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D9" w:rsidRPr="00577729" w:rsidRDefault="00364AD9" w:rsidP="00364AD9">
      <w:pPr>
        <w:rPr>
          <w:vanish/>
        </w:rPr>
      </w:pPr>
    </w:p>
    <w:p w:rsidR="00162C11" w:rsidRPr="00577729" w:rsidRDefault="00162C11" w:rsidP="00162C11">
      <w:pPr>
        <w:rPr>
          <w:sz w:val="24"/>
          <w:szCs w:val="24"/>
        </w:rPr>
      </w:pPr>
    </w:p>
    <w:p w:rsidR="008F437B" w:rsidRPr="00577729" w:rsidRDefault="008F437B" w:rsidP="00162C11">
      <w:pPr>
        <w:pStyle w:val="aff"/>
        <w:jc w:val="right"/>
        <w:rPr>
          <w:sz w:val="20"/>
          <w:szCs w:val="20"/>
        </w:rPr>
      </w:pPr>
    </w:p>
    <w:p w:rsidR="00162C11" w:rsidRPr="00577729" w:rsidRDefault="00162C11" w:rsidP="00162C11">
      <w:pPr>
        <w:pStyle w:val="aff"/>
        <w:jc w:val="right"/>
        <w:rPr>
          <w:szCs w:val="20"/>
        </w:rPr>
      </w:pPr>
      <w:r w:rsidRPr="00577729">
        <w:rPr>
          <w:szCs w:val="20"/>
        </w:rPr>
        <w:t>Приложение 1</w:t>
      </w:r>
    </w:p>
    <w:p w:rsidR="00162C11" w:rsidRPr="00577729" w:rsidRDefault="00162C11" w:rsidP="00162C11">
      <w:pPr>
        <w:pStyle w:val="aff"/>
        <w:jc w:val="right"/>
        <w:rPr>
          <w:szCs w:val="20"/>
        </w:rPr>
      </w:pPr>
      <w:r w:rsidRPr="00577729">
        <w:rPr>
          <w:szCs w:val="20"/>
        </w:rPr>
        <w:t xml:space="preserve">к решению Совета народных депутатов  </w:t>
      </w:r>
    </w:p>
    <w:p w:rsidR="00162C11" w:rsidRPr="00577729" w:rsidRDefault="004331E5" w:rsidP="00162C11">
      <w:pPr>
        <w:pStyle w:val="aff"/>
        <w:jc w:val="right"/>
        <w:rPr>
          <w:szCs w:val="20"/>
        </w:rPr>
      </w:pPr>
      <w:r w:rsidRPr="00577729">
        <w:rPr>
          <w:szCs w:val="20"/>
        </w:rPr>
        <w:t>города Ковров</w:t>
      </w:r>
    </w:p>
    <w:p w:rsidR="00162C11" w:rsidRPr="00577729" w:rsidRDefault="00162C11" w:rsidP="008F437B">
      <w:pPr>
        <w:pStyle w:val="aff"/>
        <w:jc w:val="right"/>
        <w:rPr>
          <w:b/>
          <w:bCs/>
          <w:szCs w:val="20"/>
        </w:rPr>
      </w:pPr>
      <w:r w:rsidRPr="00577729">
        <w:rPr>
          <w:szCs w:val="20"/>
        </w:rPr>
        <w:t xml:space="preserve">от </w:t>
      </w:r>
      <w:r w:rsidR="00061FA3">
        <w:rPr>
          <w:szCs w:val="20"/>
        </w:rPr>
        <w:t>29.04.2020</w:t>
      </w:r>
      <w:r w:rsidR="008F437B" w:rsidRPr="00577729">
        <w:rPr>
          <w:szCs w:val="20"/>
        </w:rPr>
        <w:t xml:space="preserve"> № </w:t>
      </w:r>
      <w:r w:rsidR="00061FA3">
        <w:rPr>
          <w:szCs w:val="20"/>
        </w:rPr>
        <w:t>90</w:t>
      </w:r>
    </w:p>
    <w:p w:rsidR="00162C11" w:rsidRPr="00577729" w:rsidRDefault="00162C11" w:rsidP="00162C11">
      <w:pPr>
        <w:pStyle w:val="aff"/>
        <w:jc w:val="both"/>
        <w:rPr>
          <w:b/>
          <w:bCs/>
          <w:sz w:val="20"/>
          <w:szCs w:val="20"/>
        </w:rPr>
      </w:pPr>
      <w:r w:rsidRPr="00577729">
        <w:rPr>
          <w:b/>
          <w:bCs/>
          <w:sz w:val="20"/>
          <w:szCs w:val="20"/>
        </w:rPr>
        <w:t xml:space="preserve">                                                                                                                  </w:t>
      </w:r>
      <w:bookmarkStart w:id="0" w:name="_Toc248638656"/>
      <w:bookmarkStart w:id="1" w:name="_Toc248743259"/>
      <w:bookmarkStart w:id="2" w:name="_Toc247432376"/>
      <w:bookmarkStart w:id="3" w:name="_Toc247432483"/>
    </w:p>
    <w:p w:rsidR="00162C11" w:rsidRPr="00577729" w:rsidRDefault="00162C11" w:rsidP="00162C11">
      <w:pPr>
        <w:pStyle w:val="aff"/>
        <w:jc w:val="both"/>
        <w:rPr>
          <w:b/>
          <w:bCs/>
          <w:sz w:val="20"/>
          <w:szCs w:val="20"/>
        </w:rPr>
      </w:pPr>
    </w:p>
    <w:p w:rsidR="00162C11" w:rsidRPr="00577729" w:rsidRDefault="00162C11" w:rsidP="00162C11">
      <w:pPr>
        <w:pStyle w:val="aff"/>
        <w:jc w:val="center"/>
        <w:rPr>
          <w:b/>
          <w:bCs/>
          <w:sz w:val="48"/>
          <w:szCs w:val="48"/>
        </w:rPr>
      </w:pPr>
    </w:p>
    <w:p w:rsidR="00162C11" w:rsidRPr="00577729" w:rsidRDefault="00162C11" w:rsidP="00162C11">
      <w:pPr>
        <w:pStyle w:val="aff"/>
        <w:jc w:val="center"/>
        <w:rPr>
          <w:b/>
          <w:sz w:val="44"/>
          <w:szCs w:val="44"/>
        </w:rPr>
      </w:pPr>
      <w:r w:rsidRPr="00577729">
        <w:rPr>
          <w:b/>
          <w:sz w:val="44"/>
          <w:szCs w:val="44"/>
        </w:rPr>
        <w:t>ПРАВИЛА</w:t>
      </w:r>
    </w:p>
    <w:p w:rsidR="00162C11" w:rsidRPr="00577729" w:rsidRDefault="00162C11" w:rsidP="00162C11">
      <w:pPr>
        <w:pStyle w:val="aff"/>
        <w:jc w:val="center"/>
        <w:rPr>
          <w:b/>
          <w:sz w:val="44"/>
          <w:szCs w:val="44"/>
        </w:rPr>
      </w:pPr>
      <w:r w:rsidRPr="00577729">
        <w:rPr>
          <w:b/>
          <w:sz w:val="44"/>
          <w:szCs w:val="44"/>
        </w:rPr>
        <w:t>ЗЕМЛЕПОЛЬЗОВАНИЯ И ЗАСТРОЙКИ</w:t>
      </w:r>
    </w:p>
    <w:p w:rsidR="00162C11" w:rsidRPr="00577729" w:rsidRDefault="00162C11" w:rsidP="00162C11">
      <w:pPr>
        <w:pStyle w:val="aff"/>
        <w:jc w:val="center"/>
        <w:rPr>
          <w:b/>
          <w:sz w:val="44"/>
          <w:szCs w:val="44"/>
        </w:rPr>
      </w:pPr>
      <w:r w:rsidRPr="00577729">
        <w:rPr>
          <w:b/>
          <w:sz w:val="44"/>
          <w:szCs w:val="44"/>
        </w:rPr>
        <w:t>ГОРОД</w:t>
      </w:r>
      <w:r w:rsidR="004331E5" w:rsidRPr="00577729">
        <w:rPr>
          <w:b/>
          <w:sz w:val="44"/>
          <w:szCs w:val="44"/>
        </w:rPr>
        <w:t>А</w:t>
      </w:r>
      <w:r w:rsidRPr="00577729">
        <w:rPr>
          <w:b/>
          <w:sz w:val="44"/>
          <w:szCs w:val="44"/>
        </w:rPr>
        <w:t xml:space="preserve">  </w:t>
      </w:r>
      <w:r w:rsidR="004331E5" w:rsidRPr="00577729">
        <w:rPr>
          <w:b/>
          <w:sz w:val="44"/>
          <w:szCs w:val="44"/>
        </w:rPr>
        <w:t>КОВРОВА</w:t>
      </w:r>
    </w:p>
    <w:p w:rsidR="000F0967" w:rsidRPr="00577729" w:rsidRDefault="000F0967" w:rsidP="00162C11">
      <w:pPr>
        <w:pStyle w:val="aff"/>
        <w:jc w:val="center"/>
        <w:rPr>
          <w:bCs/>
          <w:iCs/>
          <w:sz w:val="44"/>
          <w:szCs w:val="44"/>
        </w:rPr>
      </w:pPr>
    </w:p>
    <w:p w:rsidR="00162C11" w:rsidRPr="00577729" w:rsidRDefault="000F0967" w:rsidP="00162C11">
      <w:pPr>
        <w:pStyle w:val="aff"/>
        <w:jc w:val="center"/>
        <w:rPr>
          <w:bCs/>
          <w:iCs/>
          <w:sz w:val="44"/>
          <w:szCs w:val="44"/>
        </w:rPr>
      </w:pPr>
      <w:r w:rsidRPr="00577729">
        <w:rPr>
          <w:bCs/>
          <w:iCs/>
          <w:sz w:val="44"/>
          <w:szCs w:val="44"/>
        </w:rPr>
        <w:t>новая редакция</w:t>
      </w:r>
    </w:p>
    <w:p w:rsidR="00162C11" w:rsidRPr="00577729" w:rsidRDefault="00162C11" w:rsidP="00162C11">
      <w:pPr>
        <w:pStyle w:val="aff"/>
        <w:jc w:val="both"/>
        <w:rPr>
          <w:b/>
          <w:bCs/>
          <w:sz w:val="20"/>
          <w:szCs w:val="20"/>
        </w:rPr>
      </w:pPr>
    </w:p>
    <w:p w:rsidR="00162C11" w:rsidRPr="000B6497" w:rsidRDefault="00D618E8" w:rsidP="000B6497">
      <w:pPr>
        <w:pStyle w:val="aff"/>
        <w:ind w:left="-709"/>
        <w:jc w:val="both"/>
        <w:rPr>
          <w:bCs/>
          <w:sz w:val="28"/>
          <w:szCs w:val="28"/>
        </w:rPr>
      </w:pPr>
      <w:r w:rsidRPr="000B6497">
        <w:rPr>
          <w:bCs/>
          <w:sz w:val="28"/>
          <w:szCs w:val="28"/>
        </w:rPr>
        <w:t>С изменениями, внесёнными:</w:t>
      </w:r>
    </w:p>
    <w:p w:rsidR="00D618E8" w:rsidRPr="000B6497" w:rsidRDefault="00D618E8" w:rsidP="000B6497">
      <w:pPr>
        <w:pStyle w:val="aff"/>
        <w:ind w:left="-709"/>
        <w:jc w:val="both"/>
        <w:rPr>
          <w:bCs/>
        </w:rPr>
      </w:pPr>
      <w:r w:rsidRPr="000B6497">
        <w:rPr>
          <w:bCs/>
        </w:rPr>
        <w:t xml:space="preserve">- Решением Совета народных депутатов города Коврова от 29.07.2020 </w:t>
      </w:r>
      <w:r w:rsidR="000B6497" w:rsidRPr="000B6497">
        <w:rPr>
          <w:bCs/>
        </w:rPr>
        <w:t xml:space="preserve">№ 147 </w:t>
      </w:r>
      <w:r w:rsidRPr="000B6497">
        <w:rPr>
          <w:bCs/>
          <w:i/>
        </w:rPr>
        <w:t>(</w:t>
      </w:r>
      <w:r w:rsidR="000B6497" w:rsidRPr="000B6497">
        <w:rPr>
          <w:bCs/>
          <w:i/>
        </w:rPr>
        <w:t xml:space="preserve">регламент </w:t>
      </w:r>
      <w:r w:rsidRPr="000B6497">
        <w:rPr>
          <w:bCs/>
          <w:i/>
        </w:rPr>
        <w:t>зон</w:t>
      </w:r>
      <w:r w:rsidR="000B6497" w:rsidRPr="000B6497">
        <w:rPr>
          <w:bCs/>
          <w:i/>
        </w:rPr>
        <w:t>ы</w:t>
      </w:r>
      <w:r w:rsidRPr="000B6497">
        <w:rPr>
          <w:bCs/>
          <w:i/>
        </w:rPr>
        <w:t xml:space="preserve"> Ж3)</w:t>
      </w:r>
      <w:r w:rsidRPr="000B6497">
        <w:rPr>
          <w:bCs/>
        </w:rPr>
        <w:t>;</w:t>
      </w:r>
    </w:p>
    <w:p w:rsidR="000B6497" w:rsidRPr="000B6497" w:rsidRDefault="000B6497" w:rsidP="000B6497">
      <w:pPr>
        <w:pStyle w:val="aff"/>
        <w:ind w:left="-709"/>
        <w:jc w:val="both"/>
        <w:rPr>
          <w:bCs/>
        </w:rPr>
      </w:pPr>
      <w:r w:rsidRPr="000B6497">
        <w:rPr>
          <w:bCs/>
        </w:rPr>
        <w:t>- Решением Совета народных депутатов города Коврова от 29.07.2020 № 148</w:t>
      </w:r>
      <w:r>
        <w:rPr>
          <w:bCs/>
        </w:rPr>
        <w:t xml:space="preserve"> </w:t>
      </w:r>
      <w:r w:rsidRPr="000B6497">
        <w:rPr>
          <w:bCs/>
          <w:i/>
        </w:rPr>
        <w:t>(регламент зоны О)</w:t>
      </w:r>
      <w:r w:rsidRPr="000B6497">
        <w:rPr>
          <w:bCs/>
        </w:rPr>
        <w:t>;</w:t>
      </w:r>
    </w:p>
    <w:p w:rsidR="000B6497" w:rsidRDefault="000B6497" w:rsidP="000B6497">
      <w:pPr>
        <w:pStyle w:val="aff"/>
        <w:ind w:left="-709"/>
        <w:jc w:val="both"/>
        <w:rPr>
          <w:bCs/>
        </w:rPr>
      </w:pPr>
      <w:r w:rsidRPr="000B6497">
        <w:rPr>
          <w:bCs/>
        </w:rPr>
        <w:t>- Решением Совета народных депутатов города Коврова от 29.07.2020 № 14</w:t>
      </w:r>
      <w:r>
        <w:rPr>
          <w:bCs/>
        </w:rPr>
        <w:t xml:space="preserve">9 </w:t>
      </w:r>
      <w:r w:rsidRPr="000B6497">
        <w:rPr>
          <w:bCs/>
          <w:i/>
        </w:rPr>
        <w:t xml:space="preserve">(регламент зоны </w:t>
      </w:r>
      <w:r>
        <w:rPr>
          <w:bCs/>
          <w:i/>
        </w:rPr>
        <w:t>ЖГ</w:t>
      </w:r>
      <w:r w:rsidRPr="000B6497">
        <w:rPr>
          <w:bCs/>
          <w:i/>
        </w:rPr>
        <w:t>)</w:t>
      </w:r>
      <w:r w:rsidRPr="000B6497">
        <w:rPr>
          <w:bCs/>
        </w:rPr>
        <w:t>;</w:t>
      </w:r>
    </w:p>
    <w:p w:rsidR="000B6497" w:rsidRDefault="000B6497" w:rsidP="000B6497">
      <w:pPr>
        <w:pStyle w:val="aff"/>
        <w:ind w:left="-709"/>
        <w:jc w:val="both"/>
        <w:rPr>
          <w:bCs/>
        </w:rPr>
      </w:pPr>
      <w:r w:rsidRPr="000B6497">
        <w:rPr>
          <w:bCs/>
        </w:rPr>
        <w:t>- Решением Совета народных депутатов города Коврова от 29.07.2020 № 1</w:t>
      </w:r>
      <w:r>
        <w:rPr>
          <w:bCs/>
        </w:rPr>
        <w:t xml:space="preserve">50 </w:t>
      </w:r>
      <w:r w:rsidRPr="000B6497">
        <w:rPr>
          <w:bCs/>
          <w:i/>
        </w:rPr>
        <w:t xml:space="preserve">(регламент зоны </w:t>
      </w:r>
      <w:r>
        <w:rPr>
          <w:bCs/>
          <w:i/>
        </w:rPr>
        <w:t>Т1</w:t>
      </w:r>
      <w:r w:rsidRPr="000B6497">
        <w:rPr>
          <w:bCs/>
          <w:i/>
        </w:rPr>
        <w:t>)</w:t>
      </w:r>
      <w:r w:rsidRPr="000B6497">
        <w:rPr>
          <w:bCs/>
        </w:rPr>
        <w:t>;</w:t>
      </w:r>
    </w:p>
    <w:p w:rsidR="000B6497" w:rsidRDefault="000B6497" w:rsidP="000B6497">
      <w:pPr>
        <w:pStyle w:val="aff"/>
        <w:ind w:left="-709"/>
        <w:jc w:val="both"/>
        <w:rPr>
          <w:bCs/>
          <w:i/>
        </w:rPr>
      </w:pPr>
      <w:r w:rsidRPr="000B6497">
        <w:rPr>
          <w:bCs/>
        </w:rPr>
        <w:t>- Решением Совета народных депутатов города Коврова от 29.07.2020 № 1</w:t>
      </w:r>
      <w:r>
        <w:rPr>
          <w:bCs/>
        </w:rPr>
        <w:t xml:space="preserve">51 </w:t>
      </w:r>
      <w:r w:rsidRPr="000B6497">
        <w:rPr>
          <w:bCs/>
          <w:i/>
        </w:rPr>
        <w:t xml:space="preserve">(регламент зоны </w:t>
      </w:r>
      <w:r>
        <w:rPr>
          <w:bCs/>
          <w:i/>
        </w:rPr>
        <w:t>Т2</w:t>
      </w:r>
      <w:r w:rsidRPr="000B6497">
        <w:rPr>
          <w:bCs/>
          <w:i/>
        </w:rPr>
        <w:t>)</w:t>
      </w:r>
      <w:r w:rsidR="00E171C7">
        <w:rPr>
          <w:bCs/>
          <w:i/>
        </w:rPr>
        <w:t>;</w:t>
      </w:r>
    </w:p>
    <w:p w:rsidR="00E171C7" w:rsidRDefault="00E171C7" w:rsidP="000B6497">
      <w:pPr>
        <w:pStyle w:val="aff"/>
        <w:ind w:left="-709"/>
        <w:jc w:val="both"/>
        <w:rPr>
          <w:bCs/>
          <w:i/>
        </w:rPr>
      </w:pPr>
      <w:r>
        <w:rPr>
          <w:bCs/>
          <w:i/>
        </w:rPr>
        <w:t xml:space="preserve">- </w:t>
      </w:r>
      <w:r w:rsidRPr="00E171C7">
        <w:rPr>
          <w:bCs/>
        </w:rPr>
        <w:t xml:space="preserve">Решением Совета народных депутатов города Коврова от 26.08.2020 № 179 </w:t>
      </w:r>
      <w:r>
        <w:rPr>
          <w:bCs/>
          <w:i/>
        </w:rPr>
        <w:t>(регламент зоны Ж1);</w:t>
      </w:r>
    </w:p>
    <w:p w:rsidR="00C418D8" w:rsidRDefault="00C418D8" w:rsidP="00C418D8">
      <w:pPr>
        <w:pStyle w:val="aff"/>
        <w:ind w:left="-709"/>
        <w:jc w:val="both"/>
        <w:rPr>
          <w:bCs/>
          <w:i/>
        </w:rPr>
      </w:pPr>
      <w:r>
        <w:rPr>
          <w:bCs/>
          <w:i/>
        </w:rPr>
        <w:t>-</w:t>
      </w:r>
      <w:r w:rsidRPr="00C418D8">
        <w:rPr>
          <w:bCs/>
        </w:rPr>
        <w:t xml:space="preserve"> </w:t>
      </w:r>
      <w:r w:rsidRPr="00E171C7">
        <w:rPr>
          <w:bCs/>
        </w:rPr>
        <w:t>Решением Совета народных депутатов города Коврова от 26.08.2020 № 1</w:t>
      </w:r>
      <w:r>
        <w:rPr>
          <w:bCs/>
        </w:rPr>
        <w:t>80</w:t>
      </w:r>
      <w:r w:rsidRPr="00E171C7">
        <w:rPr>
          <w:bCs/>
        </w:rPr>
        <w:t xml:space="preserve"> </w:t>
      </w:r>
      <w:r>
        <w:rPr>
          <w:bCs/>
          <w:i/>
        </w:rPr>
        <w:t>(регламент зоны Ж2);</w:t>
      </w:r>
    </w:p>
    <w:p w:rsidR="009833C7" w:rsidRDefault="009833C7" w:rsidP="009833C7">
      <w:pPr>
        <w:pStyle w:val="aff"/>
        <w:ind w:left="-709"/>
        <w:jc w:val="both"/>
        <w:rPr>
          <w:bCs/>
          <w:i/>
        </w:rPr>
      </w:pPr>
      <w:r>
        <w:rPr>
          <w:bCs/>
          <w:i/>
        </w:rPr>
        <w:t>-</w:t>
      </w:r>
      <w:r w:rsidRPr="009833C7">
        <w:rPr>
          <w:bCs/>
        </w:rPr>
        <w:t xml:space="preserve"> </w:t>
      </w:r>
      <w:r w:rsidRPr="00E171C7">
        <w:rPr>
          <w:bCs/>
        </w:rPr>
        <w:t>Решением Совета народных депутатов города Коврова от 26.08.2020 № 1</w:t>
      </w:r>
      <w:r>
        <w:rPr>
          <w:bCs/>
        </w:rPr>
        <w:t>81</w:t>
      </w:r>
      <w:r w:rsidRPr="00E171C7">
        <w:rPr>
          <w:bCs/>
        </w:rPr>
        <w:t xml:space="preserve"> </w:t>
      </w:r>
      <w:r>
        <w:rPr>
          <w:bCs/>
          <w:i/>
        </w:rPr>
        <w:t>(регламент зоны Ж3);</w:t>
      </w:r>
    </w:p>
    <w:p w:rsidR="0069265D" w:rsidRDefault="009833C7" w:rsidP="0069265D">
      <w:pPr>
        <w:pStyle w:val="aff"/>
        <w:ind w:left="-709"/>
        <w:jc w:val="both"/>
        <w:rPr>
          <w:bCs/>
          <w:i/>
        </w:rPr>
      </w:pPr>
      <w:r>
        <w:rPr>
          <w:bCs/>
          <w:i/>
        </w:rPr>
        <w:t>-</w:t>
      </w:r>
      <w:r w:rsidR="0069265D" w:rsidRPr="0069265D">
        <w:rPr>
          <w:bCs/>
        </w:rPr>
        <w:t xml:space="preserve"> </w:t>
      </w:r>
      <w:r w:rsidR="0069265D" w:rsidRPr="00E171C7">
        <w:rPr>
          <w:bCs/>
        </w:rPr>
        <w:t>Решением Совета народных депутатов города Коврова от 26.08.2020 № 1</w:t>
      </w:r>
      <w:r w:rsidR="0069265D">
        <w:rPr>
          <w:bCs/>
        </w:rPr>
        <w:t>82</w:t>
      </w:r>
      <w:r w:rsidR="0069265D" w:rsidRPr="00E171C7">
        <w:rPr>
          <w:bCs/>
        </w:rPr>
        <w:t xml:space="preserve"> </w:t>
      </w:r>
      <w:r w:rsidR="0069265D">
        <w:rPr>
          <w:bCs/>
          <w:i/>
        </w:rPr>
        <w:t>(регламент зоны Ж4);</w:t>
      </w:r>
    </w:p>
    <w:p w:rsidR="00920954" w:rsidRDefault="00920954" w:rsidP="00920954">
      <w:pPr>
        <w:pStyle w:val="aff"/>
        <w:ind w:left="-709"/>
        <w:jc w:val="both"/>
        <w:rPr>
          <w:bCs/>
          <w:i/>
        </w:rPr>
      </w:pPr>
      <w:r>
        <w:rPr>
          <w:bCs/>
          <w:i/>
        </w:rPr>
        <w:t>-</w:t>
      </w:r>
      <w:r w:rsidRPr="0069265D">
        <w:rPr>
          <w:bCs/>
        </w:rPr>
        <w:t xml:space="preserve"> </w:t>
      </w:r>
      <w:r w:rsidRPr="00E171C7">
        <w:rPr>
          <w:bCs/>
        </w:rPr>
        <w:t>Решением Совета народных депутатов города Коврова от 26.08.2020 № 1</w:t>
      </w:r>
      <w:r>
        <w:rPr>
          <w:bCs/>
        </w:rPr>
        <w:t>83</w:t>
      </w:r>
      <w:r w:rsidRPr="00E171C7">
        <w:rPr>
          <w:bCs/>
        </w:rPr>
        <w:t xml:space="preserve"> </w:t>
      </w:r>
      <w:r>
        <w:rPr>
          <w:bCs/>
          <w:i/>
        </w:rPr>
        <w:t>(регламент зоны Ж5);</w:t>
      </w:r>
    </w:p>
    <w:p w:rsidR="000A3B4F" w:rsidRDefault="000A3B4F" w:rsidP="000A3B4F">
      <w:pPr>
        <w:pStyle w:val="aff"/>
        <w:ind w:left="-709"/>
        <w:jc w:val="both"/>
        <w:rPr>
          <w:bCs/>
          <w:i/>
        </w:rPr>
      </w:pPr>
      <w:r>
        <w:rPr>
          <w:bCs/>
          <w:i/>
        </w:rPr>
        <w:t>-</w:t>
      </w:r>
      <w:r w:rsidRPr="0069265D">
        <w:rPr>
          <w:bCs/>
        </w:rPr>
        <w:t xml:space="preserve"> </w:t>
      </w:r>
      <w:r w:rsidRPr="00E171C7">
        <w:rPr>
          <w:bCs/>
        </w:rPr>
        <w:t>Решением Совета народных депутатов города Коврова от 26.08.2020 № 1</w:t>
      </w:r>
      <w:r>
        <w:rPr>
          <w:bCs/>
        </w:rPr>
        <w:t>84</w:t>
      </w:r>
      <w:r w:rsidRPr="00E171C7">
        <w:rPr>
          <w:bCs/>
        </w:rPr>
        <w:t xml:space="preserve"> </w:t>
      </w:r>
      <w:r>
        <w:rPr>
          <w:bCs/>
          <w:i/>
        </w:rPr>
        <w:t>(регламент зоны П1)</w:t>
      </w:r>
      <w:r w:rsidR="00B40A02">
        <w:rPr>
          <w:bCs/>
          <w:i/>
        </w:rPr>
        <w:t>;</w:t>
      </w:r>
    </w:p>
    <w:p w:rsidR="00B40A02" w:rsidRDefault="00B40A02" w:rsidP="00B40A02">
      <w:pPr>
        <w:pStyle w:val="aff"/>
        <w:ind w:left="-709"/>
        <w:jc w:val="both"/>
        <w:rPr>
          <w:bCs/>
          <w:i/>
        </w:rPr>
      </w:pPr>
      <w:r>
        <w:rPr>
          <w:bCs/>
          <w:i/>
        </w:rPr>
        <w:t>-</w:t>
      </w:r>
      <w:r w:rsidRPr="0069265D">
        <w:rPr>
          <w:bCs/>
        </w:rPr>
        <w:t xml:space="preserve"> </w:t>
      </w:r>
      <w:r w:rsidRPr="00E171C7">
        <w:rPr>
          <w:bCs/>
        </w:rPr>
        <w:t>Решением Совета народных депутатов города Коврова от 2</w:t>
      </w:r>
      <w:r>
        <w:rPr>
          <w:bCs/>
        </w:rPr>
        <w:t>5</w:t>
      </w:r>
      <w:r w:rsidRPr="00E171C7">
        <w:rPr>
          <w:bCs/>
        </w:rPr>
        <w:t>.</w:t>
      </w:r>
      <w:r>
        <w:rPr>
          <w:bCs/>
        </w:rPr>
        <w:t>11</w:t>
      </w:r>
      <w:r w:rsidRPr="00E171C7">
        <w:rPr>
          <w:bCs/>
        </w:rPr>
        <w:t xml:space="preserve">.2020 № </w:t>
      </w:r>
      <w:r>
        <w:rPr>
          <w:bCs/>
        </w:rPr>
        <w:t>241</w:t>
      </w:r>
      <w:r w:rsidRPr="00E171C7">
        <w:rPr>
          <w:bCs/>
        </w:rPr>
        <w:t xml:space="preserve"> </w:t>
      </w:r>
      <w:r>
        <w:rPr>
          <w:bCs/>
          <w:i/>
        </w:rPr>
        <w:t>(регламент зоны О-Р);</w:t>
      </w:r>
    </w:p>
    <w:p w:rsidR="00B40A02" w:rsidRDefault="00B40A02" w:rsidP="00B40A02">
      <w:pPr>
        <w:pStyle w:val="aff"/>
        <w:ind w:left="-709"/>
        <w:jc w:val="both"/>
        <w:rPr>
          <w:bCs/>
          <w:i/>
        </w:rPr>
      </w:pPr>
      <w:r>
        <w:rPr>
          <w:bCs/>
          <w:i/>
        </w:rPr>
        <w:t>-</w:t>
      </w:r>
      <w:r w:rsidRPr="0069265D">
        <w:rPr>
          <w:bCs/>
        </w:rPr>
        <w:t xml:space="preserve"> </w:t>
      </w:r>
      <w:r w:rsidRPr="00E171C7">
        <w:rPr>
          <w:bCs/>
        </w:rPr>
        <w:t>Решением Совета народных депутатов города Коврова от 2</w:t>
      </w:r>
      <w:r>
        <w:rPr>
          <w:bCs/>
        </w:rPr>
        <w:t>5</w:t>
      </w:r>
      <w:r w:rsidRPr="00E171C7">
        <w:rPr>
          <w:bCs/>
        </w:rPr>
        <w:t>.</w:t>
      </w:r>
      <w:r>
        <w:rPr>
          <w:bCs/>
        </w:rPr>
        <w:t>11</w:t>
      </w:r>
      <w:r w:rsidRPr="00E171C7">
        <w:rPr>
          <w:bCs/>
        </w:rPr>
        <w:t xml:space="preserve">.2020 № </w:t>
      </w:r>
      <w:r>
        <w:rPr>
          <w:bCs/>
        </w:rPr>
        <w:t>242</w:t>
      </w:r>
      <w:r w:rsidRPr="00E171C7">
        <w:rPr>
          <w:bCs/>
        </w:rPr>
        <w:t xml:space="preserve"> </w:t>
      </w:r>
      <w:r>
        <w:rPr>
          <w:bCs/>
          <w:i/>
        </w:rPr>
        <w:t>(регламент зоны О);</w:t>
      </w:r>
    </w:p>
    <w:p w:rsidR="00B40A02" w:rsidRDefault="00B40A02" w:rsidP="00B40A02">
      <w:pPr>
        <w:pStyle w:val="aff"/>
        <w:ind w:left="-709"/>
        <w:jc w:val="both"/>
        <w:rPr>
          <w:bCs/>
          <w:i/>
        </w:rPr>
      </w:pPr>
      <w:r>
        <w:rPr>
          <w:bCs/>
          <w:i/>
        </w:rPr>
        <w:t>-</w:t>
      </w:r>
      <w:r w:rsidRPr="0069265D">
        <w:rPr>
          <w:bCs/>
        </w:rPr>
        <w:t xml:space="preserve"> </w:t>
      </w:r>
      <w:r w:rsidRPr="00E171C7">
        <w:rPr>
          <w:bCs/>
        </w:rPr>
        <w:t>Решением Совета народных депутатов города Коврова от 2</w:t>
      </w:r>
      <w:r>
        <w:rPr>
          <w:bCs/>
        </w:rPr>
        <w:t>5</w:t>
      </w:r>
      <w:r w:rsidRPr="00E171C7">
        <w:rPr>
          <w:bCs/>
        </w:rPr>
        <w:t>.</w:t>
      </w:r>
      <w:r>
        <w:rPr>
          <w:bCs/>
        </w:rPr>
        <w:t>11</w:t>
      </w:r>
      <w:r w:rsidRPr="00E171C7">
        <w:rPr>
          <w:bCs/>
        </w:rPr>
        <w:t xml:space="preserve">.2020 № </w:t>
      </w:r>
      <w:r>
        <w:rPr>
          <w:bCs/>
        </w:rPr>
        <w:t>243</w:t>
      </w:r>
      <w:r w:rsidRPr="00E171C7">
        <w:rPr>
          <w:bCs/>
        </w:rPr>
        <w:t xml:space="preserve"> </w:t>
      </w:r>
      <w:r w:rsidR="00E3671D">
        <w:rPr>
          <w:bCs/>
          <w:i/>
        </w:rPr>
        <w:t>(регламент зоны Ж1);</w:t>
      </w:r>
    </w:p>
    <w:p w:rsidR="00E3671D" w:rsidRDefault="00E3671D" w:rsidP="00B40A02">
      <w:pPr>
        <w:pStyle w:val="aff"/>
        <w:ind w:left="-709"/>
        <w:jc w:val="both"/>
        <w:rPr>
          <w:bCs/>
        </w:rPr>
      </w:pPr>
      <w:r>
        <w:rPr>
          <w:bCs/>
          <w:i/>
        </w:rPr>
        <w:t xml:space="preserve">- </w:t>
      </w:r>
      <w:r w:rsidRPr="00E3671D">
        <w:rPr>
          <w:bCs/>
        </w:rPr>
        <w:t>Решением Совета народных депутатов города Коврова от 23.12.2020 № 283</w:t>
      </w:r>
      <w:r>
        <w:rPr>
          <w:bCs/>
        </w:rPr>
        <w:t xml:space="preserve"> </w:t>
      </w:r>
      <w:r w:rsidRPr="00E3671D">
        <w:rPr>
          <w:bCs/>
        </w:rPr>
        <w:t>(</w:t>
      </w:r>
      <w:r w:rsidRPr="00BA1406">
        <w:rPr>
          <w:bCs/>
          <w:i/>
        </w:rPr>
        <w:t>регламент зоны Ж1</w:t>
      </w:r>
      <w:r>
        <w:rPr>
          <w:bCs/>
        </w:rPr>
        <w:t>);</w:t>
      </w:r>
    </w:p>
    <w:p w:rsidR="00E3671D" w:rsidRDefault="00E3671D" w:rsidP="00E3671D">
      <w:pPr>
        <w:pStyle w:val="aff"/>
        <w:ind w:left="-709"/>
        <w:jc w:val="both"/>
        <w:rPr>
          <w:bCs/>
        </w:rPr>
      </w:pPr>
      <w:r>
        <w:rPr>
          <w:bCs/>
          <w:i/>
        </w:rPr>
        <w:t xml:space="preserve">- </w:t>
      </w:r>
      <w:r w:rsidRPr="00E3671D">
        <w:rPr>
          <w:bCs/>
        </w:rPr>
        <w:t>Решением Совета народных депутатов города Коврова от 23.12.2020 № 28</w:t>
      </w:r>
      <w:r>
        <w:rPr>
          <w:bCs/>
        </w:rPr>
        <w:t xml:space="preserve">4 </w:t>
      </w:r>
      <w:r w:rsidRPr="00E3671D">
        <w:rPr>
          <w:bCs/>
        </w:rPr>
        <w:t>(</w:t>
      </w:r>
      <w:r w:rsidRPr="00BA1406">
        <w:rPr>
          <w:bCs/>
          <w:i/>
        </w:rPr>
        <w:t>регламент зоны Ж2</w:t>
      </w:r>
      <w:r>
        <w:rPr>
          <w:bCs/>
        </w:rPr>
        <w:t>);</w:t>
      </w:r>
    </w:p>
    <w:p w:rsidR="00E3671D" w:rsidRPr="00E3671D" w:rsidRDefault="005E0804" w:rsidP="00E3671D">
      <w:pPr>
        <w:pStyle w:val="aff"/>
        <w:ind w:left="-709"/>
        <w:jc w:val="both"/>
        <w:rPr>
          <w:bCs/>
        </w:rPr>
      </w:pPr>
      <w:r>
        <w:rPr>
          <w:bCs/>
          <w:i/>
        </w:rPr>
        <w:t xml:space="preserve">- </w:t>
      </w:r>
      <w:r w:rsidRPr="00E3671D">
        <w:rPr>
          <w:bCs/>
        </w:rPr>
        <w:t>Решением Совета народных депутатов города Коврова от 3</w:t>
      </w:r>
      <w:r>
        <w:rPr>
          <w:bCs/>
        </w:rPr>
        <w:t>1</w:t>
      </w:r>
      <w:r w:rsidRPr="00E3671D">
        <w:rPr>
          <w:bCs/>
        </w:rPr>
        <w:t>.</w:t>
      </w:r>
      <w:r>
        <w:rPr>
          <w:bCs/>
        </w:rPr>
        <w:t>03</w:t>
      </w:r>
      <w:r w:rsidRPr="00E3671D">
        <w:rPr>
          <w:bCs/>
        </w:rPr>
        <w:t>.202</w:t>
      </w:r>
      <w:r>
        <w:rPr>
          <w:bCs/>
        </w:rPr>
        <w:t>1</w:t>
      </w:r>
      <w:r w:rsidRPr="00E3671D">
        <w:rPr>
          <w:bCs/>
        </w:rPr>
        <w:t xml:space="preserve"> № </w:t>
      </w:r>
      <w:r>
        <w:rPr>
          <w:bCs/>
        </w:rPr>
        <w:t xml:space="preserve">63 </w:t>
      </w:r>
      <w:r w:rsidRPr="00E3671D">
        <w:rPr>
          <w:bCs/>
        </w:rPr>
        <w:t>(</w:t>
      </w:r>
      <w:r w:rsidRPr="00BA1406">
        <w:rPr>
          <w:bCs/>
          <w:i/>
        </w:rPr>
        <w:t>регламент зоны П1-Р</w:t>
      </w:r>
      <w:r>
        <w:rPr>
          <w:bCs/>
        </w:rPr>
        <w:t>);</w:t>
      </w:r>
    </w:p>
    <w:p w:rsidR="00E3671D" w:rsidRPr="00E3671D" w:rsidRDefault="005E0804" w:rsidP="00B40A02">
      <w:pPr>
        <w:pStyle w:val="aff"/>
        <w:ind w:left="-709"/>
        <w:jc w:val="both"/>
        <w:rPr>
          <w:bCs/>
        </w:rPr>
      </w:pPr>
      <w:r>
        <w:rPr>
          <w:bCs/>
          <w:i/>
        </w:rPr>
        <w:t xml:space="preserve">- </w:t>
      </w:r>
      <w:r w:rsidRPr="00E3671D">
        <w:rPr>
          <w:bCs/>
        </w:rPr>
        <w:t>Решением Совета народных депутатов города Коврова от 3</w:t>
      </w:r>
      <w:r>
        <w:rPr>
          <w:bCs/>
        </w:rPr>
        <w:t>1</w:t>
      </w:r>
      <w:r w:rsidRPr="00E3671D">
        <w:rPr>
          <w:bCs/>
        </w:rPr>
        <w:t>.</w:t>
      </w:r>
      <w:r>
        <w:rPr>
          <w:bCs/>
        </w:rPr>
        <w:t>03</w:t>
      </w:r>
      <w:r w:rsidRPr="00E3671D">
        <w:rPr>
          <w:bCs/>
        </w:rPr>
        <w:t>.202</w:t>
      </w:r>
      <w:r>
        <w:rPr>
          <w:bCs/>
        </w:rPr>
        <w:t>1</w:t>
      </w:r>
      <w:r w:rsidRPr="00E3671D">
        <w:rPr>
          <w:bCs/>
        </w:rPr>
        <w:t xml:space="preserve"> № </w:t>
      </w:r>
      <w:r>
        <w:rPr>
          <w:bCs/>
        </w:rPr>
        <w:t xml:space="preserve">64 </w:t>
      </w:r>
      <w:r w:rsidRPr="00E3671D">
        <w:rPr>
          <w:bCs/>
        </w:rPr>
        <w:t>(</w:t>
      </w:r>
      <w:r w:rsidRPr="00BA1406">
        <w:rPr>
          <w:bCs/>
          <w:i/>
        </w:rPr>
        <w:t>регламент зоны П2</w:t>
      </w:r>
      <w:r>
        <w:rPr>
          <w:bCs/>
        </w:rPr>
        <w:t>);</w:t>
      </w:r>
    </w:p>
    <w:p w:rsidR="00B40A02" w:rsidRPr="00E3671D" w:rsidRDefault="005E0804" w:rsidP="000A3B4F">
      <w:pPr>
        <w:pStyle w:val="aff"/>
        <w:ind w:left="-709"/>
        <w:jc w:val="both"/>
        <w:rPr>
          <w:bCs/>
        </w:rPr>
      </w:pPr>
      <w:r>
        <w:rPr>
          <w:bCs/>
          <w:i/>
        </w:rPr>
        <w:t xml:space="preserve">- </w:t>
      </w:r>
      <w:r w:rsidRPr="00E3671D">
        <w:rPr>
          <w:bCs/>
        </w:rPr>
        <w:t>Решением Совета народных депутатов города Коврова от 3</w:t>
      </w:r>
      <w:r>
        <w:rPr>
          <w:bCs/>
        </w:rPr>
        <w:t>1</w:t>
      </w:r>
      <w:r w:rsidRPr="00E3671D">
        <w:rPr>
          <w:bCs/>
        </w:rPr>
        <w:t>.</w:t>
      </w:r>
      <w:r>
        <w:rPr>
          <w:bCs/>
        </w:rPr>
        <w:t>03</w:t>
      </w:r>
      <w:r w:rsidRPr="00E3671D">
        <w:rPr>
          <w:bCs/>
        </w:rPr>
        <w:t>.202</w:t>
      </w:r>
      <w:r>
        <w:rPr>
          <w:bCs/>
        </w:rPr>
        <w:t>1</w:t>
      </w:r>
      <w:r w:rsidRPr="00E3671D">
        <w:rPr>
          <w:bCs/>
        </w:rPr>
        <w:t xml:space="preserve"> № </w:t>
      </w:r>
      <w:r>
        <w:rPr>
          <w:bCs/>
        </w:rPr>
        <w:t xml:space="preserve">65 </w:t>
      </w:r>
      <w:r w:rsidRPr="00E3671D">
        <w:rPr>
          <w:bCs/>
        </w:rPr>
        <w:t>(</w:t>
      </w:r>
      <w:r w:rsidRPr="00BA1406">
        <w:rPr>
          <w:bCs/>
          <w:i/>
        </w:rPr>
        <w:t>регламент зоны Ж4-Р</w:t>
      </w:r>
      <w:r>
        <w:rPr>
          <w:bCs/>
        </w:rPr>
        <w:t>)</w:t>
      </w:r>
      <w:r w:rsidR="002139B4">
        <w:rPr>
          <w:bCs/>
        </w:rPr>
        <w:t>;</w:t>
      </w:r>
    </w:p>
    <w:p w:rsidR="00920954" w:rsidRDefault="002139B4" w:rsidP="00920954">
      <w:pPr>
        <w:pStyle w:val="aff"/>
        <w:ind w:left="-709"/>
        <w:jc w:val="both"/>
        <w:rPr>
          <w:bCs/>
          <w:i/>
        </w:rPr>
      </w:pPr>
      <w:r>
        <w:rPr>
          <w:bCs/>
          <w:i/>
        </w:rPr>
        <w:t xml:space="preserve">- </w:t>
      </w:r>
      <w:r w:rsidRPr="00E3671D">
        <w:rPr>
          <w:bCs/>
        </w:rPr>
        <w:t xml:space="preserve">Решением Совета народных депутатов города Коврова от </w:t>
      </w:r>
      <w:r>
        <w:rPr>
          <w:bCs/>
        </w:rPr>
        <w:t>26</w:t>
      </w:r>
      <w:r w:rsidRPr="00E3671D">
        <w:rPr>
          <w:bCs/>
        </w:rPr>
        <w:t>.</w:t>
      </w:r>
      <w:r>
        <w:rPr>
          <w:bCs/>
        </w:rPr>
        <w:t>05</w:t>
      </w:r>
      <w:r w:rsidRPr="00E3671D">
        <w:rPr>
          <w:bCs/>
        </w:rPr>
        <w:t>.202</w:t>
      </w:r>
      <w:r>
        <w:rPr>
          <w:bCs/>
        </w:rPr>
        <w:t>1</w:t>
      </w:r>
      <w:r w:rsidRPr="00E3671D">
        <w:rPr>
          <w:bCs/>
        </w:rPr>
        <w:t xml:space="preserve"> № </w:t>
      </w:r>
      <w:r>
        <w:rPr>
          <w:bCs/>
        </w:rPr>
        <w:t xml:space="preserve">102 </w:t>
      </w:r>
      <w:r w:rsidRPr="00E3671D">
        <w:rPr>
          <w:bCs/>
        </w:rPr>
        <w:t>(</w:t>
      </w:r>
      <w:r w:rsidRPr="00BA1406">
        <w:rPr>
          <w:bCs/>
          <w:i/>
        </w:rPr>
        <w:t>регламент зоны Ж3</w:t>
      </w:r>
      <w:r>
        <w:rPr>
          <w:bCs/>
        </w:rPr>
        <w:t>);</w:t>
      </w:r>
    </w:p>
    <w:p w:rsidR="002139B4" w:rsidRDefault="002139B4" w:rsidP="002139B4">
      <w:pPr>
        <w:pStyle w:val="aff"/>
        <w:ind w:left="-709"/>
        <w:jc w:val="both"/>
        <w:rPr>
          <w:bCs/>
        </w:rPr>
      </w:pPr>
      <w:r>
        <w:rPr>
          <w:bCs/>
          <w:i/>
        </w:rPr>
        <w:t xml:space="preserve">- </w:t>
      </w:r>
      <w:r w:rsidRPr="00E3671D">
        <w:rPr>
          <w:bCs/>
        </w:rPr>
        <w:t xml:space="preserve">Решением Совета народных депутатов города Коврова от </w:t>
      </w:r>
      <w:r>
        <w:rPr>
          <w:bCs/>
        </w:rPr>
        <w:t>26</w:t>
      </w:r>
      <w:r w:rsidRPr="00E3671D">
        <w:rPr>
          <w:bCs/>
        </w:rPr>
        <w:t>.</w:t>
      </w:r>
      <w:r>
        <w:rPr>
          <w:bCs/>
        </w:rPr>
        <w:t>05</w:t>
      </w:r>
      <w:r w:rsidRPr="00E3671D">
        <w:rPr>
          <w:bCs/>
        </w:rPr>
        <w:t>.202</w:t>
      </w:r>
      <w:r>
        <w:rPr>
          <w:bCs/>
        </w:rPr>
        <w:t>1</w:t>
      </w:r>
      <w:r w:rsidRPr="00E3671D">
        <w:rPr>
          <w:bCs/>
        </w:rPr>
        <w:t xml:space="preserve"> № </w:t>
      </w:r>
      <w:r>
        <w:rPr>
          <w:bCs/>
        </w:rPr>
        <w:t xml:space="preserve">103 </w:t>
      </w:r>
      <w:r w:rsidRPr="00E3671D">
        <w:rPr>
          <w:bCs/>
        </w:rPr>
        <w:t>(</w:t>
      </w:r>
      <w:r w:rsidRPr="00BA1406">
        <w:rPr>
          <w:bCs/>
          <w:i/>
        </w:rPr>
        <w:t>регламент зоны Ж3-Р</w:t>
      </w:r>
      <w:r>
        <w:rPr>
          <w:bCs/>
        </w:rPr>
        <w:t>)</w:t>
      </w:r>
      <w:r w:rsidR="00BE6B22">
        <w:rPr>
          <w:bCs/>
        </w:rPr>
        <w:t>;</w:t>
      </w:r>
    </w:p>
    <w:p w:rsidR="00BE6B22" w:rsidRDefault="00BE6B22" w:rsidP="00BE6B22">
      <w:pPr>
        <w:pStyle w:val="aff"/>
        <w:ind w:left="-709"/>
        <w:jc w:val="both"/>
        <w:rPr>
          <w:bCs/>
          <w:i/>
        </w:rPr>
      </w:pPr>
      <w:r>
        <w:rPr>
          <w:bCs/>
          <w:i/>
        </w:rPr>
        <w:t xml:space="preserve">- </w:t>
      </w:r>
      <w:r w:rsidRPr="00E3671D">
        <w:rPr>
          <w:bCs/>
        </w:rPr>
        <w:t xml:space="preserve">Решением Совета народных депутатов города Коврова от </w:t>
      </w:r>
      <w:r>
        <w:rPr>
          <w:bCs/>
        </w:rPr>
        <w:t>30</w:t>
      </w:r>
      <w:r w:rsidRPr="00E3671D">
        <w:rPr>
          <w:bCs/>
        </w:rPr>
        <w:t>.</w:t>
      </w:r>
      <w:r>
        <w:rPr>
          <w:bCs/>
        </w:rPr>
        <w:t>06</w:t>
      </w:r>
      <w:r w:rsidRPr="00E3671D">
        <w:rPr>
          <w:bCs/>
        </w:rPr>
        <w:t>.202</w:t>
      </w:r>
      <w:r>
        <w:rPr>
          <w:bCs/>
        </w:rPr>
        <w:t>1</w:t>
      </w:r>
      <w:r w:rsidRPr="00E3671D">
        <w:rPr>
          <w:bCs/>
        </w:rPr>
        <w:t xml:space="preserve"> № </w:t>
      </w:r>
      <w:r>
        <w:rPr>
          <w:bCs/>
        </w:rPr>
        <w:t xml:space="preserve">127 </w:t>
      </w:r>
      <w:r w:rsidRPr="00E3671D">
        <w:rPr>
          <w:bCs/>
        </w:rPr>
        <w:t>(</w:t>
      </w:r>
      <w:r w:rsidRPr="00BA1406">
        <w:rPr>
          <w:bCs/>
          <w:i/>
        </w:rPr>
        <w:t>ст.29</w:t>
      </w:r>
      <w:r>
        <w:rPr>
          <w:bCs/>
        </w:rPr>
        <w:t>)</w:t>
      </w:r>
    </w:p>
    <w:p w:rsidR="00CA0743" w:rsidRDefault="00CA0743" w:rsidP="00CA0743">
      <w:pPr>
        <w:pStyle w:val="aff"/>
        <w:ind w:left="-709"/>
        <w:jc w:val="both"/>
        <w:rPr>
          <w:bCs/>
        </w:rPr>
      </w:pPr>
      <w:r>
        <w:rPr>
          <w:bCs/>
          <w:i/>
        </w:rPr>
        <w:t xml:space="preserve">- </w:t>
      </w:r>
      <w:r w:rsidRPr="00E3671D">
        <w:rPr>
          <w:bCs/>
        </w:rPr>
        <w:t xml:space="preserve">Решением Совета народных депутатов города Коврова от </w:t>
      </w:r>
      <w:r>
        <w:rPr>
          <w:bCs/>
        </w:rPr>
        <w:t>29</w:t>
      </w:r>
      <w:r w:rsidRPr="00E3671D">
        <w:rPr>
          <w:bCs/>
        </w:rPr>
        <w:t>.</w:t>
      </w:r>
      <w:r>
        <w:rPr>
          <w:bCs/>
        </w:rPr>
        <w:t>09</w:t>
      </w:r>
      <w:r w:rsidRPr="00E3671D">
        <w:rPr>
          <w:bCs/>
        </w:rPr>
        <w:t>.202</w:t>
      </w:r>
      <w:r>
        <w:rPr>
          <w:bCs/>
        </w:rPr>
        <w:t>1</w:t>
      </w:r>
      <w:r w:rsidRPr="00E3671D">
        <w:rPr>
          <w:bCs/>
        </w:rPr>
        <w:t xml:space="preserve"> № </w:t>
      </w:r>
      <w:r>
        <w:rPr>
          <w:bCs/>
        </w:rPr>
        <w:t xml:space="preserve">192 </w:t>
      </w:r>
      <w:r w:rsidRPr="00E3671D">
        <w:rPr>
          <w:bCs/>
        </w:rPr>
        <w:t>(</w:t>
      </w:r>
      <w:r w:rsidRPr="00BA1406">
        <w:rPr>
          <w:bCs/>
          <w:i/>
        </w:rPr>
        <w:t>регламент зоны Ж3-Р</w:t>
      </w:r>
      <w:r>
        <w:rPr>
          <w:bCs/>
        </w:rPr>
        <w:t>);</w:t>
      </w:r>
    </w:p>
    <w:p w:rsidR="00CA0743" w:rsidRDefault="00CA0743" w:rsidP="00CA0743">
      <w:pPr>
        <w:pStyle w:val="aff"/>
        <w:ind w:left="-709"/>
        <w:jc w:val="both"/>
        <w:rPr>
          <w:bCs/>
        </w:rPr>
      </w:pPr>
      <w:r>
        <w:rPr>
          <w:bCs/>
          <w:i/>
        </w:rPr>
        <w:t xml:space="preserve">- </w:t>
      </w:r>
      <w:r w:rsidRPr="00E3671D">
        <w:rPr>
          <w:bCs/>
        </w:rPr>
        <w:t xml:space="preserve">Решением Совета народных депутатов города Коврова от </w:t>
      </w:r>
      <w:r>
        <w:rPr>
          <w:bCs/>
        </w:rPr>
        <w:t>29</w:t>
      </w:r>
      <w:r w:rsidRPr="00E3671D">
        <w:rPr>
          <w:bCs/>
        </w:rPr>
        <w:t>.</w:t>
      </w:r>
      <w:r>
        <w:rPr>
          <w:bCs/>
        </w:rPr>
        <w:t>09</w:t>
      </w:r>
      <w:r w:rsidRPr="00E3671D">
        <w:rPr>
          <w:bCs/>
        </w:rPr>
        <w:t>.202</w:t>
      </w:r>
      <w:r>
        <w:rPr>
          <w:bCs/>
        </w:rPr>
        <w:t>1</w:t>
      </w:r>
      <w:r w:rsidRPr="00E3671D">
        <w:rPr>
          <w:bCs/>
        </w:rPr>
        <w:t xml:space="preserve"> № </w:t>
      </w:r>
      <w:r>
        <w:rPr>
          <w:bCs/>
        </w:rPr>
        <w:t xml:space="preserve">193 </w:t>
      </w:r>
      <w:r w:rsidRPr="00E3671D">
        <w:rPr>
          <w:bCs/>
        </w:rPr>
        <w:t>(</w:t>
      </w:r>
      <w:r w:rsidRPr="00BA1406">
        <w:rPr>
          <w:bCs/>
          <w:i/>
        </w:rPr>
        <w:t>регламент зоны Ж3</w:t>
      </w:r>
      <w:r>
        <w:rPr>
          <w:bCs/>
        </w:rPr>
        <w:t>);</w:t>
      </w:r>
    </w:p>
    <w:p w:rsidR="00CA0743" w:rsidRDefault="00CA0743" w:rsidP="00CA0743">
      <w:pPr>
        <w:pStyle w:val="aff"/>
        <w:ind w:left="-709"/>
        <w:jc w:val="both"/>
        <w:rPr>
          <w:bCs/>
        </w:rPr>
      </w:pPr>
      <w:r>
        <w:rPr>
          <w:bCs/>
          <w:i/>
        </w:rPr>
        <w:t xml:space="preserve">- </w:t>
      </w:r>
      <w:r w:rsidRPr="00E3671D">
        <w:rPr>
          <w:bCs/>
        </w:rPr>
        <w:t xml:space="preserve">Решением Совета народных депутатов города Коврова от </w:t>
      </w:r>
      <w:r>
        <w:rPr>
          <w:bCs/>
        </w:rPr>
        <w:t>29</w:t>
      </w:r>
      <w:r w:rsidRPr="00E3671D">
        <w:rPr>
          <w:bCs/>
        </w:rPr>
        <w:t>.</w:t>
      </w:r>
      <w:r>
        <w:rPr>
          <w:bCs/>
        </w:rPr>
        <w:t>09</w:t>
      </w:r>
      <w:r w:rsidRPr="00E3671D">
        <w:rPr>
          <w:bCs/>
        </w:rPr>
        <w:t>.202</w:t>
      </w:r>
      <w:r>
        <w:rPr>
          <w:bCs/>
        </w:rPr>
        <w:t>1</w:t>
      </w:r>
      <w:r w:rsidRPr="00E3671D">
        <w:rPr>
          <w:bCs/>
        </w:rPr>
        <w:t xml:space="preserve"> № </w:t>
      </w:r>
      <w:r>
        <w:rPr>
          <w:bCs/>
        </w:rPr>
        <w:t xml:space="preserve">194 </w:t>
      </w:r>
      <w:r w:rsidRPr="00E3671D">
        <w:rPr>
          <w:bCs/>
        </w:rPr>
        <w:t>(</w:t>
      </w:r>
      <w:r w:rsidRPr="00BA1406">
        <w:rPr>
          <w:bCs/>
          <w:i/>
        </w:rPr>
        <w:t>регламент зоны Ж3-Р</w:t>
      </w:r>
      <w:r>
        <w:rPr>
          <w:bCs/>
        </w:rPr>
        <w:t>);</w:t>
      </w:r>
    </w:p>
    <w:p w:rsidR="00CA0743" w:rsidRDefault="00CA0743" w:rsidP="00CA0743">
      <w:pPr>
        <w:pStyle w:val="aff"/>
        <w:ind w:left="-709"/>
        <w:jc w:val="both"/>
        <w:rPr>
          <w:bCs/>
        </w:rPr>
      </w:pPr>
      <w:r>
        <w:rPr>
          <w:bCs/>
          <w:i/>
        </w:rPr>
        <w:t xml:space="preserve">- </w:t>
      </w:r>
      <w:r w:rsidRPr="00E3671D">
        <w:rPr>
          <w:bCs/>
        </w:rPr>
        <w:t xml:space="preserve">Решением Совета народных депутатов города Коврова от </w:t>
      </w:r>
      <w:r>
        <w:rPr>
          <w:bCs/>
        </w:rPr>
        <w:t>29</w:t>
      </w:r>
      <w:r w:rsidRPr="00E3671D">
        <w:rPr>
          <w:bCs/>
        </w:rPr>
        <w:t>.</w:t>
      </w:r>
      <w:r>
        <w:rPr>
          <w:bCs/>
        </w:rPr>
        <w:t>09</w:t>
      </w:r>
      <w:r w:rsidRPr="00E3671D">
        <w:rPr>
          <w:bCs/>
        </w:rPr>
        <w:t>.202</w:t>
      </w:r>
      <w:r>
        <w:rPr>
          <w:bCs/>
        </w:rPr>
        <w:t>1</w:t>
      </w:r>
      <w:r w:rsidRPr="00E3671D">
        <w:rPr>
          <w:bCs/>
        </w:rPr>
        <w:t xml:space="preserve"> № </w:t>
      </w:r>
      <w:r>
        <w:rPr>
          <w:bCs/>
        </w:rPr>
        <w:t xml:space="preserve">195 </w:t>
      </w:r>
      <w:r w:rsidRPr="00E3671D">
        <w:rPr>
          <w:bCs/>
        </w:rPr>
        <w:t>(</w:t>
      </w:r>
      <w:r w:rsidRPr="00BA1406">
        <w:rPr>
          <w:bCs/>
          <w:i/>
        </w:rPr>
        <w:t>регламент зоны Ж3</w:t>
      </w:r>
      <w:r>
        <w:rPr>
          <w:bCs/>
        </w:rPr>
        <w:t>)</w:t>
      </w:r>
      <w:r w:rsidR="00D02735">
        <w:rPr>
          <w:bCs/>
        </w:rPr>
        <w:t>;</w:t>
      </w:r>
    </w:p>
    <w:p w:rsidR="00BE6B22" w:rsidRDefault="00D02735" w:rsidP="002139B4">
      <w:pPr>
        <w:pStyle w:val="aff"/>
        <w:ind w:left="-709"/>
        <w:jc w:val="both"/>
        <w:rPr>
          <w:bCs/>
          <w:i/>
        </w:rPr>
      </w:pPr>
      <w:r>
        <w:rPr>
          <w:bCs/>
          <w:i/>
        </w:rPr>
        <w:t xml:space="preserve">- </w:t>
      </w:r>
      <w:r w:rsidRPr="00E3671D">
        <w:rPr>
          <w:bCs/>
        </w:rPr>
        <w:t xml:space="preserve">Решением Совета народных депутатов города Коврова от </w:t>
      </w:r>
      <w:r>
        <w:rPr>
          <w:bCs/>
        </w:rPr>
        <w:t>22</w:t>
      </w:r>
      <w:r w:rsidRPr="00E3671D">
        <w:rPr>
          <w:bCs/>
        </w:rPr>
        <w:t>.</w:t>
      </w:r>
      <w:r>
        <w:rPr>
          <w:bCs/>
        </w:rPr>
        <w:t>12</w:t>
      </w:r>
      <w:r w:rsidRPr="00E3671D">
        <w:rPr>
          <w:bCs/>
        </w:rPr>
        <w:t>.202</w:t>
      </w:r>
      <w:r>
        <w:rPr>
          <w:bCs/>
        </w:rPr>
        <w:t>1</w:t>
      </w:r>
      <w:r w:rsidRPr="00E3671D">
        <w:rPr>
          <w:bCs/>
        </w:rPr>
        <w:t xml:space="preserve"> № </w:t>
      </w:r>
      <w:r>
        <w:rPr>
          <w:bCs/>
        </w:rPr>
        <w:t>282 (</w:t>
      </w:r>
      <w:r w:rsidRPr="00BA1406">
        <w:rPr>
          <w:bCs/>
          <w:i/>
        </w:rPr>
        <w:t>ст.28, регламент зон ЖГ, Ж1,Ж2,Ж3,Ж4,Ж1-Р,Ж3-Р,Ж4-Р, П1,П2,И,П1-Р,И-Р, прил.2, прил.4</w:t>
      </w:r>
      <w:r>
        <w:rPr>
          <w:bCs/>
        </w:rPr>
        <w:t>)</w:t>
      </w:r>
    </w:p>
    <w:p w:rsidR="006E3CF7" w:rsidRDefault="006E3CF7" w:rsidP="006E3CF7">
      <w:pPr>
        <w:pStyle w:val="aff"/>
        <w:ind w:left="-709"/>
        <w:jc w:val="both"/>
        <w:rPr>
          <w:bCs/>
        </w:rPr>
      </w:pPr>
      <w:r>
        <w:rPr>
          <w:bCs/>
          <w:i/>
        </w:rPr>
        <w:t xml:space="preserve">- </w:t>
      </w:r>
      <w:r w:rsidRPr="00E3671D">
        <w:rPr>
          <w:bCs/>
        </w:rPr>
        <w:t xml:space="preserve">Решением Совета народных депутатов города Коврова от </w:t>
      </w:r>
      <w:r>
        <w:rPr>
          <w:bCs/>
        </w:rPr>
        <w:t>27</w:t>
      </w:r>
      <w:r w:rsidRPr="00E3671D">
        <w:rPr>
          <w:bCs/>
        </w:rPr>
        <w:t>.</w:t>
      </w:r>
      <w:r>
        <w:rPr>
          <w:bCs/>
        </w:rPr>
        <w:t>04</w:t>
      </w:r>
      <w:r w:rsidRPr="00E3671D">
        <w:rPr>
          <w:bCs/>
        </w:rPr>
        <w:t>.202</w:t>
      </w:r>
      <w:r>
        <w:rPr>
          <w:bCs/>
        </w:rPr>
        <w:t>2</w:t>
      </w:r>
      <w:r w:rsidRPr="00E3671D">
        <w:rPr>
          <w:bCs/>
        </w:rPr>
        <w:t xml:space="preserve"> № </w:t>
      </w:r>
      <w:r>
        <w:rPr>
          <w:bCs/>
        </w:rPr>
        <w:t xml:space="preserve">98 </w:t>
      </w:r>
      <w:r w:rsidRPr="00E3671D">
        <w:rPr>
          <w:bCs/>
        </w:rPr>
        <w:t>(</w:t>
      </w:r>
      <w:r>
        <w:rPr>
          <w:bCs/>
          <w:i/>
        </w:rPr>
        <w:t>ст.22,25,27,регламент зон ЖГ,П1,П2,П1-Р,И,И-Р,Ж1-Р</w:t>
      </w:r>
      <w:r>
        <w:rPr>
          <w:bCs/>
        </w:rPr>
        <w:t>)</w:t>
      </w:r>
    </w:p>
    <w:p w:rsidR="00C418D8" w:rsidRPr="00577729" w:rsidRDefault="00C418D8" w:rsidP="000B6497">
      <w:pPr>
        <w:pStyle w:val="aff"/>
        <w:ind w:left="-709"/>
        <w:jc w:val="both"/>
        <w:rPr>
          <w:b/>
          <w:bCs/>
          <w:sz w:val="20"/>
          <w:szCs w:val="20"/>
        </w:rPr>
      </w:pPr>
    </w:p>
    <w:p w:rsidR="00162C11" w:rsidRPr="00577729" w:rsidRDefault="00162C11" w:rsidP="00162C11">
      <w:pPr>
        <w:pStyle w:val="aff"/>
        <w:jc w:val="both"/>
        <w:rPr>
          <w:b/>
          <w:bCs/>
          <w:sz w:val="20"/>
          <w:szCs w:val="20"/>
        </w:rPr>
      </w:pPr>
    </w:p>
    <w:p w:rsidR="00162C11" w:rsidRPr="00577729" w:rsidRDefault="00162C11" w:rsidP="00E3671D">
      <w:pPr>
        <w:pStyle w:val="aff"/>
        <w:jc w:val="center"/>
        <w:rPr>
          <w:b/>
          <w:bCs/>
          <w:sz w:val="20"/>
          <w:szCs w:val="20"/>
        </w:rPr>
      </w:pPr>
      <w:r w:rsidRPr="00577729">
        <w:rPr>
          <w:b/>
          <w:bCs/>
          <w:sz w:val="20"/>
          <w:szCs w:val="20"/>
        </w:rPr>
        <w:t>г.</w:t>
      </w:r>
      <w:r w:rsidR="004331E5" w:rsidRPr="00577729">
        <w:rPr>
          <w:b/>
          <w:bCs/>
          <w:sz w:val="20"/>
          <w:szCs w:val="20"/>
        </w:rPr>
        <w:t>Ковров</w:t>
      </w:r>
    </w:p>
    <w:p w:rsidR="009B7AFF" w:rsidRPr="00577729" w:rsidRDefault="008F437B" w:rsidP="00BE6B22">
      <w:pPr>
        <w:pStyle w:val="aff"/>
        <w:jc w:val="center"/>
        <w:rPr>
          <w:b/>
        </w:rPr>
      </w:pPr>
      <w:smartTag w:uri="urn:schemas-microsoft-com:office:smarttags" w:element="metricconverter">
        <w:smartTagPr>
          <w:attr w:name="ProductID" w:val="2019 г"/>
        </w:smartTagPr>
        <w:r w:rsidRPr="00577729">
          <w:rPr>
            <w:sz w:val="20"/>
            <w:szCs w:val="20"/>
          </w:rPr>
          <w:t>2019</w:t>
        </w:r>
        <w:r w:rsidR="00162C11" w:rsidRPr="00577729">
          <w:rPr>
            <w:sz w:val="20"/>
            <w:szCs w:val="20"/>
          </w:rPr>
          <w:t xml:space="preserve"> г</w:t>
        </w:r>
      </w:smartTag>
      <w:r w:rsidR="00162C11" w:rsidRPr="00577729">
        <w:rPr>
          <w:sz w:val="20"/>
          <w:szCs w:val="20"/>
        </w:rPr>
        <w:t>.</w:t>
      </w:r>
      <w:bookmarkEnd w:id="0"/>
      <w:bookmarkEnd w:id="1"/>
      <w:bookmarkEnd w:id="2"/>
      <w:bookmarkEnd w:id="3"/>
      <w:r w:rsidR="00162C11" w:rsidRPr="00577729">
        <w:rPr>
          <w:bCs/>
          <w:sz w:val="20"/>
          <w:szCs w:val="20"/>
        </w:rPr>
        <w:br w:type="page"/>
      </w:r>
      <w:r w:rsidR="009B7AFF" w:rsidRPr="00577729">
        <w:rPr>
          <w:b/>
        </w:rPr>
        <w:lastRenderedPageBreak/>
        <w:t>С о д е р ж а н и е.</w:t>
      </w:r>
    </w:p>
    <w:p w:rsidR="009B7AFF" w:rsidRPr="00577729" w:rsidRDefault="009B7AFF" w:rsidP="009B7AFF">
      <w:pPr>
        <w:pStyle w:val="aff"/>
        <w:ind w:left="-284"/>
        <w:rPr>
          <w:sz w:val="20"/>
          <w:szCs w:val="20"/>
        </w:rPr>
      </w:pPr>
    </w:p>
    <w:p w:rsidR="009B7AFF" w:rsidRPr="00577729" w:rsidRDefault="009B7AFF" w:rsidP="009B7AFF">
      <w:pPr>
        <w:pStyle w:val="aff"/>
        <w:ind w:left="-284"/>
        <w:rPr>
          <w:sz w:val="20"/>
          <w:szCs w:val="20"/>
        </w:rPr>
      </w:pPr>
      <w:r w:rsidRPr="00577729">
        <w:rPr>
          <w:sz w:val="20"/>
          <w:szCs w:val="20"/>
        </w:rPr>
        <w:t xml:space="preserve">Часть </w:t>
      </w:r>
      <w:r w:rsidRPr="00577729">
        <w:rPr>
          <w:sz w:val="20"/>
          <w:szCs w:val="20"/>
          <w:lang w:val="en-US"/>
        </w:rPr>
        <w:t>I</w:t>
      </w:r>
      <w:r w:rsidR="001967E1" w:rsidRPr="00577729">
        <w:rPr>
          <w:sz w:val="20"/>
          <w:szCs w:val="20"/>
        </w:rPr>
        <w:t>.</w:t>
      </w:r>
      <w:r w:rsidRPr="00577729">
        <w:rPr>
          <w:sz w:val="20"/>
          <w:szCs w:val="20"/>
        </w:rPr>
        <w:t xml:space="preserve"> Порядок применения правил землепользования и застройки</w:t>
      </w:r>
      <w:r w:rsidR="001967E1" w:rsidRPr="00577729">
        <w:rPr>
          <w:sz w:val="20"/>
          <w:szCs w:val="20"/>
        </w:rPr>
        <w:t xml:space="preserve"> </w:t>
      </w:r>
      <w:r w:rsidRPr="00577729">
        <w:rPr>
          <w:sz w:val="20"/>
          <w:szCs w:val="20"/>
        </w:rPr>
        <w:t xml:space="preserve"> и внесения изменений в указанные правила</w:t>
      </w:r>
    </w:p>
    <w:p w:rsidR="009B7AFF" w:rsidRPr="00577729" w:rsidRDefault="00713C43" w:rsidP="009B7AFF">
      <w:pPr>
        <w:pStyle w:val="aff"/>
        <w:ind w:left="-284"/>
        <w:rPr>
          <w:sz w:val="20"/>
          <w:szCs w:val="20"/>
        </w:rPr>
      </w:pPr>
      <w:hyperlink r:id="rId8" w:anchor="Глава1#Глава1" w:history="1">
        <w:r w:rsidR="009B7AFF" w:rsidRPr="00577729">
          <w:rPr>
            <w:sz w:val="20"/>
            <w:szCs w:val="20"/>
            <w:u w:val="single"/>
          </w:rPr>
          <w:t>Глава 1. Общие положения.</w:t>
        </w:r>
      </w:hyperlink>
    </w:p>
    <w:p w:rsidR="009B7AFF" w:rsidRPr="00577729" w:rsidRDefault="009B7AFF" w:rsidP="009B7AFF">
      <w:pPr>
        <w:pStyle w:val="aff"/>
        <w:ind w:left="-284"/>
        <w:rPr>
          <w:sz w:val="20"/>
          <w:szCs w:val="20"/>
        </w:rPr>
      </w:pPr>
      <w:r w:rsidRPr="00577729">
        <w:rPr>
          <w:sz w:val="20"/>
          <w:szCs w:val="20"/>
        </w:rPr>
        <w:t xml:space="preserve">Статья 1. </w:t>
      </w:r>
      <w:r w:rsidR="001967E1" w:rsidRPr="00577729">
        <w:rPr>
          <w:sz w:val="20"/>
          <w:szCs w:val="20"/>
        </w:rPr>
        <w:t>Место «Правил землепользования и застройки» в системе нормативно-правовой документации…………………</w:t>
      </w:r>
      <w:r w:rsidRPr="00577729">
        <w:rPr>
          <w:sz w:val="20"/>
          <w:szCs w:val="20"/>
        </w:rPr>
        <w:t>…………………………………………………………………</w:t>
      </w:r>
      <w:r w:rsidR="001967E1" w:rsidRPr="00577729">
        <w:rPr>
          <w:sz w:val="20"/>
          <w:szCs w:val="20"/>
        </w:rPr>
        <w:t>…………………</w:t>
      </w:r>
      <w:r w:rsidR="001460F5" w:rsidRPr="00577729">
        <w:rPr>
          <w:sz w:val="20"/>
          <w:szCs w:val="20"/>
        </w:rPr>
        <w:t>…………..</w:t>
      </w:r>
      <w:r w:rsidR="00805904">
        <w:rPr>
          <w:sz w:val="20"/>
          <w:szCs w:val="20"/>
        </w:rPr>
        <w:t>4</w:t>
      </w:r>
    </w:p>
    <w:p w:rsidR="009B7AFF" w:rsidRPr="00577729" w:rsidRDefault="009B7AFF" w:rsidP="009B7AFF">
      <w:pPr>
        <w:pStyle w:val="aff"/>
        <w:ind w:left="-284"/>
        <w:rPr>
          <w:sz w:val="20"/>
          <w:szCs w:val="20"/>
        </w:rPr>
      </w:pPr>
      <w:r w:rsidRPr="00577729">
        <w:rPr>
          <w:sz w:val="20"/>
          <w:szCs w:val="20"/>
        </w:rPr>
        <w:t xml:space="preserve">Статья 2. </w:t>
      </w:r>
      <w:r w:rsidR="001967E1" w:rsidRPr="00577729">
        <w:rPr>
          <w:sz w:val="20"/>
          <w:szCs w:val="20"/>
        </w:rPr>
        <w:t xml:space="preserve">Основные понятия и термины  </w:t>
      </w:r>
      <w:r w:rsidRPr="00577729">
        <w:rPr>
          <w:sz w:val="20"/>
          <w:szCs w:val="20"/>
        </w:rPr>
        <w:t>………………………………………………….</w:t>
      </w:r>
      <w:r w:rsidR="001967E1" w:rsidRPr="00577729">
        <w:rPr>
          <w:sz w:val="20"/>
          <w:szCs w:val="20"/>
        </w:rPr>
        <w:t>.</w:t>
      </w:r>
      <w:r w:rsidRPr="00577729">
        <w:rPr>
          <w:sz w:val="20"/>
          <w:szCs w:val="20"/>
        </w:rPr>
        <w:t>…</w:t>
      </w:r>
      <w:r w:rsidR="001967E1" w:rsidRPr="00577729">
        <w:rPr>
          <w:sz w:val="20"/>
          <w:szCs w:val="20"/>
        </w:rPr>
        <w:t>…………………</w:t>
      </w:r>
      <w:r w:rsidR="001460F5" w:rsidRPr="00577729">
        <w:rPr>
          <w:sz w:val="20"/>
          <w:szCs w:val="20"/>
        </w:rPr>
        <w:t>…………...</w:t>
      </w:r>
      <w:r w:rsidR="00805904">
        <w:rPr>
          <w:sz w:val="20"/>
          <w:szCs w:val="20"/>
        </w:rPr>
        <w:t>4</w:t>
      </w:r>
    </w:p>
    <w:p w:rsidR="009B7AFF" w:rsidRPr="00577729" w:rsidRDefault="00713C43" w:rsidP="009B7AFF">
      <w:pPr>
        <w:pStyle w:val="aff"/>
        <w:ind w:left="-284"/>
        <w:rPr>
          <w:sz w:val="20"/>
          <w:szCs w:val="20"/>
        </w:rPr>
      </w:pPr>
      <w:hyperlink r:id="rId9" w:anchor="Глава2#Глава2" w:history="1">
        <w:r w:rsidR="009B7AFF" w:rsidRPr="00577729">
          <w:rPr>
            <w:sz w:val="20"/>
            <w:szCs w:val="20"/>
            <w:u w:val="single"/>
          </w:rPr>
          <w:t>Глава 2. Порядок регулирования землепользования и застройки города Коврова.</w:t>
        </w:r>
      </w:hyperlink>
    </w:p>
    <w:p w:rsidR="009B7AFF" w:rsidRPr="00577729" w:rsidRDefault="009B7AFF" w:rsidP="009B7AFF">
      <w:pPr>
        <w:pStyle w:val="aff"/>
        <w:ind w:left="-284"/>
        <w:rPr>
          <w:sz w:val="20"/>
          <w:szCs w:val="20"/>
        </w:rPr>
      </w:pPr>
      <w:r w:rsidRPr="00577729">
        <w:rPr>
          <w:sz w:val="20"/>
          <w:szCs w:val="20"/>
        </w:rPr>
        <w:t>Статья 3. Основания введения, назначение …………………………………………………</w:t>
      </w:r>
      <w:r w:rsidR="001967E1" w:rsidRPr="00577729">
        <w:rPr>
          <w:sz w:val="20"/>
          <w:szCs w:val="20"/>
        </w:rPr>
        <w:t>…………………</w:t>
      </w:r>
      <w:r w:rsidR="001460F5" w:rsidRPr="00577729">
        <w:rPr>
          <w:sz w:val="20"/>
          <w:szCs w:val="20"/>
        </w:rPr>
        <w:t>…………….</w:t>
      </w:r>
      <w:r w:rsidR="00805904">
        <w:rPr>
          <w:sz w:val="20"/>
          <w:szCs w:val="20"/>
        </w:rPr>
        <w:t>5</w:t>
      </w:r>
    </w:p>
    <w:p w:rsidR="009B7AFF" w:rsidRPr="00577729" w:rsidRDefault="009B7AFF" w:rsidP="009B7AFF">
      <w:pPr>
        <w:pStyle w:val="aff"/>
        <w:ind w:left="-284"/>
        <w:rPr>
          <w:sz w:val="20"/>
          <w:szCs w:val="20"/>
        </w:rPr>
      </w:pPr>
      <w:r w:rsidRPr="00577729">
        <w:rPr>
          <w:sz w:val="20"/>
          <w:szCs w:val="20"/>
        </w:rPr>
        <w:t>Статья 4. Открытость и доступность информации о землепользовании и застройке ……</w:t>
      </w:r>
      <w:r w:rsidR="001967E1" w:rsidRPr="00577729">
        <w:rPr>
          <w:sz w:val="20"/>
          <w:szCs w:val="20"/>
        </w:rPr>
        <w:t>…………………</w:t>
      </w:r>
      <w:r w:rsidR="001460F5" w:rsidRPr="00577729">
        <w:rPr>
          <w:sz w:val="20"/>
          <w:szCs w:val="20"/>
        </w:rPr>
        <w:t>……………</w:t>
      </w:r>
      <w:r w:rsidRPr="00577729">
        <w:rPr>
          <w:sz w:val="20"/>
          <w:szCs w:val="20"/>
        </w:rPr>
        <w:t>.</w:t>
      </w:r>
      <w:r w:rsidR="00805904">
        <w:rPr>
          <w:sz w:val="20"/>
          <w:szCs w:val="20"/>
        </w:rPr>
        <w:t>6</w:t>
      </w:r>
    </w:p>
    <w:p w:rsidR="009B7AFF" w:rsidRPr="00577729" w:rsidRDefault="009B7AFF" w:rsidP="009B7AFF">
      <w:pPr>
        <w:pStyle w:val="aff"/>
        <w:ind w:left="-284"/>
        <w:rPr>
          <w:sz w:val="20"/>
          <w:szCs w:val="20"/>
        </w:rPr>
      </w:pPr>
      <w:r w:rsidRPr="00577729">
        <w:rPr>
          <w:sz w:val="20"/>
          <w:szCs w:val="20"/>
        </w:rPr>
        <w:t xml:space="preserve">Статья 5. Права на использование объектов капитального строительства, возникшие до   </w:t>
      </w:r>
    </w:p>
    <w:p w:rsidR="009B7AFF" w:rsidRPr="00577729" w:rsidRDefault="009B7AFF" w:rsidP="009B7AFF">
      <w:pPr>
        <w:pStyle w:val="aff"/>
        <w:ind w:left="-284"/>
        <w:rPr>
          <w:sz w:val="20"/>
          <w:szCs w:val="20"/>
        </w:rPr>
      </w:pPr>
      <w:r w:rsidRPr="00577729">
        <w:rPr>
          <w:sz w:val="20"/>
          <w:szCs w:val="20"/>
        </w:rPr>
        <w:t xml:space="preserve">                 вступления Правил ………………………………………………………………</w:t>
      </w:r>
      <w:r w:rsidR="001460F5" w:rsidRPr="00577729">
        <w:rPr>
          <w:sz w:val="20"/>
          <w:szCs w:val="20"/>
        </w:rPr>
        <w:t>…………………………………</w:t>
      </w:r>
      <w:r w:rsidR="00805904">
        <w:rPr>
          <w:sz w:val="20"/>
          <w:szCs w:val="20"/>
        </w:rPr>
        <w:t>6</w:t>
      </w:r>
    </w:p>
    <w:p w:rsidR="009B7AFF" w:rsidRPr="00577729" w:rsidRDefault="00713C43" w:rsidP="009B7AFF">
      <w:pPr>
        <w:pStyle w:val="aff"/>
        <w:ind w:left="-284"/>
        <w:rPr>
          <w:sz w:val="20"/>
          <w:szCs w:val="20"/>
        </w:rPr>
      </w:pPr>
      <w:hyperlink r:id="rId10" w:anchor="Глава3#Глава3" w:history="1">
        <w:r w:rsidR="009B7AFF" w:rsidRPr="00577729">
          <w:rPr>
            <w:sz w:val="20"/>
            <w:szCs w:val="20"/>
            <w:u w:val="single"/>
          </w:rPr>
          <w:t>Глава 3. Применение градостроительных регламентов.</w:t>
        </w:r>
      </w:hyperlink>
    </w:p>
    <w:p w:rsidR="009B7AFF" w:rsidRPr="00577729" w:rsidRDefault="009B7AFF" w:rsidP="009B7AFF">
      <w:pPr>
        <w:pStyle w:val="aff"/>
        <w:ind w:left="-284"/>
        <w:rPr>
          <w:sz w:val="20"/>
          <w:szCs w:val="20"/>
        </w:rPr>
      </w:pPr>
      <w:r w:rsidRPr="00577729">
        <w:rPr>
          <w:sz w:val="20"/>
          <w:szCs w:val="20"/>
        </w:rPr>
        <w:t>Статья 6. Градостроительные регламенты ………………………………...…………………</w:t>
      </w:r>
      <w:r w:rsidR="001967E1" w:rsidRPr="00577729">
        <w:rPr>
          <w:sz w:val="20"/>
          <w:szCs w:val="20"/>
        </w:rPr>
        <w:t>…………………</w:t>
      </w:r>
      <w:r w:rsidR="001460F5" w:rsidRPr="00577729">
        <w:rPr>
          <w:sz w:val="20"/>
          <w:szCs w:val="20"/>
        </w:rPr>
        <w:t>…………...</w:t>
      </w:r>
      <w:r w:rsidR="00805904">
        <w:rPr>
          <w:sz w:val="20"/>
          <w:szCs w:val="20"/>
        </w:rPr>
        <w:t>7</w:t>
      </w:r>
    </w:p>
    <w:p w:rsidR="009B7AFF" w:rsidRPr="00577729" w:rsidRDefault="00713C43" w:rsidP="009B7AFF">
      <w:pPr>
        <w:pStyle w:val="aff"/>
        <w:ind w:left="-284"/>
        <w:rPr>
          <w:sz w:val="20"/>
          <w:szCs w:val="20"/>
        </w:rPr>
      </w:pPr>
      <w:hyperlink r:id="rId11" w:anchor="Статья7#Статья7" w:history="1">
        <w:r w:rsidR="009B7AFF" w:rsidRPr="00577729">
          <w:rPr>
            <w:sz w:val="20"/>
            <w:szCs w:val="20"/>
          </w:rPr>
          <w:t>Статья 7.</w:t>
        </w:r>
      </w:hyperlink>
      <w:r w:rsidR="009B7AFF" w:rsidRPr="00577729">
        <w:rPr>
          <w:sz w:val="20"/>
          <w:szCs w:val="20"/>
        </w:rPr>
        <w:t xml:space="preserve"> Виды разрешенного использования земельных участков и объектов </w:t>
      </w:r>
    </w:p>
    <w:p w:rsidR="009B7AFF" w:rsidRPr="00577729" w:rsidRDefault="009B7AFF" w:rsidP="009B7AFF">
      <w:pPr>
        <w:pStyle w:val="aff"/>
        <w:ind w:left="-284"/>
        <w:rPr>
          <w:sz w:val="20"/>
          <w:szCs w:val="20"/>
        </w:rPr>
      </w:pPr>
      <w:r w:rsidRPr="00577729">
        <w:rPr>
          <w:sz w:val="20"/>
          <w:szCs w:val="20"/>
        </w:rPr>
        <w:t xml:space="preserve">                 капитального строительства………………………………………………………</w:t>
      </w:r>
      <w:r w:rsidR="001967E1" w:rsidRPr="00577729">
        <w:rPr>
          <w:sz w:val="20"/>
          <w:szCs w:val="20"/>
        </w:rPr>
        <w:t>…………………...</w:t>
      </w:r>
      <w:r w:rsidR="001460F5" w:rsidRPr="00577729">
        <w:rPr>
          <w:sz w:val="20"/>
          <w:szCs w:val="20"/>
        </w:rPr>
        <w:t>..................</w:t>
      </w:r>
      <w:r w:rsidR="00805904">
        <w:rPr>
          <w:sz w:val="20"/>
          <w:szCs w:val="20"/>
        </w:rPr>
        <w:t>7</w:t>
      </w:r>
    </w:p>
    <w:p w:rsidR="001967E1" w:rsidRPr="00577729" w:rsidRDefault="00713C43" w:rsidP="009B7AFF">
      <w:pPr>
        <w:pStyle w:val="aff"/>
        <w:ind w:left="-284"/>
        <w:rPr>
          <w:sz w:val="20"/>
          <w:szCs w:val="20"/>
        </w:rPr>
      </w:pPr>
      <w:hyperlink r:id="rId12" w:anchor="Статья8#Статья8" w:history="1">
        <w:r w:rsidR="009B7AFF" w:rsidRPr="00577729">
          <w:rPr>
            <w:sz w:val="20"/>
            <w:szCs w:val="20"/>
          </w:rPr>
          <w:t>Статья 8.</w:t>
        </w:r>
      </w:hyperlink>
      <w:r w:rsidR="009B7AFF" w:rsidRPr="00577729">
        <w:rPr>
          <w:sz w:val="20"/>
          <w:szCs w:val="20"/>
        </w:rPr>
        <w:t xml:space="preserve"> Предельные (минимальные и (или) максимальные) размеры земельных участков   и предельные</w:t>
      </w:r>
    </w:p>
    <w:p w:rsidR="009B7AFF" w:rsidRPr="00577729" w:rsidRDefault="009B7AFF" w:rsidP="009B7AFF">
      <w:pPr>
        <w:pStyle w:val="aff"/>
        <w:ind w:left="-284"/>
        <w:rPr>
          <w:sz w:val="20"/>
          <w:szCs w:val="20"/>
        </w:rPr>
      </w:pPr>
      <w:r w:rsidRPr="00577729">
        <w:rPr>
          <w:sz w:val="20"/>
          <w:szCs w:val="20"/>
        </w:rPr>
        <w:t xml:space="preserve"> параметры разрешенного строительства, реконструкции объектов </w:t>
      </w:r>
      <w:r w:rsidR="001967E1" w:rsidRPr="00577729">
        <w:rPr>
          <w:sz w:val="20"/>
          <w:szCs w:val="20"/>
        </w:rPr>
        <w:t xml:space="preserve"> </w:t>
      </w:r>
      <w:r w:rsidRPr="00577729">
        <w:rPr>
          <w:sz w:val="20"/>
          <w:szCs w:val="20"/>
        </w:rPr>
        <w:t xml:space="preserve"> капитального строительства ………</w:t>
      </w:r>
      <w:r w:rsidR="00C72AD3">
        <w:rPr>
          <w:sz w:val="20"/>
          <w:szCs w:val="20"/>
        </w:rPr>
        <w:t>…………...</w:t>
      </w:r>
      <w:r w:rsidR="00805904">
        <w:rPr>
          <w:sz w:val="20"/>
          <w:szCs w:val="20"/>
        </w:rPr>
        <w:t>.9</w:t>
      </w:r>
    </w:p>
    <w:p w:rsidR="009B7AFF" w:rsidRPr="00577729" w:rsidRDefault="00713C43" w:rsidP="009B7AFF">
      <w:pPr>
        <w:pStyle w:val="aff"/>
        <w:ind w:left="-284"/>
        <w:rPr>
          <w:sz w:val="20"/>
          <w:szCs w:val="20"/>
        </w:rPr>
      </w:pPr>
      <w:hyperlink r:id="rId13" w:anchor="Статья9#Статья9" w:history="1">
        <w:r w:rsidR="009B7AFF" w:rsidRPr="00577729">
          <w:rPr>
            <w:sz w:val="20"/>
            <w:szCs w:val="20"/>
          </w:rPr>
          <w:t>Статья 9.</w:t>
        </w:r>
      </w:hyperlink>
      <w:r w:rsidR="009B7AFF" w:rsidRPr="00577729">
        <w:rPr>
          <w:sz w:val="20"/>
          <w:szCs w:val="20"/>
        </w:rPr>
        <w:t xml:space="preserve"> Порядок получения разрешения на отклонение от предельных параметров  разрешенного строительства, реконструкции объектов капитального </w:t>
      </w:r>
      <w:r w:rsidR="001967E1" w:rsidRPr="00577729">
        <w:rPr>
          <w:sz w:val="20"/>
          <w:szCs w:val="20"/>
        </w:rPr>
        <w:t xml:space="preserve"> </w:t>
      </w:r>
      <w:r w:rsidR="009B7AFF" w:rsidRPr="00577729">
        <w:rPr>
          <w:sz w:val="20"/>
          <w:szCs w:val="20"/>
        </w:rPr>
        <w:t>строительства …………………………………………………….…</w:t>
      </w:r>
      <w:r w:rsidR="001460F5" w:rsidRPr="00577729">
        <w:rPr>
          <w:sz w:val="20"/>
          <w:szCs w:val="20"/>
        </w:rPr>
        <w:t>…………</w:t>
      </w:r>
      <w:r w:rsidR="00805904">
        <w:rPr>
          <w:sz w:val="20"/>
          <w:szCs w:val="20"/>
        </w:rPr>
        <w:t>…9</w:t>
      </w:r>
    </w:p>
    <w:p w:rsidR="009B7AFF" w:rsidRPr="00577729" w:rsidRDefault="009B7AFF" w:rsidP="009B7AFF">
      <w:pPr>
        <w:pStyle w:val="aff"/>
        <w:ind w:left="-284"/>
        <w:rPr>
          <w:sz w:val="20"/>
          <w:szCs w:val="20"/>
        </w:rPr>
      </w:pPr>
      <w:r w:rsidRPr="00577729">
        <w:rPr>
          <w:sz w:val="20"/>
          <w:szCs w:val="20"/>
        </w:rPr>
        <w:t xml:space="preserve">Статья 9.1. Использование и застройка территорий города Коврова, на которые </w:t>
      </w:r>
      <w:r w:rsidR="001967E1" w:rsidRPr="00577729">
        <w:rPr>
          <w:sz w:val="20"/>
          <w:szCs w:val="20"/>
        </w:rPr>
        <w:t xml:space="preserve"> </w:t>
      </w:r>
      <w:r w:rsidRPr="00577729">
        <w:rPr>
          <w:sz w:val="20"/>
          <w:szCs w:val="20"/>
        </w:rPr>
        <w:t xml:space="preserve"> действие градостроительного регламента не распространяется и для </w:t>
      </w:r>
      <w:r w:rsidR="001967E1" w:rsidRPr="00577729">
        <w:rPr>
          <w:sz w:val="20"/>
          <w:szCs w:val="20"/>
        </w:rPr>
        <w:t xml:space="preserve"> </w:t>
      </w:r>
      <w:r w:rsidRPr="00577729">
        <w:rPr>
          <w:sz w:val="20"/>
          <w:szCs w:val="20"/>
        </w:rPr>
        <w:t>которых градостроительные рег</w:t>
      </w:r>
      <w:r w:rsidR="001460F5" w:rsidRPr="00577729">
        <w:rPr>
          <w:sz w:val="20"/>
          <w:szCs w:val="20"/>
        </w:rPr>
        <w:t>ламенты не устанавливаются….....................</w:t>
      </w:r>
      <w:r w:rsidR="00805904">
        <w:rPr>
          <w:sz w:val="20"/>
          <w:szCs w:val="20"/>
        </w:rPr>
        <w:t>..9</w:t>
      </w:r>
    </w:p>
    <w:p w:rsidR="009B7AFF" w:rsidRPr="00577729" w:rsidRDefault="009B7AFF" w:rsidP="009B7AFF">
      <w:pPr>
        <w:pStyle w:val="aff"/>
        <w:ind w:left="-284"/>
        <w:rPr>
          <w:sz w:val="20"/>
          <w:szCs w:val="20"/>
        </w:rPr>
      </w:pPr>
      <w:r w:rsidRPr="00577729">
        <w:rPr>
          <w:sz w:val="20"/>
          <w:szCs w:val="20"/>
        </w:rPr>
        <w:t>Статья  9.2  Порядок изменения видов разрешенного использования земельных</w:t>
      </w:r>
      <w:r w:rsidR="001967E1" w:rsidRPr="00577729">
        <w:rPr>
          <w:sz w:val="20"/>
          <w:szCs w:val="20"/>
        </w:rPr>
        <w:t xml:space="preserve"> </w:t>
      </w:r>
      <w:r w:rsidRPr="00577729">
        <w:rPr>
          <w:sz w:val="20"/>
          <w:szCs w:val="20"/>
        </w:rPr>
        <w:t xml:space="preserve"> участков и объектов капитального строительства физическими и  юридическими лицами……………………………………………………………</w:t>
      </w:r>
      <w:r w:rsidR="001460F5" w:rsidRPr="00577729">
        <w:rPr>
          <w:sz w:val="20"/>
          <w:szCs w:val="20"/>
        </w:rPr>
        <w:t>………</w:t>
      </w:r>
      <w:r w:rsidR="001967E1" w:rsidRPr="00577729">
        <w:rPr>
          <w:sz w:val="20"/>
          <w:szCs w:val="20"/>
        </w:rPr>
        <w:t>1</w:t>
      </w:r>
      <w:r w:rsidR="00805904">
        <w:rPr>
          <w:sz w:val="20"/>
          <w:szCs w:val="20"/>
        </w:rPr>
        <w:t>0</w:t>
      </w:r>
    </w:p>
    <w:p w:rsidR="009B7AFF" w:rsidRPr="00577729" w:rsidRDefault="009B7AFF" w:rsidP="009B7AFF">
      <w:pPr>
        <w:pStyle w:val="aff"/>
        <w:ind w:left="-284"/>
        <w:rPr>
          <w:sz w:val="20"/>
          <w:szCs w:val="20"/>
        </w:rPr>
      </w:pPr>
      <w:r w:rsidRPr="00577729">
        <w:rPr>
          <w:sz w:val="20"/>
          <w:szCs w:val="20"/>
        </w:rPr>
        <w:t xml:space="preserve">Статья 10. Предоставление разрешения на условно разрешенный вид использования </w:t>
      </w:r>
    </w:p>
    <w:p w:rsidR="009B7AFF" w:rsidRPr="00577729" w:rsidRDefault="009B7AFF" w:rsidP="009B7AFF">
      <w:pPr>
        <w:pStyle w:val="aff"/>
        <w:ind w:left="-284"/>
        <w:rPr>
          <w:sz w:val="20"/>
          <w:szCs w:val="20"/>
        </w:rPr>
      </w:pPr>
      <w:r w:rsidRPr="00577729">
        <w:rPr>
          <w:sz w:val="20"/>
          <w:szCs w:val="20"/>
        </w:rPr>
        <w:t xml:space="preserve">                  земельного участка или объекта капитального строительства…………………</w:t>
      </w:r>
      <w:r w:rsidR="003B6D82" w:rsidRPr="00577729">
        <w:rPr>
          <w:sz w:val="20"/>
          <w:szCs w:val="20"/>
        </w:rPr>
        <w:t>……………………</w:t>
      </w:r>
      <w:r w:rsidR="001460F5" w:rsidRPr="00577729">
        <w:rPr>
          <w:sz w:val="20"/>
          <w:szCs w:val="20"/>
        </w:rPr>
        <w:t>………..</w:t>
      </w:r>
      <w:r w:rsidR="003B6D82" w:rsidRPr="00577729">
        <w:rPr>
          <w:sz w:val="20"/>
          <w:szCs w:val="20"/>
        </w:rPr>
        <w:t>1</w:t>
      </w:r>
      <w:r w:rsidR="00805904">
        <w:rPr>
          <w:sz w:val="20"/>
          <w:szCs w:val="20"/>
        </w:rPr>
        <w:t>1</w:t>
      </w:r>
    </w:p>
    <w:p w:rsidR="009B7AFF" w:rsidRPr="00577729" w:rsidRDefault="009B7AFF" w:rsidP="009B7AFF">
      <w:pPr>
        <w:pStyle w:val="aff"/>
        <w:ind w:left="-284"/>
        <w:rPr>
          <w:sz w:val="20"/>
          <w:szCs w:val="20"/>
        </w:rPr>
      </w:pPr>
      <w:r w:rsidRPr="00577729">
        <w:rPr>
          <w:sz w:val="20"/>
          <w:szCs w:val="20"/>
        </w:rPr>
        <w:t>Статья 11. Проведение публичных слушаний</w:t>
      </w:r>
      <w:r w:rsidR="003B6D82" w:rsidRPr="00577729">
        <w:rPr>
          <w:sz w:val="20"/>
          <w:szCs w:val="20"/>
        </w:rPr>
        <w:t>, общественных обсуждений</w:t>
      </w:r>
      <w:r w:rsidRPr="00577729">
        <w:rPr>
          <w:sz w:val="20"/>
          <w:szCs w:val="20"/>
        </w:rPr>
        <w:t xml:space="preserve"> по вопросам землепользования</w:t>
      </w:r>
    </w:p>
    <w:p w:rsidR="009B7AFF" w:rsidRPr="00577729" w:rsidRDefault="009B7AFF" w:rsidP="009B7AFF">
      <w:pPr>
        <w:pStyle w:val="aff"/>
        <w:ind w:left="-284"/>
        <w:rPr>
          <w:sz w:val="20"/>
          <w:szCs w:val="20"/>
        </w:rPr>
      </w:pPr>
      <w:r w:rsidRPr="00577729">
        <w:rPr>
          <w:sz w:val="20"/>
          <w:szCs w:val="20"/>
        </w:rPr>
        <w:t xml:space="preserve">                   и застройки г. Коврова………………………</w:t>
      </w:r>
      <w:r w:rsidR="003B6D82" w:rsidRPr="00577729">
        <w:rPr>
          <w:sz w:val="20"/>
          <w:szCs w:val="20"/>
        </w:rPr>
        <w:t>……………………</w:t>
      </w:r>
      <w:r w:rsidR="001460F5" w:rsidRPr="00577729">
        <w:rPr>
          <w:sz w:val="20"/>
          <w:szCs w:val="20"/>
        </w:rPr>
        <w:t>……………………………………………...</w:t>
      </w:r>
      <w:r w:rsidR="003B6D82" w:rsidRPr="00577729">
        <w:rPr>
          <w:sz w:val="20"/>
          <w:szCs w:val="20"/>
        </w:rPr>
        <w:t>1</w:t>
      </w:r>
      <w:r w:rsidR="00805904">
        <w:rPr>
          <w:sz w:val="20"/>
          <w:szCs w:val="20"/>
        </w:rPr>
        <w:t>1</w:t>
      </w:r>
    </w:p>
    <w:p w:rsidR="009B7AFF" w:rsidRPr="00577729" w:rsidRDefault="00713C43" w:rsidP="009B7AFF">
      <w:pPr>
        <w:pStyle w:val="aff"/>
        <w:ind w:left="-284"/>
        <w:rPr>
          <w:sz w:val="20"/>
          <w:szCs w:val="20"/>
        </w:rPr>
      </w:pPr>
      <w:hyperlink r:id="rId14" w:anchor="Глава4#Глава4" w:history="1">
        <w:r w:rsidR="009B7AFF" w:rsidRPr="00577729">
          <w:rPr>
            <w:sz w:val="20"/>
            <w:szCs w:val="20"/>
            <w:u w:val="single"/>
          </w:rPr>
          <w:t xml:space="preserve">Глава 4. </w:t>
        </w:r>
      </w:hyperlink>
      <w:r w:rsidR="009B7AFF" w:rsidRPr="00577729">
        <w:rPr>
          <w:sz w:val="20"/>
          <w:szCs w:val="20"/>
          <w:u w:val="single"/>
        </w:rPr>
        <w:t xml:space="preserve"> Комиссия по землепользованию и застройке администрации г</w:t>
      </w:r>
      <w:r w:rsidR="003B6D82" w:rsidRPr="00577729">
        <w:rPr>
          <w:sz w:val="20"/>
          <w:szCs w:val="20"/>
          <w:u w:val="single"/>
        </w:rPr>
        <w:t xml:space="preserve">орода </w:t>
      </w:r>
      <w:r w:rsidR="009B7AFF" w:rsidRPr="00577729">
        <w:rPr>
          <w:sz w:val="20"/>
          <w:szCs w:val="20"/>
          <w:u w:val="single"/>
        </w:rPr>
        <w:t xml:space="preserve">Коврова  </w:t>
      </w:r>
    </w:p>
    <w:p w:rsidR="009B7AFF" w:rsidRPr="00577729" w:rsidRDefault="00713C43" w:rsidP="009B7AFF">
      <w:pPr>
        <w:pStyle w:val="aff"/>
        <w:ind w:left="-284"/>
        <w:rPr>
          <w:sz w:val="20"/>
          <w:szCs w:val="20"/>
        </w:rPr>
      </w:pPr>
      <w:hyperlink r:id="rId15" w:anchor="Статья12#Статья12" w:history="1">
        <w:r w:rsidR="009B7AFF" w:rsidRPr="00577729">
          <w:rPr>
            <w:sz w:val="20"/>
            <w:szCs w:val="20"/>
          </w:rPr>
          <w:t>Статья 12.</w:t>
        </w:r>
      </w:hyperlink>
      <w:r w:rsidR="009B7AFF" w:rsidRPr="00577729">
        <w:rPr>
          <w:sz w:val="20"/>
          <w:szCs w:val="20"/>
        </w:rPr>
        <w:t xml:space="preserve"> Комиссия по землепользованию и застройке администрации </w:t>
      </w:r>
      <w:r w:rsidR="003B6D82" w:rsidRPr="00577729">
        <w:rPr>
          <w:sz w:val="20"/>
          <w:szCs w:val="20"/>
        </w:rPr>
        <w:t xml:space="preserve">города </w:t>
      </w:r>
      <w:r w:rsidR="009B7AFF" w:rsidRPr="00577729">
        <w:rPr>
          <w:sz w:val="20"/>
          <w:szCs w:val="20"/>
        </w:rPr>
        <w:t>Коврова  ……</w:t>
      </w:r>
      <w:r w:rsidR="003B6D82" w:rsidRPr="00577729">
        <w:rPr>
          <w:sz w:val="20"/>
          <w:szCs w:val="20"/>
        </w:rPr>
        <w:t>……………</w:t>
      </w:r>
      <w:r w:rsidR="001460F5" w:rsidRPr="00577729">
        <w:rPr>
          <w:sz w:val="20"/>
          <w:szCs w:val="20"/>
        </w:rPr>
        <w:t>…………</w:t>
      </w:r>
      <w:r w:rsidR="009B7AFF" w:rsidRPr="00577729">
        <w:rPr>
          <w:sz w:val="20"/>
          <w:szCs w:val="20"/>
        </w:rPr>
        <w:t>.</w:t>
      </w:r>
      <w:r w:rsidR="003B6D82" w:rsidRPr="00577729">
        <w:rPr>
          <w:sz w:val="20"/>
          <w:szCs w:val="20"/>
        </w:rPr>
        <w:t>1</w:t>
      </w:r>
      <w:r w:rsidR="00805904">
        <w:rPr>
          <w:sz w:val="20"/>
          <w:szCs w:val="20"/>
        </w:rPr>
        <w:t>1</w:t>
      </w:r>
    </w:p>
    <w:p w:rsidR="009B7AFF" w:rsidRPr="00577729" w:rsidRDefault="00713C43" w:rsidP="009B7AFF">
      <w:pPr>
        <w:pStyle w:val="aff"/>
        <w:ind w:left="-284"/>
        <w:rPr>
          <w:sz w:val="20"/>
          <w:szCs w:val="20"/>
        </w:rPr>
      </w:pPr>
      <w:hyperlink r:id="rId16" w:anchor="Глава6#Глава6" w:history="1">
        <w:r w:rsidR="009B7AFF" w:rsidRPr="00577729">
          <w:rPr>
            <w:sz w:val="20"/>
            <w:szCs w:val="20"/>
            <w:u w:val="single"/>
          </w:rPr>
          <w:t>Глава 5. Подготовка документации по планировке территорий города Коврова.</w:t>
        </w:r>
      </w:hyperlink>
    </w:p>
    <w:p w:rsidR="009B7AFF" w:rsidRPr="00577729" w:rsidRDefault="009B7AFF" w:rsidP="009B7AFF">
      <w:pPr>
        <w:pStyle w:val="aff"/>
        <w:ind w:left="-284"/>
        <w:rPr>
          <w:sz w:val="20"/>
          <w:szCs w:val="20"/>
        </w:rPr>
      </w:pPr>
      <w:r w:rsidRPr="00577729">
        <w:rPr>
          <w:sz w:val="20"/>
          <w:szCs w:val="20"/>
        </w:rPr>
        <w:t>Статья 13. Проект планировки территории …………….. ……..…………………………</w:t>
      </w:r>
      <w:r w:rsidR="001460F5" w:rsidRPr="00577729">
        <w:rPr>
          <w:sz w:val="20"/>
          <w:szCs w:val="20"/>
        </w:rPr>
        <w:t>………………………………..</w:t>
      </w:r>
      <w:r w:rsidR="003B6D82" w:rsidRPr="00577729">
        <w:rPr>
          <w:sz w:val="20"/>
          <w:szCs w:val="20"/>
        </w:rPr>
        <w:t>1</w:t>
      </w:r>
      <w:r w:rsidR="00805904">
        <w:rPr>
          <w:sz w:val="20"/>
          <w:szCs w:val="20"/>
        </w:rPr>
        <w:t>2</w:t>
      </w:r>
    </w:p>
    <w:p w:rsidR="009B7AFF" w:rsidRPr="00577729" w:rsidRDefault="009B7AFF" w:rsidP="009B7AFF">
      <w:pPr>
        <w:pStyle w:val="aff"/>
        <w:ind w:left="-284"/>
        <w:rPr>
          <w:sz w:val="20"/>
          <w:szCs w:val="20"/>
        </w:rPr>
      </w:pPr>
      <w:r w:rsidRPr="00577729">
        <w:rPr>
          <w:sz w:val="20"/>
          <w:szCs w:val="20"/>
        </w:rPr>
        <w:t>Статья 14. Проект межевания территории .. ……………………………………</w:t>
      </w:r>
      <w:r w:rsidR="003B6D82" w:rsidRPr="00577729">
        <w:rPr>
          <w:sz w:val="20"/>
          <w:szCs w:val="20"/>
        </w:rPr>
        <w:t>……………………</w:t>
      </w:r>
      <w:r w:rsidR="001460F5" w:rsidRPr="00577729">
        <w:rPr>
          <w:sz w:val="20"/>
          <w:szCs w:val="20"/>
        </w:rPr>
        <w:t>……………………..</w:t>
      </w:r>
      <w:r w:rsidR="003B6D82" w:rsidRPr="00577729">
        <w:rPr>
          <w:sz w:val="20"/>
          <w:szCs w:val="20"/>
        </w:rPr>
        <w:t>1</w:t>
      </w:r>
      <w:r w:rsidR="00805904">
        <w:rPr>
          <w:sz w:val="20"/>
          <w:szCs w:val="20"/>
        </w:rPr>
        <w:t>2</w:t>
      </w:r>
    </w:p>
    <w:p w:rsidR="009B7AFF" w:rsidRPr="00577729" w:rsidRDefault="00713C43" w:rsidP="009B7AFF">
      <w:pPr>
        <w:pStyle w:val="aff"/>
        <w:ind w:left="-284"/>
        <w:rPr>
          <w:sz w:val="20"/>
          <w:szCs w:val="20"/>
        </w:rPr>
      </w:pPr>
      <w:hyperlink r:id="rId17" w:anchor="Статья24#Статья24" w:history="1">
        <w:r w:rsidR="009B7AFF" w:rsidRPr="00577729">
          <w:rPr>
            <w:sz w:val="20"/>
            <w:szCs w:val="20"/>
          </w:rPr>
          <w:t>Статья 15.</w:t>
        </w:r>
      </w:hyperlink>
      <w:r w:rsidR="009B7AFF" w:rsidRPr="00577729">
        <w:rPr>
          <w:sz w:val="20"/>
          <w:szCs w:val="20"/>
        </w:rPr>
        <w:t xml:space="preserve"> Подготовка документации по планировке территории …………………</w:t>
      </w:r>
      <w:r w:rsidR="003B6D82" w:rsidRPr="00577729">
        <w:rPr>
          <w:sz w:val="20"/>
          <w:szCs w:val="20"/>
        </w:rPr>
        <w:t>……………………</w:t>
      </w:r>
      <w:r w:rsidR="001460F5" w:rsidRPr="00577729">
        <w:rPr>
          <w:sz w:val="20"/>
          <w:szCs w:val="20"/>
        </w:rPr>
        <w:t>……………….</w:t>
      </w:r>
      <w:r w:rsidR="003B6D82" w:rsidRPr="00577729">
        <w:rPr>
          <w:sz w:val="20"/>
          <w:szCs w:val="20"/>
        </w:rPr>
        <w:t>1</w:t>
      </w:r>
      <w:r w:rsidR="00805904">
        <w:rPr>
          <w:sz w:val="20"/>
          <w:szCs w:val="20"/>
        </w:rPr>
        <w:t>2</w:t>
      </w:r>
    </w:p>
    <w:p w:rsidR="009B7AFF" w:rsidRPr="00577729" w:rsidRDefault="00713C43" w:rsidP="009B7AFF">
      <w:pPr>
        <w:pStyle w:val="aff"/>
        <w:ind w:left="-284"/>
        <w:rPr>
          <w:sz w:val="20"/>
          <w:szCs w:val="20"/>
        </w:rPr>
      </w:pPr>
      <w:hyperlink r:id="rId18" w:anchor="Статья25#Статья25" w:history="1">
        <w:r w:rsidR="009B7AFF" w:rsidRPr="00577729">
          <w:rPr>
            <w:sz w:val="20"/>
            <w:szCs w:val="20"/>
          </w:rPr>
          <w:t>Статья 16.</w:t>
        </w:r>
      </w:hyperlink>
      <w:r w:rsidR="009B7AFF" w:rsidRPr="00577729">
        <w:rPr>
          <w:sz w:val="20"/>
          <w:szCs w:val="20"/>
        </w:rPr>
        <w:t xml:space="preserve"> Градостроительный план земельного участка    .…………………</w:t>
      </w:r>
      <w:r w:rsidR="001460F5" w:rsidRPr="00577729">
        <w:rPr>
          <w:sz w:val="20"/>
          <w:szCs w:val="20"/>
        </w:rPr>
        <w:t>……………………………………………</w:t>
      </w:r>
      <w:r w:rsidR="003B6D82" w:rsidRPr="00577729">
        <w:rPr>
          <w:sz w:val="20"/>
          <w:szCs w:val="20"/>
        </w:rPr>
        <w:t>1</w:t>
      </w:r>
      <w:r w:rsidR="00805904">
        <w:rPr>
          <w:sz w:val="20"/>
          <w:szCs w:val="20"/>
        </w:rPr>
        <w:t>2</w:t>
      </w:r>
    </w:p>
    <w:p w:rsidR="009B7AFF" w:rsidRPr="00577729" w:rsidRDefault="00713C43" w:rsidP="009B7AFF">
      <w:pPr>
        <w:pStyle w:val="aff"/>
        <w:ind w:left="-284"/>
        <w:rPr>
          <w:sz w:val="20"/>
          <w:szCs w:val="20"/>
        </w:rPr>
      </w:pPr>
      <w:hyperlink r:id="rId19" w:anchor="Глава9#Глава9" w:history="1">
        <w:r w:rsidR="009B7AFF" w:rsidRPr="00577729">
          <w:rPr>
            <w:sz w:val="20"/>
            <w:szCs w:val="20"/>
            <w:u w:val="single"/>
          </w:rPr>
          <w:t>Глава 6. Строительство, реконструкция объектов капитального строительства.</w:t>
        </w:r>
      </w:hyperlink>
    </w:p>
    <w:p w:rsidR="009B7AFF" w:rsidRPr="00577729" w:rsidRDefault="009B7AFF" w:rsidP="009B7AFF">
      <w:pPr>
        <w:pStyle w:val="aff"/>
        <w:ind w:left="-284"/>
        <w:rPr>
          <w:sz w:val="20"/>
          <w:szCs w:val="20"/>
        </w:rPr>
      </w:pPr>
      <w:r w:rsidRPr="00577729">
        <w:rPr>
          <w:sz w:val="20"/>
          <w:szCs w:val="20"/>
        </w:rPr>
        <w:t>Статья 17. Инженерные изыскания для подготовки проектной документации ……</w:t>
      </w:r>
      <w:r w:rsidR="003B6D82" w:rsidRPr="00577729">
        <w:rPr>
          <w:sz w:val="20"/>
          <w:szCs w:val="20"/>
        </w:rPr>
        <w:t>…………………….</w:t>
      </w:r>
      <w:r w:rsidR="001460F5" w:rsidRPr="00577729">
        <w:rPr>
          <w:sz w:val="20"/>
          <w:szCs w:val="20"/>
        </w:rPr>
        <w:t>……………...</w:t>
      </w:r>
      <w:r w:rsidR="003B6D82" w:rsidRPr="00577729">
        <w:rPr>
          <w:sz w:val="20"/>
          <w:szCs w:val="20"/>
        </w:rPr>
        <w:t>1</w:t>
      </w:r>
      <w:r w:rsidR="00805904">
        <w:rPr>
          <w:sz w:val="20"/>
          <w:szCs w:val="20"/>
        </w:rPr>
        <w:t>3</w:t>
      </w:r>
    </w:p>
    <w:p w:rsidR="009B7AFF" w:rsidRPr="00577729" w:rsidRDefault="00713C43" w:rsidP="009B7AFF">
      <w:pPr>
        <w:pStyle w:val="aff"/>
        <w:ind w:left="-284"/>
        <w:rPr>
          <w:sz w:val="20"/>
          <w:szCs w:val="20"/>
        </w:rPr>
      </w:pPr>
      <w:hyperlink r:id="rId20" w:anchor="Статья30#Статья30" w:history="1">
        <w:r w:rsidR="009B7AFF" w:rsidRPr="00577729">
          <w:rPr>
            <w:sz w:val="20"/>
            <w:szCs w:val="20"/>
          </w:rPr>
          <w:t>Статья 18.</w:t>
        </w:r>
      </w:hyperlink>
      <w:r w:rsidR="009B7AFF" w:rsidRPr="00577729">
        <w:rPr>
          <w:sz w:val="20"/>
          <w:szCs w:val="20"/>
        </w:rPr>
        <w:t xml:space="preserve"> Архитектурно-строительное проектирование ………………………………</w:t>
      </w:r>
      <w:r w:rsidR="001460F5" w:rsidRPr="00577729">
        <w:rPr>
          <w:sz w:val="20"/>
          <w:szCs w:val="20"/>
        </w:rPr>
        <w:t>…………………………………</w:t>
      </w:r>
      <w:r w:rsidR="003B6D82" w:rsidRPr="00577729">
        <w:rPr>
          <w:sz w:val="20"/>
          <w:szCs w:val="20"/>
        </w:rPr>
        <w:t>1</w:t>
      </w:r>
      <w:r w:rsidR="00805904">
        <w:rPr>
          <w:sz w:val="20"/>
          <w:szCs w:val="20"/>
        </w:rPr>
        <w:t>3</w:t>
      </w:r>
    </w:p>
    <w:p w:rsidR="009B7AFF" w:rsidRPr="00577729" w:rsidRDefault="00713C43" w:rsidP="009B7AFF">
      <w:pPr>
        <w:pStyle w:val="aff"/>
        <w:ind w:left="-284"/>
        <w:rPr>
          <w:sz w:val="20"/>
          <w:szCs w:val="20"/>
        </w:rPr>
      </w:pPr>
      <w:hyperlink r:id="rId21" w:anchor="Статья31#Статья31" w:history="1">
        <w:r w:rsidR="009B7AFF" w:rsidRPr="00577729">
          <w:rPr>
            <w:sz w:val="20"/>
            <w:szCs w:val="20"/>
          </w:rPr>
          <w:t>Статья 19.</w:t>
        </w:r>
      </w:hyperlink>
      <w:r w:rsidR="009B7AFF" w:rsidRPr="00577729">
        <w:rPr>
          <w:sz w:val="20"/>
          <w:szCs w:val="20"/>
        </w:rPr>
        <w:t xml:space="preserve"> Осуществление строительства, реконструкции, капитального ремонта</w:t>
      </w:r>
    </w:p>
    <w:p w:rsidR="009B7AFF" w:rsidRPr="00577729" w:rsidRDefault="009B7AFF" w:rsidP="009B7AFF">
      <w:pPr>
        <w:pStyle w:val="aff"/>
        <w:ind w:left="-284"/>
        <w:rPr>
          <w:sz w:val="20"/>
          <w:szCs w:val="20"/>
        </w:rPr>
      </w:pPr>
      <w:r w:rsidRPr="00577729">
        <w:rPr>
          <w:sz w:val="20"/>
          <w:szCs w:val="20"/>
        </w:rPr>
        <w:t xml:space="preserve">                   объекта капитального строительства ………………………………………</w:t>
      </w:r>
      <w:r w:rsidR="003B6D82" w:rsidRPr="00577729">
        <w:rPr>
          <w:sz w:val="20"/>
          <w:szCs w:val="20"/>
        </w:rPr>
        <w:t>………………………</w:t>
      </w:r>
      <w:r w:rsidR="001460F5" w:rsidRPr="00577729">
        <w:rPr>
          <w:sz w:val="20"/>
          <w:szCs w:val="20"/>
        </w:rPr>
        <w:t>.………….</w:t>
      </w:r>
      <w:r w:rsidR="003B6D82" w:rsidRPr="00577729">
        <w:rPr>
          <w:sz w:val="20"/>
          <w:szCs w:val="20"/>
        </w:rPr>
        <w:t>1</w:t>
      </w:r>
      <w:r w:rsidR="00805904">
        <w:rPr>
          <w:sz w:val="20"/>
          <w:szCs w:val="20"/>
        </w:rPr>
        <w:t>3</w:t>
      </w:r>
    </w:p>
    <w:p w:rsidR="009B7AFF" w:rsidRPr="00577729" w:rsidRDefault="00713C43" w:rsidP="009B7AFF">
      <w:pPr>
        <w:pStyle w:val="aff"/>
        <w:ind w:left="-284"/>
        <w:rPr>
          <w:sz w:val="20"/>
          <w:szCs w:val="20"/>
        </w:rPr>
      </w:pPr>
      <w:hyperlink r:id="rId22" w:anchor="Статья32#Статья32" w:history="1">
        <w:r w:rsidR="009B7AFF" w:rsidRPr="00577729">
          <w:rPr>
            <w:sz w:val="20"/>
            <w:szCs w:val="20"/>
          </w:rPr>
          <w:t>Статья 20.</w:t>
        </w:r>
      </w:hyperlink>
      <w:r w:rsidR="009B7AFF" w:rsidRPr="00577729">
        <w:rPr>
          <w:sz w:val="20"/>
          <w:szCs w:val="20"/>
        </w:rPr>
        <w:t xml:space="preserve"> </w:t>
      </w:r>
      <w:r w:rsidR="003B6D82" w:rsidRPr="00577729">
        <w:rPr>
          <w:sz w:val="20"/>
          <w:szCs w:val="20"/>
        </w:rPr>
        <w:t xml:space="preserve">Разрешение </w:t>
      </w:r>
      <w:r w:rsidR="009B7AFF" w:rsidRPr="00577729">
        <w:rPr>
          <w:sz w:val="20"/>
          <w:szCs w:val="20"/>
        </w:rPr>
        <w:t xml:space="preserve"> на строительство  ...…………………………………</w:t>
      </w:r>
      <w:r w:rsidR="001460F5" w:rsidRPr="00577729">
        <w:rPr>
          <w:sz w:val="20"/>
          <w:szCs w:val="20"/>
        </w:rPr>
        <w:t>…………………………………………….</w:t>
      </w:r>
      <w:r w:rsidR="003B6D82" w:rsidRPr="00577729">
        <w:rPr>
          <w:sz w:val="20"/>
          <w:szCs w:val="20"/>
        </w:rPr>
        <w:t>1</w:t>
      </w:r>
      <w:r w:rsidR="00805904">
        <w:rPr>
          <w:sz w:val="20"/>
          <w:szCs w:val="20"/>
        </w:rPr>
        <w:t>4</w:t>
      </w:r>
    </w:p>
    <w:p w:rsidR="009B7AFF" w:rsidRPr="00577729" w:rsidRDefault="009B7AFF" w:rsidP="009B7AFF">
      <w:pPr>
        <w:pStyle w:val="aff"/>
        <w:ind w:left="-284"/>
        <w:rPr>
          <w:sz w:val="20"/>
          <w:szCs w:val="20"/>
        </w:rPr>
      </w:pPr>
      <w:r w:rsidRPr="00577729">
        <w:rPr>
          <w:sz w:val="20"/>
          <w:szCs w:val="20"/>
        </w:rPr>
        <w:t>Статья 21. Порядок согласования документов по реконструктивным работам в</w:t>
      </w:r>
      <w:r w:rsidR="003B6D82" w:rsidRPr="00577729">
        <w:rPr>
          <w:sz w:val="20"/>
          <w:szCs w:val="20"/>
        </w:rPr>
        <w:t xml:space="preserve"> </w:t>
      </w:r>
      <w:r w:rsidRPr="00577729">
        <w:rPr>
          <w:sz w:val="20"/>
          <w:szCs w:val="20"/>
        </w:rPr>
        <w:t xml:space="preserve"> отношении жилых и нежилых помещений, не требующих разрешения на</w:t>
      </w:r>
      <w:r w:rsidR="003B6D82" w:rsidRPr="00577729">
        <w:rPr>
          <w:sz w:val="20"/>
          <w:szCs w:val="20"/>
        </w:rPr>
        <w:t xml:space="preserve"> с</w:t>
      </w:r>
      <w:r w:rsidRPr="00577729">
        <w:rPr>
          <w:sz w:val="20"/>
          <w:szCs w:val="20"/>
        </w:rPr>
        <w:t>троит</w:t>
      </w:r>
      <w:r w:rsidR="001460F5" w:rsidRPr="00577729">
        <w:rPr>
          <w:sz w:val="20"/>
          <w:szCs w:val="20"/>
        </w:rPr>
        <w:t>ельство.………………………………………………………………..</w:t>
      </w:r>
      <w:r w:rsidR="003B6D82" w:rsidRPr="00577729">
        <w:rPr>
          <w:sz w:val="20"/>
          <w:szCs w:val="20"/>
        </w:rPr>
        <w:t>1</w:t>
      </w:r>
      <w:r w:rsidR="00805904">
        <w:rPr>
          <w:sz w:val="20"/>
          <w:szCs w:val="20"/>
        </w:rPr>
        <w:t>4</w:t>
      </w:r>
      <w:r w:rsidRPr="00577729">
        <w:rPr>
          <w:sz w:val="20"/>
          <w:szCs w:val="20"/>
        </w:rPr>
        <w:t xml:space="preserve"> </w:t>
      </w:r>
    </w:p>
    <w:p w:rsidR="003B6D82" w:rsidRPr="00577729" w:rsidRDefault="009B7AFF" w:rsidP="009B7AFF">
      <w:pPr>
        <w:pStyle w:val="aff"/>
        <w:ind w:left="-284"/>
        <w:rPr>
          <w:sz w:val="20"/>
          <w:szCs w:val="20"/>
        </w:rPr>
      </w:pPr>
      <w:r w:rsidRPr="00577729">
        <w:rPr>
          <w:sz w:val="20"/>
          <w:szCs w:val="20"/>
        </w:rPr>
        <w:t xml:space="preserve">Статья 22. Порядок согласования документов по перепланировке и (или)  переустройству помещений, </w:t>
      </w:r>
    </w:p>
    <w:p w:rsidR="003B6D82" w:rsidRPr="00577729" w:rsidRDefault="003B6D82" w:rsidP="009B7AFF">
      <w:pPr>
        <w:pStyle w:val="aff"/>
        <w:ind w:left="-284"/>
        <w:rPr>
          <w:sz w:val="20"/>
          <w:szCs w:val="20"/>
        </w:rPr>
      </w:pPr>
      <w:r w:rsidRPr="00577729">
        <w:rPr>
          <w:sz w:val="20"/>
          <w:szCs w:val="20"/>
        </w:rPr>
        <w:t>не требующих разрешения на строительс</w:t>
      </w:r>
      <w:r w:rsidR="001460F5" w:rsidRPr="00577729">
        <w:rPr>
          <w:sz w:val="20"/>
          <w:szCs w:val="20"/>
        </w:rPr>
        <w:t>тво……………………………………………………………………………….</w:t>
      </w:r>
      <w:r w:rsidRPr="00577729">
        <w:rPr>
          <w:sz w:val="20"/>
          <w:szCs w:val="20"/>
        </w:rPr>
        <w:t>1</w:t>
      </w:r>
      <w:r w:rsidR="00805904">
        <w:rPr>
          <w:sz w:val="20"/>
          <w:szCs w:val="20"/>
        </w:rPr>
        <w:t>6</w:t>
      </w:r>
    </w:p>
    <w:p w:rsidR="009B7AFF" w:rsidRPr="00577729" w:rsidRDefault="00713C43" w:rsidP="009B7AFF">
      <w:pPr>
        <w:pStyle w:val="aff"/>
        <w:ind w:left="-284"/>
        <w:rPr>
          <w:sz w:val="20"/>
          <w:szCs w:val="20"/>
        </w:rPr>
      </w:pPr>
      <w:hyperlink r:id="rId23" w:anchor="Статья33#Статья33" w:history="1">
        <w:r w:rsidR="009B7AFF" w:rsidRPr="00577729">
          <w:rPr>
            <w:sz w:val="20"/>
            <w:szCs w:val="20"/>
          </w:rPr>
          <w:t>Статья 2</w:t>
        </w:r>
        <w:r w:rsidR="003B6D82" w:rsidRPr="00577729">
          <w:rPr>
            <w:sz w:val="20"/>
            <w:szCs w:val="20"/>
          </w:rPr>
          <w:t>3</w:t>
        </w:r>
        <w:r w:rsidR="009B7AFF" w:rsidRPr="00577729">
          <w:rPr>
            <w:sz w:val="20"/>
            <w:szCs w:val="20"/>
          </w:rPr>
          <w:t>.</w:t>
        </w:r>
      </w:hyperlink>
      <w:r w:rsidR="009B7AFF" w:rsidRPr="00577729">
        <w:rPr>
          <w:sz w:val="20"/>
          <w:szCs w:val="20"/>
        </w:rPr>
        <w:t xml:space="preserve"> Строительный контроль, государственный строительный надзор ……</w:t>
      </w:r>
      <w:r w:rsidR="003B6D82" w:rsidRPr="00577729">
        <w:rPr>
          <w:sz w:val="20"/>
          <w:szCs w:val="20"/>
        </w:rPr>
        <w:t>…………………….</w:t>
      </w:r>
      <w:r w:rsidR="001460F5" w:rsidRPr="00577729">
        <w:rPr>
          <w:sz w:val="20"/>
          <w:szCs w:val="20"/>
        </w:rPr>
        <w:t>………………..</w:t>
      </w:r>
      <w:r w:rsidR="003B6D82" w:rsidRPr="00577729">
        <w:rPr>
          <w:sz w:val="20"/>
          <w:szCs w:val="20"/>
        </w:rPr>
        <w:t>1</w:t>
      </w:r>
      <w:r w:rsidR="00805904">
        <w:rPr>
          <w:sz w:val="20"/>
          <w:szCs w:val="20"/>
        </w:rPr>
        <w:t>7</w:t>
      </w:r>
    </w:p>
    <w:p w:rsidR="009B7AFF" w:rsidRPr="00577729" w:rsidRDefault="00713C43" w:rsidP="009B7AFF">
      <w:pPr>
        <w:pStyle w:val="aff"/>
        <w:ind w:left="-284"/>
        <w:rPr>
          <w:sz w:val="20"/>
          <w:szCs w:val="20"/>
        </w:rPr>
      </w:pPr>
      <w:hyperlink r:id="rId24" w:anchor="Статья34#Статья34" w:history="1">
        <w:r w:rsidR="009B7AFF" w:rsidRPr="00577729">
          <w:rPr>
            <w:sz w:val="20"/>
            <w:szCs w:val="20"/>
          </w:rPr>
          <w:t>Статья 2</w:t>
        </w:r>
        <w:r w:rsidR="003B6D82" w:rsidRPr="00577729">
          <w:rPr>
            <w:sz w:val="20"/>
            <w:szCs w:val="20"/>
          </w:rPr>
          <w:t>4</w:t>
        </w:r>
        <w:r w:rsidR="009B7AFF" w:rsidRPr="00577729">
          <w:rPr>
            <w:sz w:val="20"/>
            <w:szCs w:val="20"/>
          </w:rPr>
          <w:t>.</w:t>
        </w:r>
      </w:hyperlink>
      <w:r w:rsidR="009B7AFF" w:rsidRPr="00577729">
        <w:rPr>
          <w:sz w:val="20"/>
          <w:szCs w:val="20"/>
        </w:rPr>
        <w:t xml:space="preserve"> Выдача разрешения на ввод объекта в эксплуатацию ……………</w:t>
      </w:r>
      <w:r w:rsidR="003B6D82" w:rsidRPr="00577729">
        <w:rPr>
          <w:sz w:val="20"/>
          <w:szCs w:val="20"/>
        </w:rPr>
        <w:t>…………………….</w:t>
      </w:r>
      <w:r w:rsidR="001460F5" w:rsidRPr="00577729">
        <w:rPr>
          <w:sz w:val="20"/>
          <w:szCs w:val="20"/>
        </w:rPr>
        <w:t>……………………..</w:t>
      </w:r>
      <w:r w:rsidR="00FF339F" w:rsidRPr="00577729">
        <w:rPr>
          <w:sz w:val="20"/>
          <w:szCs w:val="20"/>
        </w:rPr>
        <w:t>1</w:t>
      </w:r>
      <w:r w:rsidR="00805904">
        <w:rPr>
          <w:sz w:val="20"/>
          <w:szCs w:val="20"/>
        </w:rPr>
        <w:t>7</w:t>
      </w:r>
    </w:p>
    <w:p w:rsidR="009B7AFF" w:rsidRPr="00577729" w:rsidRDefault="00713C43" w:rsidP="009B7AFF">
      <w:pPr>
        <w:pStyle w:val="aff"/>
        <w:ind w:left="-284"/>
        <w:rPr>
          <w:sz w:val="20"/>
          <w:szCs w:val="20"/>
        </w:rPr>
      </w:pPr>
      <w:hyperlink r:id="rId25" w:anchor="Статья35#Статья35" w:history="1">
        <w:r w:rsidR="009B7AFF" w:rsidRPr="00577729">
          <w:rPr>
            <w:sz w:val="20"/>
            <w:szCs w:val="20"/>
          </w:rPr>
          <w:t>Статья 2</w:t>
        </w:r>
        <w:r w:rsidR="003B6D82" w:rsidRPr="00577729">
          <w:rPr>
            <w:sz w:val="20"/>
            <w:szCs w:val="20"/>
          </w:rPr>
          <w:t>5</w:t>
        </w:r>
        <w:r w:rsidR="009B7AFF" w:rsidRPr="00577729">
          <w:rPr>
            <w:sz w:val="20"/>
            <w:szCs w:val="20"/>
          </w:rPr>
          <w:t>.</w:t>
        </w:r>
      </w:hyperlink>
      <w:r w:rsidR="009B7AFF" w:rsidRPr="00577729">
        <w:rPr>
          <w:sz w:val="20"/>
          <w:szCs w:val="20"/>
        </w:rPr>
        <w:t xml:space="preserve"> Порядок перевода жилого помещения в нежилое помещение и нежилого </w:t>
      </w:r>
    </w:p>
    <w:p w:rsidR="009B7AFF" w:rsidRPr="00577729" w:rsidRDefault="009B7AFF" w:rsidP="009B7AFF">
      <w:pPr>
        <w:pStyle w:val="aff"/>
        <w:ind w:left="-284"/>
        <w:rPr>
          <w:sz w:val="20"/>
          <w:szCs w:val="20"/>
        </w:rPr>
      </w:pPr>
      <w:r w:rsidRPr="00577729">
        <w:rPr>
          <w:sz w:val="20"/>
          <w:szCs w:val="20"/>
        </w:rPr>
        <w:t xml:space="preserve">                   помещения в жилое помещение ……………………………………….…………</w:t>
      </w:r>
      <w:r w:rsidR="001460F5" w:rsidRPr="00577729">
        <w:rPr>
          <w:sz w:val="20"/>
          <w:szCs w:val="20"/>
        </w:rPr>
        <w:t>…………………………….</w:t>
      </w:r>
      <w:r w:rsidR="003B6D82" w:rsidRPr="00577729">
        <w:rPr>
          <w:sz w:val="20"/>
          <w:szCs w:val="20"/>
        </w:rPr>
        <w:t>1</w:t>
      </w:r>
      <w:r w:rsidR="00805904">
        <w:rPr>
          <w:sz w:val="20"/>
          <w:szCs w:val="20"/>
        </w:rPr>
        <w:t>7</w:t>
      </w:r>
    </w:p>
    <w:p w:rsidR="009B7AFF" w:rsidRPr="00577729" w:rsidRDefault="009B7AFF" w:rsidP="009B7AFF">
      <w:pPr>
        <w:pStyle w:val="aff"/>
        <w:ind w:left="-284"/>
        <w:rPr>
          <w:sz w:val="20"/>
          <w:szCs w:val="20"/>
          <w:u w:val="single"/>
        </w:rPr>
      </w:pPr>
      <w:r w:rsidRPr="00577729">
        <w:rPr>
          <w:sz w:val="20"/>
          <w:szCs w:val="20"/>
          <w:u w:val="single"/>
        </w:rPr>
        <w:t xml:space="preserve">Глава 7. Размещение </w:t>
      </w:r>
      <w:r w:rsidR="00D87042">
        <w:rPr>
          <w:sz w:val="20"/>
          <w:szCs w:val="20"/>
          <w:u w:val="single"/>
        </w:rPr>
        <w:t xml:space="preserve">некапитальных строений, </w:t>
      </w:r>
      <w:r w:rsidRPr="00577729">
        <w:rPr>
          <w:sz w:val="20"/>
          <w:szCs w:val="20"/>
          <w:u w:val="single"/>
        </w:rPr>
        <w:t>сооружений на территории города Коврова</w:t>
      </w:r>
    </w:p>
    <w:p w:rsidR="009B7AFF" w:rsidRPr="00577729" w:rsidRDefault="009B7AFF" w:rsidP="009B7AFF">
      <w:pPr>
        <w:pStyle w:val="aff"/>
        <w:ind w:left="-284"/>
        <w:rPr>
          <w:sz w:val="20"/>
          <w:szCs w:val="20"/>
        </w:rPr>
      </w:pPr>
      <w:r w:rsidRPr="00577729">
        <w:rPr>
          <w:sz w:val="20"/>
          <w:szCs w:val="20"/>
        </w:rPr>
        <w:t>Статья 2</w:t>
      </w:r>
      <w:r w:rsidR="003B6D82" w:rsidRPr="00577729">
        <w:rPr>
          <w:sz w:val="20"/>
          <w:szCs w:val="20"/>
        </w:rPr>
        <w:t>6</w:t>
      </w:r>
      <w:r w:rsidRPr="00577729">
        <w:rPr>
          <w:sz w:val="20"/>
          <w:szCs w:val="20"/>
        </w:rPr>
        <w:t>.  Порядок оформления исходно-разрешительных документов на размещение</w:t>
      </w:r>
      <w:r w:rsidR="003B6D82" w:rsidRPr="00577729">
        <w:rPr>
          <w:sz w:val="20"/>
          <w:szCs w:val="20"/>
        </w:rPr>
        <w:t xml:space="preserve"> </w:t>
      </w:r>
      <w:r w:rsidR="00D87042">
        <w:rPr>
          <w:sz w:val="20"/>
          <w:szCs w:val="20"/>
        </w:rPr>
        <w:t>некапитальных строений, с</w:t>
      </w:r>
      <w:r w:rsidRPr="00577729">
        <w:rPr>
          <w:sz w:val="20"/>
          <w:szCs w:val="20"/>
        </w:rPr>
        <w:t>ооружений…………………………………………………………</w:t>
      </w:r>
      <w:r w:rsidR="003B6D82" w:rsidRPr="00577729">
        <w:rPr>
          <w:sz w:val="20"/>
          <w:szCs w:val="20"/>
        </w:rPr>
        <w:t>…………………………………………………</w:t>
      </w:r>
      <w:r w:rsidR="001460F5" w:rsidRPr="00577729">
        <w:rPr>
          <w:sz w:val="20"/>
          <w:szCs w:val="20"/>
        </w:rPr>
        <w:t>………</w:t>
      </w:r>
      <w:r w:rsidR="00805904">
        <w:rPr>
          <w:sz w:val="20"/>
          <w:szCs w:val="20"/>
        </w:rPr>
        <w:t>19</w:t>
      </w:r>
    </w:p>
    <w:p w:rsidR="009B7AFF" w:rsidRPr="00577729" w:rsidRDefault="00713C43" w:rsidP="009B7AFF">
      <w:pPr>
        <w:pStyle w:val="aff"/>
        <w:ind w:left="-284"/>
        <w:rPr>
          <w:sz w:val="20"/>
          <w:szCs w:val="20"/>
        </w:rPr>
      </w:pPr>
      <w:hyperlink r:id="rId26" w:anchor="Глава10#Глава10" w:history="1">
        <w:r w:rsidR="009B7AFF" w:rsidRPr="00577729">
          <w:rPr>
            <w:sz w:val="20"/>
            <w:szCs w:val="20"/>
            <w:u w:val="single"/>
          </w:rPr>
          <w:t>Глава 8. Благоустройство городской территории. Оформление фасадов зданий.</w:t>
        </w:r>
      </w:hyperlink>
    </w:p>
    <w:p w:rsidR="009B7AFF" w:rsidRPr="00577729" w:rsidRDefault="009B7AFF" w:rsidP="009B7AFF">
      <w:pPr>
        <w:pStyle w:val="aff"/>
        <w:ind w:left="-284"/>
        <w:rPr>
          <w:sz w:val="20"/>
          <w:szCs w:val="20"/>
        </w:rPr>
      </w:pPr>
      <w:r w:rsidRPr="00577729">
        <w:rPr>
          <w:sz w:val="20"/>
          <w:szCs w:val="20"/>
        </w:rPr>
        <w:t>Статья 2</w:t>
      </w:r>
      <w:r w:rsidR="003B6D82" w:rsidRPr="00577729">
        <w:rPr>
          <w:sz w:val="20"/>
          <w:szCs w:val="20"/>
        </w:rPr>
        <w:t>7</w:t>
      </w:r>
      <w:r w:rsidRPr="00577729">
        <w:rPr>
          <w:sz w:val="20"/>
          <w:szCs w:val="20"/>
        </w:rPr>
        <w:t>. Уличное оборудование и малые формы    ………………………………………</w:t>
      </w:r>
      <w:r w:rsidR="001460F5" w:rsidRPr="00577729">
        <w:rPr>
          <w:sz w:val="20"/>
          <w:szCs w:val="20"/>
        </w:rPr>
        <w:t>……………………………...</w:t>
      </w:r>
      <w:r w:rsidR="00805904">
        <w:rPr>
          <w:sz w:val="20"/>
          <w:szCs w:val="20"/>
        </w:rPr>
        <w:t>19</w:t>
      </w:r>
    </w:p>
    <w:p w:rsidR="009B7AFF" w:rsidRPr="00577729" w:rsidRDefault="00713C43" w:rsidP="009B7AFF">
      <w:pPr>
        <w:pStyle w:val="aff"/>
        <w:ind w:left="-284"/>
        <w:rPr>
          <w:sz w:val="20"/>
          <w:szCs w:val="20"/>
        </w:rPr>
      </w:pPr>
      <w:hyperlink r:id="rId27" w:anchor="Статья38#Статья38" w:history="1">
        <w:r w:rsidR="009B7AFF" w:rsidRPr="00577729">
          <w:rPr>
            <w:sz w:val="20"/>
            <w:szCs w:val="20"/>
          </w:rPr>
          <w:t xml:space="preserve">Статья </w:t>
        </w:r>
        <w:r w:rsidR="003B6D82" w:rsidRPr="00577729">
          <w:rPr>
            <w:sz w:val="20"/>
            <w:szCs w:val="20"/>
          </w:rPr>
          <w:t>28</w:t>
        </w:r>
        <w:r w:rsidR="009B7AFF" w:rsidRPr="00577729">
          <w:rPr>
            <w:sz w:val="20"/>
            <w:szCs w:val="20"/>
          </w:rPr>
          <w:t>.</w:t>
        </w:r>
      </w:hyperlink>
      <w:r w:rsidR="009B7AFF" w:rsidRPr="00577729">
        <w:rPr>
          <w:sz w:val="20"/>
          <w:szCs w:val="20"/>
        </w:rPr>
        <w:t xml:space="preserve"> Оформление и оборудование фасадов зданий …………………………</w:t>
      </w:r>
      <w:r w:rsidR="003B6D82" w:rsidRPr="00577729">
        <w:rPr>
          <w:sz w:val="20"/>
          <w:szCs w:val="20"/>
        </w:rPr>
        <w:t>………………………</w:t>
      </w:r>
      <w:r w:rsidR="001460F5" w:rsidRPr="00577729">
        <w:rPr>
          <w:sz w:val="20"/>
          <w:szCs w:val="20"/>
        </w:rPr>
        <w:t>………………</w:t>
      </w:r>
      <w:r w:rsidR="00A82FC5" w:rsidRPr="00577729">
        <w:rPr>
          <w:sz w:val="20"/>
          <w:szCs w:val="20"/>
        </w:rPr>
        <w:t>2</w:t>
      </w:r>
      <w:r w:rsidR="00805904">
        <w:rPr>
          <w:sz w:val="20"/>
          <w:szCs w:val="20"/>
        </w:rPr>
        <w:t>1</w:t>
      </w:r>
    </w:p>
    <w:p w:rsidR="009B7AFF" w:rsidRPr="00577729" w:rsidRDefault="00713C43" w:rsidP="009B7AFF">
      <w:pPr>
        <w:pStyle w:val="aff"/>
        <w:ind w:left="-284"/>
        <w:rPr>
          <w:sz w:val="20"/>
          <w:szCs w:val="20"/>
        </w:rPr>
      </w:pPr>
      <w:hyperlink r:id="rId28" w:anchor="Глава11#Глава11" w:history="1">
        <w:r w:rsidR="009B7AFF" w:rsidRPr="00577729">
          <w:rPr>
            <w:sz w:val="20"/>
            <w:szCs w:val="20"/>
            <w:u w:val="single"/>
          </w:rPr>
          <w:t xml:space="preserve">Глава 8. </w:t>
        </w:r>
        <w:r w:rsidR="005039BC">
          <w:rPr>
            <w:sz w:val="20"/>
            <w:szCs w:val="20"/>
            <w:u w:val="single"/>
          </w:rPr>
          <w:t xml:space="preserve">1. </w:t>
        </w:r>
        <w:r w:rsidR="009B7AFF" w:rsidRPr="00577729">
          <w:rPr>
            <w:sz w:val="20"/>
            <w:szCs w:val="20"/>
            <w:u w:val="single"/>
          </w:rPr>
          <w:t>Внесение изменений в правила землепользования и застройки.</w:t>
        </w:r>
      </w:hyperlink>
    </w:p>
    <w:p w:rsidR="009B7AFF" w:rsidRPr="00577729" w:rsidRDefault="009B7AFF" w:rsidP="009B7AFF">
      <w:pPr>
        <w:pStyle w:val="aff"/>
        <w:ind w:left="-284"/>
        <w:rPr>
          <w:sz w:val="20"/>
          <w:szCs w:val="20"/>
        </w:rPr>
      </w:pPr>
      <w:r w:rsidRPr="00577729">
        <w:rPr>
          <w:sz w:val="20"/>
          <w:szCs w:val="20"/>
        </w:rPr>
        <w:t xml:space="preserve">Статья </w:t>
      </w:r>
      <w:r w:rsidR="00A82FC5" w:rsidRPr="00577729">
        <w:rPr>
          <w:sz w:val="20"/>
          <w:szCs w:val="20"/>
        </w:rPr>
        <w:t>29</w:t>
      </w:r>
      <w:r w:rsidRPr="00577729">
        <w:rPr>
          <w:sz w:val="20"/>
          <w:szCs w:val="20"/>
        </w:rPr>
        <w:t>. Порядок  внесения изменений в Правила  ….……………</w:t>
      </w:r>
      <w:r w:rsidR="00A82FC5" w:rsidRPr="00577729">
        <w:rPr>
          <w:sz w:val="20"/>
          <w:szCs w:val="20"/>
        </w:rPr>
        <w:t>……………………….</w:t>
      </w:r>
      <w:r w:rsidR="001460F5" w:rsidRPr="00577729">
        <w:rPr>
          <w:sz w:val="20"/>
          <w:szCs w:val="20"/>
        </w:rPr>
        <w:t>……………………………</w:t>
      </w:r>
      <w:r w:rsidR="00A82FC5" w:rsidRPr="00577729">
        <w:rPr>
          <w:sz w:val="20"/>
          <w:szCs w:val="20"/>
        </w:rPr>
        <w:t>2</w:t>
      </w:r>
      <w:r w:rsidR="00805904">
        <w:rPr>
          <w:sz w:val="20"/>
          <w:szCs w:val="20"/>
        </w:rPr>
        <w:t>4</w:t>
      </w:r>
    </w:p>
    <w:p w:rsidR="009B7AFF" w:rsidRPr="00577729" w:rsidRDefault="009B7AFF" w:rsidP="009B7AFF">
      <w:pPr>
        <w:pStyle w:val="aff"/>
        <w:ind w:left="-284"/>
        <w:rPr>
          <w:sz w:val="20"/>
          <w:szCs w:val="20"/>
        </w:rPr>
      </w:pPr>
      <w:r w:rsidRPr="00577729">
        <w:rPr>
          <w:sz w:val="20"/>
          <w:szCs w:val="20"/>
        </w:rPr>
        <w:t xml:space="preserve"> </w:t>
      </w:r>
      <w:hyperlink r:id="rId29" w:anchor="Глава12#Глава12" w:history="1">
        <w:r w:rsidRPr="00577729">
          <w:rPr>
            <w:sz w:val="20"/>
            <w:szCs w:val="20"/>
            <w:u w:val="single"/>
          </w:rPr>
          <w:t>Глава 9. Информационное обеспечение градостроительной деятельности</w:t>
        </w:r>
      </w:hyperlink>
      <w:r w:rsidR="00A82FC5" w:rsidRPr="00577729">
        <w:rPr>
          <w:sz w:val="20"/>
          <w:szCs w:val="20"/>
          <w:u w:val="single"/>
        </w:rPr>
        <w:t xml:space="preserve"> </w:t>
      </w:r>
      <w:hyperlink r:id="rId30" w:anchor="Глава12#Глава12" w:history="1">
        <w:r w:rsidRPr="00577729">
          <w:rPr>
            <w:sz w:val="20"/>
            <w:szCs w:val="20"/>
            <w:u w:val="single"/>
          </w:rPr>
          <w:t xml:space="preserve">  города Коврова.</w:t>
        </w:r>
      </w:hyperlink>
    </w:p>
    <w:p w:rsidR="009B7AFF" w:rsidRPr="00577729" w:rsidRDefault="009B7AFF" w:rsidP="009B7AFF">
      <w:pPr>
        <w:pStyle w:val="aff"/>
        <w:ind w:left="-284"/>
        <w:rPr>
          <w:sz w:val="20"/>
          <w:szCs w:val="20"/>
        </w:rPr>
      </w:pPr>
      <w:r w:rsidRPr="00577729">
        <w:rPr>
          <w:sz w:val="20"/>
          <w:szCs w:val="20"/>
        </w:rPr>
        <w:t>Статья 3</w:t>
      </w:r>
      <w:r w:rsidR="00A82FC5" w:rsidRPr="00577729">
        <w:rPr>
          <w:sz w:val="20"/>
          <w:szCs w:val="20"/>
        </w:rPr>
        <w:t>0</w:t>
      </w:r>
      <w:r w:rsidRPr="00577729">
        <w:rPr>
          <w:sz w:val="20"/>
          <w:szCs w:val="20"/>
        </w:rPr>
        <w:t xml:space="preserve">. Порядок ведения информационных систем обеспечения градостроительной </w:t>
      </w:r>
    </w:p>
    <w:p w:rsidR="009B7AFF" w:rsidRPr="00577729" w:rsidRDefault="009B7AFF" w:rsidP="009B7AFF">
      <w:pPr>
        <w:pStyle w:val="aff"/>
        <w:ind w:left="-284"/>
        <w:rPr>
          <w:sz w:val="20"/>
          <w:szCs w:val="20"/>
        </w:rPr>
      </w:pPr>
      <w:r w:rsidRPr="00577729">
        <w:rPr>
          <w:sz w:val="20"/>
          <w:szCs w:val="20"/>
        </w:rPr>
        <w:t xml:space="preserve">                 деятельности ………………….. …………………………………………</w:t>
      </w:r>
      <w:r w:rsidR="00A82FC5" w:rsidRPr="00577729">
        <w:rPr>
          <w:sz w:val="20"/>
          <w:szCs w:val="20"/>
        </w:rPr>
        <w:t>………………………</w:t>
      </w:r>
      <w:r w:rsidR="001460F5" w:rsidRPr="00577729">
        <w:rPr>
          <w:sz w:val="20"/>
          <w:szCs w:val="20"/>
        </w:rPr>
        <w:t>……………….</w:t>
      </w:r>
      <w:r w:rsidR="00A82FC5" w:rsidRPr="00577729">
        <w:rPr>
          <w:sz w:val="20"/>
          <w:szCs w:val="20"/>
        </w:rPr>
        <w:t>2</w:t>
      </w:r>
      <w:r w:rsidR="00805904">
        <w:rPr>
          <w:sz w:val="20"/>
          <w:szCs w:val="20"/>
        </w:rPr>
        <w:t>5</w:t>
      </w:r>
    </w:p>
    <w:p w:rsidR="009B7AFF" w:rsidRPr="00577729" w:rsidRDefault="00713C43" w:rsidP="009B7AFF">
      <w:pPr>
        <w:pStyle w:val="aff"/>
        <w:ind w:left="-284"/>
        <w:rPr>
          <w:sz w:val="20"/>
          <w:szCs w:val="20"/>
        </w:rPr>
      </w:pPr>
      <w:hyperlink r:id="rId31" w:anchor="Статья41#Статья41" w:history="1">
        <w:r w:rsidR="009B7AFF" w:rsidRPr="00577729">
          <w:rPr>
            <w:sz w:val="20"/>
            <w:szCs w:val="20"/>
          </w:rPr>
          <w:t>Статья 3</w:t>
        </w:r>
        <w:r w:rsidR="00A82FC5" w:rsidRPr="00577729">
          <w:rPr>
            <w:sz w:val="20"/>
            <w:szCs w:val="20"/>
          </w:rPr>
          <w:t>1</w:t>
        </w:r>
        <w:r w:rsidR="009B7AFF" w:rsidRPr="00577729">
          <w:rPr>
            <w:sz w:val="20"/>
            <w:szCs w:val="20"/>
          </w:rPr>
          <w:t>.</w:t>
        </w:r>
      </w:hyperlink>
      <w:r w:rsidR="009B7AFF" w:rsidRPr="00577729">
        <w:rPr>
          <w:sz w:val="20"/>
          <w:szCs w:val="20"/>
        </w:rPr>
        <w:t xml:space="preserve"> Состав информационных систем обеспече</w:t>
      </w:r>
      <w:r w:rsidR="00A82FC5" w:rsidRPr="00577729">
        <w:rPr>
          <w:sz w:val="20"/>
          <w:szCs w:val="20"/>
        </w:rPr>
        <w:t>ния градостроительной деятельно</w:t>
      </w:r>
      <w:r w:rsidR="001460F5" w:rsidRPr="00577729">
        <w:rPr>
          <w:sz w:val="20"/>
          <w:szCs w:val="20"/>
        </w:rPr>
        <w:t>сти  …………………………</w:t>
      </w:r>
      <w:r w:rsidR="00A82FC5" w:rsidRPr="00577729">
        <w:rPr>
          <w:sz w:val="20"/>
          <w:szCs w:val="20"/>
        </w:rPr>
        <w:t>2</w:t>
      </w:r>
      <w:r w:rsidR="00805904">
        <w:rPr>
          <w:sz w:val="20"/>
          <w:szCs w:val="20"/>
        </w:rPr>
        <w:t>5</w:t>
      </w:r>
    </w:p>
    <w:p w:rsidR="009B7AFF" w:rsidRPr="00577729" w:rsidRDefault="00713C43" w:rsidP="009B7AFF">
      <w:pPr>
        <w:pStyle w:val="aff"/>
        <w:ind w:left="-284"/>
        <w:rPr>
          <w:sz w:val="20"/>
          <w:szCs w:val="20"/>
        </w:rPr>
      </w:pPr>
      <w:hyperlink r:id="rId32" w:anchor="Глава13#Глава13" w:history="1">
        <w:r w:rsidR="009B7AFF" w:rsidRPr="00577729">
          <w:rPr>
            <w:sz w:val="20"/>
            <w:szCs w:val="20"/>
            <w:u w:val="single"/>
          </w:rPr>
          <w:t>Глава 10. Контроль за использованием земельных участков и объектов капитального строительства. Обязанности правообладателей земельных участков и объектов капитального строительства. Ответственность за нарушение настоящих Правил.</w:t>
        </w:r>
      </w:hyperlink>
    </w:p>
    <w:p w:rsidR="009B7AFF" w:rsidRPr="00577729" w:rsidRDefault="009B7AFF" w:rsidP="009B7AFF">
      <w:pPr>
        <w:pStyle w:val="aff"/>
        <w:ind w:left="-284"/>
        <w:rPr>
          <w:sz w:val="20"/>
          <w:szCs w:val="20"/>
        </w:rPr>
      </w:pPr>
      <w:r w:rsidRPr="00577729">
        <w:rPr>
          <w:sz w:val="20"/>
          <w:szCs w:val="20"/>
        </w:rPr>
        <w:t>Статья 3</w:t>
      </w:r>
      <w:r w:rsidR="00A82FC5" w:rsidRPr="00577729">
        <w:rPr>
          <w:sz w:val="20"/>
          <w:szCs w:val="20"/>
        </w:rPr>
        <w:t>2</w:t>
      </w:r>
      <w:r w:rsidRPr="00577729">
        <w:rPr>
          <w:sz w:val="20"/>
          <w:szCs w:val="20"/>
        </w:rPr>
        <w:t>. Контроль за использованием земельных участков и объектов ка</w:t>
      </w:r>
      <w:r w:rsidR="001460F5" w:rsidRPr="00577729">
        <w:rPr>
          <w:sz w:val="20"/>
          <w:szCs w:val="20"/>
        </w:rPr>
        <w:t>питального строительства………………</w:t>
      </w:r>
      <w:r w:rsidR="00A82FC5" w:rsidRPr="00577729">
        <w:rPr>
          <w:sz w:val="20"/>
          <w:szCs w:val="20"/>
        </w:rPr>
        <w:t>2</w:t>
      </w:r>
      <w:r w:rsidR="00805904">
        <w:rPr>
          <w:sz w:val="20"/>
          <w:szCs w:val="20"/>
        </w:rPr>
        <w:t>6</w:t>
      </w:r>
    </w:p>
    <w:p w:rsidR="009B7AFF" w:rsidRPr="00577729" w:rsidRDefault="00713C43" w:rsidP="009B7AFF">
      <w:pPr>
        <w:pStyle w:val="aff"/>
        <w:ind w:left="-284"/>
        <w:rPr>
          <w:sz w:val="20"/>
          <w:szCs w:val="20"/>
        </w:rPr>
      </w:pPr>
      <w:hyperlink r:id="rId33" w:anchor="Статья43#Статья43" w:history="1">
        <w:r w:rsidR="009B7AFF" w:rsidRPr="00577729">
          <w:rPr>
            <w:sz w:val="20"/>
            <w:szCs w:val="20"/>
          </w:rPr>
          <w:t>Статья 3</w:t>
        </w:r>
        <w:r w:rsidR="00A82FC5" w:rsidRPr="00577729">
          <w:rPr>
            <w:sz w:val="20"/>
            <w:szCs w:val="20"/>
          </w:rPr>
          <w:t>3</w:t>
        </w:r>
        <w:r w:rsidR="009B7AFF" w:rsidRPr="00577729">
          <w:rPr>
            <w:sz w:val="20"/>
            <w:szCs w:val="20"/>
          </w:rPr>
          <w:t>.</w:t>
        </w:r>
      </w:hyperlink>
      <w:r w:rsidR="009B7AFF" w:rsidRPr="00577729">
        <w:rPr>
          <w:sz w:val="20"/>
          <w:szCs w:val="20"/>
        </w:rPr>
        <w:t xml:space="preserve"> Ответственность за нарушения Правил ………………………………………</w:t>
      </w:r>
      <w:r w:rsidR="001460F5" w:rsidRPr="00577729">
        <w:rPr>
          <w:sz w:val="20"/>
          <w:szCs w:val="20"/>
        </w:rPr>
        <w:t>………………………………..</w:t>
      </w:r>
      <w:r w:rsidR="00A82FC5" w:rsidRPr="00577729">
        <w:rPr>
          <w:sz w:val="20"/>
          <w:szCs w:val="20"/>
        </w:rPr>
        <w:t>2</w:t>
      </w:r>
      <w:r w:rsidR="00880287">
        <w:rPr>
          <w:sz w:val="20"/>
          <w:szCs w:val="20"/>
        </w:rPr>
        <w:t>7</w:t>
      </w:r>
    </w:p>
    <w:p w:rsidR="009B7AFF" w:rsidRPr="00577729" w:rsidRDefault="009B7AFF" w:rsidP="009B7AFF">
      <w:pPr>
        <w:pStyle w:val="aff"/>
        <w:ind w:left="-284"/>
        <w:rPr>
          <w:sz w:val="20"/>
          <w:szCs w:val="20"/>
        </w:rPr>
      </w:pPr>
      <w:r w:rsidRPr="00577729">
        <w:rPr>
          <w:sz w:val="20"/>
          <w:szCs w:val="20"/>
        </w:rPr>
        <w:t>Часть II</w:t>
      </w:r>
    </w:p>
    <w:p w:rsidR="009B7AFF" w:rsidRPr="00577729" w:rsidRDefault="009B7AFF" w:rsidP="009B7AFF">
      <w:pPr>
        <w:pStyle w:val="aff"/>
        <w:ind w:left="-284"/>
        <w:rPr>
          <w:sz w:val="20"/>
          <w:szCs w:val="20"/>
        </w:rPr>
      </w:pPr>
      <w:r w:rsidRPr="00577729">
        <w:rPr>
          <w:sz w:val="20"/>
          <w:szCs w:val="20"/>
        </w:rPr>
        <w:t>Карта градостроительного зонирования города Коврова………….................</w:t>
      </w:r>
      <w:r w:rsidR="00A82FC5" w:rsidRPr="00577729">
        <w:rPr>
          <w:sz w:val="20"/>
          <w:szCs w:val="20"/>
        </w:rPr>
        <w:t>..........................................</w:t>
      </w:r>
      <w:r w:rsidR="001460F5" w:rsidRPr="00577729">
        <w:rPr>
          <w:sz w:val="20"/>
          <w:szCs w:val="20"/>
        </w:rPr>
        <w:t>..........................</w:t>
      </w:r>
      <w:r w:rsidR="001B5D23" w:rsidRPr="00577729">
        <w:rPr>
          <w:sz w:val="20"/>
          <w:szCs w:val="20"/>
        </w:rPr>
        <w:t>2</w:t>
      </w:r>
      <w:r w:rsidR="00880287">
        <w:rPr>
          <w:sz w:val="20"/>
          <w:szCs w:val="20"/>
        </w:rPr>
        <w:t>8</w:t>
      </w:r>
    </w:p>
    <w:p w:rsidR="009B7AFF" w:rsidRPr="00577729" w:rsidRDefault="009B7AFF" w:rsidP="009B7AFF">
      <w:pPr>
        <w:pStyle w:val="aff"/>
        <w:ind w:left="-284"/>
        <w:rPr>
          <w:sz w:val="20"/>
          <w:szCs w:val="20"/>
        </w:rPr>
      </w:pPr>
      <w:r w:rsidRPr="00577729">
        <w:rPr>
          <w:sz w:val="20"/>
          <w:szCs w:val="20"/>
          <w:u w:val="single"/>
        </w:rPr>
        <w:t>Часть III</w:t>
      </w:r>
      <w:r w:rsidR="00A82FC5" w:rsidRPr="00577729">
        <w:rPr>
          <w:sz w:val="20"/>
          <w:szCs w:val="20"/>
          <w:u w:val="single"/>
        </w:rPr>
        <w:t xml:space="preserve">    </w:t>
      </w:r>
      <w:r w:rsidRPr="00577729">
        <w:rPr>
          <w:sz w:val="20"/>
          <w:szCs w:val="20"/>
          <w:u w:val="single"/>
        </w:rPr>
        <w:t xml:space="preserve">Градостроительные регламенты </w:t>
      </w:r>
    </w:p>
    <w:p w:rsidR="009B7AFF" w:rsidRPr="00577729" w:rsidRDefault="00713C43" w:rsidP="009B7AFF">
      <w:pPr>
        <w:pStyle w:val="aff"/>
        <w:ind w:left="-284"/>
        <w:rPr>
          <w:sz w:val="20"/>
          <w:szCs w:val="20"/>
          <w:u w:val="single"/>
        </w:rPr>
      </w:pPr>
      <w:hyperlink r:id="rId34" w:anchor="ч3глава1#ч3глава1" w:history="1">
        <w:r w:rsidR="009B7AFF" w:rsidRPr="00577729">
          <w:rPr>
            <w:sz w:val="20"/>
            <w:szCs w:val="20"/>
            <w:u w:val="single"/>
          </w:rPr>
          <w:t xml:space="preserve">Глава </w:t>
        </w:r>
        <w:r w:rsidR="00A82FC5" w:rsidRPr="00577729">
          <w:rPr>
            <w:sz w:val="20"/>
            <w:szCs w:val="20"/>
            <w:u w:val="single"/>
          </w:rPr>
          <w:t>1</w:t>
        </w:r>
        <w:r w:rsidR="009B7AFF" w:rsidRPr="00577729">
          <w:rPr>
            <w:sz w:val="20"/>
            <w:szCs w:val="20"/>
            <w:u w:val="single"/>
          </w:rPr>
          <w:t>1.</w:t>
        </w:r>
      </w:hyperlink>
      <w:r w:rsidR="009B7AFF" w:rsidRPr="00577729">
        <w:rPr>
          <w:sz w:val="20"/>
          <w:szCs w:val="20"/>
          <w:u w:val="single"/>
        </w:rPr>
        <w:t xml:space="preserve"> </w:t>
      </w:r>
      <w:r w:rsidR="00A82FC5" w:rsidRPr="00577729">
        <w:rPr>
          <w:sz w:val="20"/>
          <w:szCs w:val="20"/>
          <w:u w:val="single"/>
        </w:rPr>
        <w:t>Территориальное зонирование с учетом ограничений на использование территории</w:t>
      </w:r>
    </w:p>
    <w:p w:rsidR="009B7AFF" w:rsidRPr="00577729" w:rsidRDefault="00713C43" w:rsidP="009B7AFF">
      <w:pPr>
        <w:pStyle w:val="aff"/>
        <w:ind w:left="-284"/>
        <w:rPr>
          <w:sz w:val="20"/>
          <w:szCs w:val="20"/>
        </w:rPr>
      </w:pPr>
      <w:hyperlink r:id="rId35" w:anchor="ч3статья1#ч3статья1" w:history="1">
        <w:r w:rsidR="009B7AFF" w:rsidRPr="00577729">
          <w:rPr>
            <w:sz w:val="20"/>
            <w:szCs w:val="20"/>
          </w:rPr>
          <w:t xml:space="preserve">Статья </w:t>
        </w:r>
        <w:r w:rsidR="00A82FC5" w:rsidRPr="00577729">
          <w:rPr>
            <w:sz w:val="20"/>
            <w:szCs w:val="20"/>
          </w:rPr>
          <w:t>34</w:t>
        </w:r>
        <w:r w:rsidR="009B7AFF" w:rsidRPr="00577729">
          <w:rPr>
            <w:sz w:val="20"/>
            <w:szCs w:val="20"/>
          </w:rPr>
          <w:t>.</w:t>
        </w:r>
      </w:hyperlink>
      <w:r w:rsidR="009B7AFF" w:rsidRPr="00577729">
        <w:rPr>
          <w:sz w:val="20"/>
          <w:szCs w:val="20"/>
        </w:rPr>
        <w:t xml:space="preserve"> </w:t>
      </w:r>
      <w:r w:rsidR="00A82FC5" w:rsidRPr="00577729">
        <w:rPr>
          <w:sz w:val="20"/>
          <w:szCs w:val="20"/>
        </w:rPr>
        <w:t>Т</w:t>
      </w:r>
      <w:r w:rsidR="009B7AFF" w:rsidRPr="00577729">
        <w:rPr>
          <w:sz w:val="20"/>
          <w:szCs w:val="20"/>
        </w:rPr>
        <w:t>ерриториальн</w:t>
      </w:r>
      <w:r w:rsidR="00A82FC5" w:rsidRPr="00577729">
        <w:rPr>
          <w:sz w:val="20"/>
          <w:szCs w:val="20"/>
        </w:rPr>
        <w:t>ое</w:t>
      </w:r>
      <w:r w:rsidR="009B7AFF" w:rsidRPr="00577729">
        <w:rPr>
          <w:sz w:val="20"/>
          <w:szCs w:val="20"/>
        </w:rPr>
        <w:t xml:space="preserve"> зон</w:t>
      </w:r>
      <w:r w:rsidR="00A82FC5" w:rsidRPr="00577729">
        <w:rPr>
          <w:sz w:val="20"/>
          <w:szCs w:val="20"/>
        </w:rPr>
        <w:t>ирование………………………………………..</w:t>
      </w:r>
      <w:r w:rsidR="001460F5" w:rsidRPr="00577729">
        <w:rPr>
          <w:sz w:val="20"/>
          <w:szCs w:val="20"/>
        </w:rPr>
        <w:t>…………………………………………</w:t>
      </w:r>
      <w:r w:rsidR="00FF339F" w:rsidRPr="00577729">
        <w:rPr>
          <w:sz w:val="20"/>
          <w:szCs w:val="20"/>
        </w:rPr>
        <w:t>2</w:t>
      </w:r>
      <w:r w:rsidR="00880287">
        <w:rPr>
          <w:sz w:val="20"/>
          <w:szCs w:val="20"/>
        </w:rPr>
        <w:t>9</w:t>
      </w:r>
    </w:p>
    <w:p w:rsidR="009B7AFF" w:rsidRPr="00577729" w:rsidRDefault="00713C43" w:rsidP="009B7AFF">
      <w:pPr>
        <w:pStyle w:val="aff"/>
        <w:ind w:left="-284"/>
        <w:rPr>
          <w:sz w:val="20"/>
          <w:szCs w:val="20"/>
        </w:rPr>
      </w:pPr>
      <w:hyperlink r:id="rId36" w:anchor="ч3глава2#ч3глава2" w:history="1">
        <w:r w:rsidR="009B7AFF" w:rsidRPr="00577729">
          <w:rPr>
            <w:sz w:val="20"/>
            <w:szCs w:val="20"/>
            <w:u w:val="single"/>
          </w:rPr>
          <w:t xml:space="preserve">Глава </w:t>
        </w:r>
        <w:r w:rsidR="00A82FC5" w:rsidRPr="00577729">
          <w:rPr>
            <w:sz w:val="20"/>
            <w:szCs w:val="20"/>
            <w:u w:val="single"/>
          </w:rPr>
          <w:t>1</w:t>
        </w:r>
        <w:r w:rsidR="009B7AFF" w:rsidRPr="00577729">
          <w:rPr>
            <w:sz w:val="20"/>
            <w:szCs w:val="20"/>
            <w:u w:val="single"/>
          </w:rPr>
          <w:t>2</w:t>
        </w:r>
      </w:hyperlink>
      <w:r w:rsidR="00A82FC5" w:rsidRPr="00577729">
        <w:rPr>
          <w:sz w:val="20"/>
          <w:szCs w:val="20"/>
          <w:u w:val="single"/>
        </w:rPr>
        <w:t>. Зональные регламенты разрешенного использования территории</w:t>
      </w:r>
    </w:p>
    <w:p w:rsidR="009B7AFF" w:rsidRPr="00577729" w:rsidRDefault="00713C43" w:rsidP="009B7AFF">
      <w:pPr>
        <w:pStyle w:val="aff"/>
        <w:ind w:left="-284"/>
        <w:rPr>
          <w:sz w:val="20"/>
          <w:szCs w:val="20"/>
        </w:rPr>
      </w:pPr>
      <w:hyperlink r:id="rId37" w:anchor="ч3статья3#ч3статья3" w:history="1">
        <w:r w:rsidR="009B7AFF" w:rsidRPr="00577729">
          <w:rPr>
            <w:sz w:val="20"/>
            <w:szCs w:val="20"/>
          </w:rPr>
          <w:t xml:space="preserve">Статья </w:t>
        </w:r>
        <w:r w:rsidR="00A82FC5" w:rsidRPr="00577729">
          <w:rPr>
            <w:sz w:val="20"/>
            <w:szCs w:val="20"/>
          </w:rPr>
          <w:t>35</w:t>
        </w:r>
        <w:r w:rsidR="009B7AFF" w:rsidRPr="00577729">
          <w:rPr>
            <w:sz w:val="20"/>
            <w:szCs w:val="20"/>
          </w:rPr>
          <w:t>.</w:t>
        </w:r>
      </w:hyperlink>
      <w:r w:rsidR="009B7AFF" w:rsidRPr="00577729">
        <w:rPr>
          <w:sz w:val="20"/>
          <w:szCs w:val="20"/>
        </w:rPr>
        <w:t xml:space="preserve"> Ж</w:t>
      </w:r>
      <w:r w:rsidR="00A82FC5" w:rsidRPr="00577729">
        <w:rPr>
          <w:sz w:val="20"/>
          <w:szCs w:val="20"/>
        </w:rPr>
        <w:t xml:space="preserve"> – жилые зоны……………</w:t>
      </w:r>
      <w:r w:rsidR="001460F5" w:rsidRPr="00577729">
        <w:rPr>
          <w:sz w:val="20"/>
          <w:szCs w:val="20"/>
        </w:rPr>
        <w:t>……………………………………………………………………………………..</w:t>
      </w:r>
      <w:r w:rsidR="00880287">
        <w:rPr>
          <w:sz w:val="20"/>
          <w:szCs w:val="20"/>
        </w:rPr>
        <w:t>30</w:t>
      </w:r>
    </w:p>
    <w:p w:rsidR="00A82FC5" w:rsidRPr="00577729" w:rsidRDefault="00A82FC5" w:rsidP="009B7AFF">
      <w:pPr>
        <w:pStyle w:val="aff"/>
        <w:ind w:left="-284"/>
        <w:rPr>
          <w:sz w:val="20"/>
          <w:szCs w:val="20"/>
        </w:rPr>
      </w:pPr>
      <w:r w:rsidRPr="00577729">
        <w:rPr>
          <w:sz w:val="20"/>
          <w:szCs w:val="20"/>
        </w:rPr>
        <w:t>35.1 ЖГ- Зона городской застройки……………………………………………………………………………………</w:t>
      </w:r>
      <w:r w:rsidR="006F6613" w:rsidRPr="00577729">
        <w:rPr>
          <w:sz w:val="20"/>
          <w:szCs w:val="20"/>
        </w:rPr>
        <w:t>……</w:t>
      </w:r>
      <w:r w:rsidR="001B5D23" w:rsidRPr="00577729">
        <w:rPr>
          <w:sz w:val="20"/>
          <w:szCs w:val="20"/>
        </w:rPr>
        <w:t>3</w:t>
      </w:r>
      <w:r w:rsidR="00880287">
        <w:rPr>
          <w:sz w:val="20"/>
          <w:szCs w:val="20"/>
        </w:rPr>
        <w:t>1</w:t>
      </w:r>
    </w:p>
    <w:p w:rsidR="009B7AFF" w:rsidRPr="00577729" w:rsidRDefault="00A82FC5" w:rsidP="009B7AFF">
      <w:pPr>
        <w:pStyle w:val="aff"/>
        <w:ind w:left="-284"/>
        <w:rPr>
          <w:sz w:val="20"/>
          <w:szCs w:val="20"/>
        </w:rPr>
      </w:pPr>
      <w:r w:rsidRPr="00577729">
        <w:rPr>
          <w:sz w:val="20"/>
          <w:szCs w:val="20"/>
        </w:rPr>
        <w:t>35.2</w:t>
      </w:r>
      <w:r w:rsidR="00C83D14" w:rsidRPr="00577729">
        <w:rPr>
          <w:sz w:val="20"/>
          <w:szCs w:val="20"/>
        </w:rPr>
        <w:t xml:space="preserve"> Ж1 – Застройка индивидуальными жилыми домами</w:t>
      </w:r>
      <w:r w:rsidR="009B7AFF" w:rsidRPr="00577729">
        <w:rPr>
          <w:sz w:val="20"/>
          <w:szCs w:val="20"/>
        </w:rPr>
        <w:t>…………</w:t>
      </w:r>
      <w:r w:rsidR="00C83D14" w:rsidRPr="00577729">
        <w:rPr>
          <w:sz w:val="20"/>
          <w:szCs w:val="20"/>
        </w:rPr>
        <w:t>………………………………….</w:t>
      </w:r>
      <w:r w:rsidR="009B7AFF" w:rsidRPr="00577729">
        <w:rPr>
          <w:sz w:val="20"/>
          <w:szCs w:val="20"/>
        </w:rPr>
        <w:t>………………</w:t>
      </w:r>
      <w:r w:rsidR="006F6613" w:rsidRPr="00577729">
        <w:rPr>
          <w:sz w:val="20"/>
          <w:szCs w:val="20"/>
        </w:rPr>
        <w:t>…...</w:t>
      </w:r>
      <w:r w:rsidR="00C83D14" w:rsidRPr="00577729">
        <w:rPr>
          <w:sz w:val="20"/>
          <w:szCs w:val="20"/>
        </w:rPr>
        <w:t>4</w:t>
      </w:r>
      <w:r w:rsidR="00F9676B">
        <w:rPr>
          <w:sz w:val="20"/>
          <w:szCs w:val="20"/>
        </w:rPr>
        <w:t>5</w:t>
      </w:r>
    </w:p>
    <w:p w:rsidR="00C83D14" w:rsidRPr="00577729" w:rsidRDefault="00C83D14" w:rsidP="009B7AFF">
      <w:pPr>
        <w:pStyle w:val="aff"/>
        <w:ind w:left="-284"/>
        <w:rPr>
          <w:sz w:val="20"/>
          <w:szCs w:val="20"/>
        </w:rPr>
      </w:pPr>
      <w:r w:rsidRPr="00577729">
        <w:rPr>
          <w:sz w:val="20"/>
          <w:szCs w:val="20"/>
        </w:rPr>
        <w:t>35.3 Ж2 – Застройка малоэтажными жилыми домами (2-4 этажа)……………………………………………………</w:t>
      </w:r>
      <w:r w:rsidR="006F6613" w:rsidRPr="00577729">
        <w:rPr>
          <w:sz w:val="20"/>
          <w:szCs w:val="20"/>
        </w:rPr>
        <w:t>…..</w:t>
      </w:r>
      <w:r w:rsidR="00FF339F" w:rsidRPr="00577729">
        <w:rPr>
          <w:sz w:val="20"/>
          <w:szCs w:val="20"/>
        </w:rPr>
        <w:t>5</w:t>
      </w:r>
      <w:r w:rsidR="00F9676B">
        <w:rPr>
          <w:sz w:val="20"/>
          <w:szCs w:val="20"/>
        </w:rPr>
        <w:t>8</w:t>
      </w:r>
    </w:p>
    <w:p w:rsidR="00C83D14" w:rsidRPr="00577729" w:rsidRDefault="00C83D14" w:rsidP="009B7AFF">
      <w:pPr>
        <w:pStyle w:val="aff"/>
        <w:ind w:left="-284"/>
        <w:rPr>
          <w:sz w:val="20"/>
          <w:szCs w:val="20"/>
        </w:rPr>
      </w:pPr>
      <w:r w:rsidRPr="00577729">
        <w:rPr>
          <w:sz w:val="20"/>
          <w:szCs w:val="20"/>
        </w:rPr>
        <w:t>35.4 Ж3 – Застройка среднеэтажными жилыми домами (5-8 этажей) ………………………………………………</w:t>
      </w:r>
      <w:r w:rsidR="006F6613" w:rsidRPr="00577729">
        <w:rPr>
          <w:sz w:val="20"/>
          <w:szCs w:val="20"/>
        </w:rPr>
        <w:t>……</w:t>
      </w:r>
      <w:r w:rsidR="00F9676B">
        <w:rPr>
          <w:sz w:val="20"/>
          <w:szCs w:val="20"/>
        </w:rPr>
        <w:t>72</w:t>
      </w:r>
    </w:p>
    <w:p w:rsidR="00C83D14" w:rsidRPr="00577729" w:rsidRDefault="00C83D14" w:rsidP="009B7AFF">
      <w:pPr>
        <w:pStyle w:val="aff"/>
        <w:ind w:left="-284"/>
        <w:rPr>
          <w:sz w:val="20"/>
          <w:szCs w:val="20"/>
        </w:rPr>
      </w:pPr>
      <w:r w:rsidRPr="00577729">
        <w:rPr>
          <w:sz w:val="20"/>
          <w:szCs w:val="20"/>
        </w:rPr>
        <w:t>35.5 Ж4 – Застройка многоэтажными жилыми домами (9 этажей и выше) …………………………………………</w:t>
      </w:r>
      <w:r w:rsidR="006F6613" w:rsidRPr="00577729">
        <w:rPr>
          <w:sz w:val="20"/>
          <w:szCs w:val="20"/>
        </w:rPr>
        <w:t>…...</w:t>
      </w:r>
      <w:r w:rsidR="00FF339F" w:rsidRPr="00577729">
        <w:rPr>
          <w:sz w:val="20"/>
          <w:szCs w:val="20"/>
        </w:rPr>
        <w:t>8</w:t>
      </w:r>
      <w:r w:rsidR="00F9676B">
        <w:rPr>
          <w:sz w:val="20"/>
          <w:szCs w:val="20"/>
        </w:rPr>
        <w:t>8</w:t>
      </w:r>
    </w:p>
    <w:p w:rsidR="00C83D14" w:rsidRPr="00577729" w:rsidRDefault="00C83D14" w:rsidP="009B7AFF">
      <w:pPr>
        <w:pStyle w:val="aff"/>
        <w:ind w:left="-284"/>
        <w:rPr>
          <w:sz w:val="20"/>
          <w:szCs w:val="20"/>
        </w:rPr>
      </w:pPr>
      <w:r w:rsidRPr="00577729">
        <w:rPr>
          <w:sz w:val="20"/>
          <w:szCs w:val="20"/>
        </w:rPr>
        <w:t>35.6 Ж5 – Зона садоводческих хозяйств …………………………………………………………………………………</w:t>
      </w:r>
      <w:r w:rsidR="00F9676B">
        <w:rPr>
          <w:sz w:val="20"/>
          <w:szCs w:val="20"/>
        </w:rPr>
        <w:t xml:space="preserve"> 100</w:t>
      </w:r>
    </w:p>
    <w:p w:rsidR="009B7AFF" w:rsidRPr="00577729" w:rsidRDefault="00713C43" w:rsidP="009B7AFF">
      <w:pPr>
        <w:pStyle w:val="aff"/>
        <w:ind w:left="-284"/>
        <w:rPr>
          <w:bCs/>
          <w:sz w:val="20"/>
          <w:szCs w:val="20"/>
        </w:rPr>
      </w:pPr>
      <w:hyperlink r:id="rId38" w:anchor="ч3статья4#ч3статья4" w:history="1">
        <w:r w:rsidR="009B7AFF" w:rsidRPr="00577729">
          <w:rPr>
            <w:bCs/>
            <w:sz w:val="20"/>
            <w:szCs w:val="20"/>
          </w:rPr>
          <w:t xml:space="preserve">Статья </w:t>
        </w:r>
        <w:r w:rsidR="00C83D14" w:rsidRPr="00577729">
          <w:rPr>
            <w:bCs/>
            <w:sz w:val="20"/>
            <w:szCs w:val="20"/>
          </w:rPr>
          <w:t>36</w:t>
        </w:r>
        <w:r w:rsidR="009B7AFF" w:rsidRPr="00577729">
          <w:rPr>
            <w:bCs/>
            <w:sz w:val="20"/>
            <w:szCs w:val="20"/>
          </w:rPr>
          <w:t>.</w:t>
        </w:r>
      </w:hyperlink>
      <w:r w:rsidR="00C83D14" w:rsidRPr="00577729">
        <w:rPr>
          <w:bCs/>
          <w:sz w:val="20"/>
          <w:szCs w:val="20"/>
        </w:rPr>
        <w:t xml:space="preserve"> О- Общественно-деловые зоны………………………………………………………………………………</w:t>
      </w:r>
      <w:r w:rsidR="00F9676B">
        <w:rPr>
          <w:bCs/>
          <w:sz w:val="20"/>
          <w:szCs w:val="20"/>
        </w:rPr>
        <w:t xml:space="preserve">  103</w:t>
      </w:r>
    </w:p>
    <w:p w:rsidR="00C83D14" w:rsidRPr="00577729" w:rsidRDefault="00C83D14" w:rsidP="009B7AFF">
      <w:pPr>
        <w:pStyle w:val="aff"/>
        <w:ind w:left="-284"/>
        <w:rPr>
          <w:bCs/>
          <w:sz w:val="20"/>
          <w:szCs w:val="20"/>
        </w:rPr>
      </w:pPr>
      <w:r w:rsidRPr="00577729">
        <w:rPr>
          <w:bCs/>
          <w:sz w:val="20"/>
          <w:szCs w:val="20"/>
        </w:rPr>
        <w:t>36.1 О- Зона делового, общественного и социального назначения……………………………………………………</w:t>
      </w:r>
      <w:r w:rsidR="00C72AD3">
        <w:rPr>
          <w:bCs/>
          <w:sz w:val="20"/>
          <w:szCs w:val="20"/>
        </w:rPr>
        <w:t>...</w:t>
      </w:r>
      <w:r w:rsidR="00F9676B">
        <w:rPr>
          <w:bCs/>
          <w:sz w:val="20"/>
          <w:szCs w:val="20"/>
        </w:rPr>
        <w:t>103</w:t>
      </w:r>
    </w:p>
    <w:p w:rsidR="00C83D14" w:rsidRPr="00577729" w:rsidRDefault="00C83D14" w:rsidP="009B7AFF">
      <w:pPr>
        <w:pStyle w:val="aff"/>
        <w:ind w:left="-284"/>
        <w:rPr>
          <w:bCs/>
          <w:sz w:val="20"/>
          <w:szCs w:val="20"/>
        </w:rPr>
      </w:pPr>
      <w:r w:rsidRPr="00577729">
        <w:rPr>
          <w:bCs/>
          <w:sz w:val="20"/>
          <w:szCs w:val="20"/>
        </w:rPr>
        <w:t>Статья 37. П – Зоны производственно-коммунальных объектов</w:t>
      </w:r>
      <w:r w:rsidR="00880287">
        <w:rPr>
          <w:bCs/>
          <w:sz w:val="20"/>
          <w:szCs w:val="20"/>
        </w:rPr>
        <w:t>………………………………………………………...11</w:t>
      </w:r>
      <w:r w:rsidR="00F9676B">
        <w:rPr>
          <w:bCs/>
          <w:sz w:val="20"/>
          <w:szCs w:val="20"/>
        </w:rPr>
        <w:t>8</w:t>
      </w:r>
    </w:p>
    <w:p w:rsidR="009B7AFF" w:rsidRPr="00577729" w:rsidRDefault="0092517C" w:rsidP="009B7AFF">
      <w:pPr>
        <w:pStyle w:val="aff"/>
        <w:ind w:left="-284"/>
        <w:rPr>
          <w:bCs/>
          <w:sz w:val="20"/>
          <w:szCs w:val="20"/>
        </w:rPr>
      </w:pPr>
      <w:r w:rsidRPr="00577729">
        <w:rPr>
          <w:bCs/>
          <w:sz w:val="20"/>
          <w:szCs w:val="20"/>
        </w:rPr>
        <w:t>37.1 П1 – Зона производствен</w:t>
      </w:r>
      <w:r w:rsidR="00C83D14" w:rsidRPr="00577729">
        <w:rPr>
          <w:bCs/>
          <w:sz w:val="20"/>
          <w:szCs w:val="20"/>
        </w:rPr>
        <w:t>ного использования ……………………………………………………………………</w:t>
      </w:r>
      <w:r w:rsidR="00FF339F" w:rsidRPr="00577729">
        <w:rPr>
          <w:bCs/>
          <w:sz w:val="20"/>
          <w:szCs w:val="20"/>
        </w:rPr>
        <w:t>...</w:t>
      </w:r>
      <w:r w:rsidR="00C72AD3">
        <w:rPr>
          <w:bCs/>
          <w:sz w:val="20"/>
          <w:szCs w:val="20"/>
        </w:rPr>
        <w:t>..</w:t>
      </w:r>
      <w:r w:rsidR="00FF339F" w:rsidRPr="00577729">
        <w:rPr>
          <w:bCs/>
          <w:sz w:val="20"/>
          <w:szCs w:val="20"/>
        </w:rPr>
        <w:t>1</w:t>
      </w:r>
      <w:r w:rsidR="005D0A39">
        <w:rPr>
          <w:bCs/>
          <w:sz w:val="20"/>
          <w:szCs w:val="20"/>
        </w:rPr>
        <w:t>1</w:t>
      </w:r>
      <w:r w:rsidR="00F9676B">
        <w:rPr>
          <w:bCs/>
          <w:sz w:val="20"/>
          <w:szCs w:val="20"/>
        </w:rPr>
        <w:t>9</w:t>
      </w:r>
    </w:p>
    <w:p w:rsidR="00C83D14" w:rsidRPr="00577729" w:rsidRDefault="00C83D14" w:rsidP="009B7AFF">
      <w:pPr>
        <w:pStyle w:val="aff"/>
        <w:ind w:left="-284"/>
        <w:rPr>
          <w:bCs/>
          <w:sz w:val="20"/>
          <w:szCs w:val="20"/>
        </w:rPr>
      </w:pPr>
      <w:r w:rsidRPr="00577729">
        <w:rPr>
          <w:bCs/>
          <w:sz w:val="20"/>
          <w:szCs w:val="20"/>
        </w:rPr>
        <w:t>37.2 П2 – Зона коммунальных складских предприятий …………………………………………………………………</w:t>
      </w:r>
      <w:r w:rsidR="00FF339F" w:rsidRPr="00577729">
        <w:rPr>
          <w:bCs/>
          <w:sz w:val="20"/>
          <w:szCs w:val="20"/>
        </w:rPr>
        <w:t>.1</w:t>
      </w:r>
      <w:r w:rsidR="00880287">
        <w:rPr>
          <w:bCs/>
          <w:sz w:val="20"/>
          <w:szCs w:val="20"/>
        </w:rPr>
        <w:t>2</w:t>
      </w:r>
      <w:r w:rsidR="00F9676B">
        <w:rPr>
          <w:bCs/>
          <w:sz w:val="20"/>
          <w:szCs w:val="20"/>
        </w:rPr>
        <w:t>5</w:t>
      </w:r>
    </w:p>
    <w:p w:rsidR="00C83D14" w:rsidRPr="00577729" w:rsidRDefault="00C83D14" w:rsidP="009B7AFF">
      <w:pPr>
        <w:pStyle w:val="aff"/>
        <w:ind w:left="-284"/>
        <w:rPr>
          <w:bCs/>
          <w:sz w:val="20"/>
          <w:szCs w:val="20"/>
        </w:rPr>
      </w:pPr>
      <w:r w:rsidRPr="00577729">
        <w:rPr>
          <w:bCs/>
          <w:sz w:val="20"/>
          <w:szCs w:val="20"/>
        </w:rPr>
        <w:t>Статья 3</w:t>
      </w:r>
      <w:r w:rsidR="008A16CD" w:rsidRPr="00577729">
        <w:rPr>
          <w:bCs/>
          <w:sz w:val="20"/>
          <w:szCs w:val="20"/>
        </w:rPr>
        <w:t>8</w:t>
      </w:r>
      <w:r w:rsidRPr="00577729">
        <w:rPr>
          <w:bCs/>
          <w:sz w:val="20"/>
          <w:szCs w:val="20"/>
        </w:rPr>
        <w:t>.</w:t>
      </w:r>
      <w:r w:rsidR="008A16CD" w:rsidRPr="00577729">
        <w:rPr>
          <w:bCs/>
          <w:sz w:val="20"/>
          <w:szCs w:val="20"/>
        </w:rPr>
        <w:t xml:space="preserve"> Р – зоны природно-рекреационного назначения  </w:t>
      </w:r>
    </w:p>
    <w:p w:rsidR="008A16CD" w:rsidRPr="00577729" w:rsidRDefault="008A16CD" w:rsidP="009B7AFF">
      <w:pPr>
        <w:pStyle w:val="aff"/>
        <w:ind w:left="-284"/>
        <w:rPr>
          <w:bCs/>
          <w:sz w:val="20"/>
          <w:szCs w:val="20"/>
        </w:rPr>
      </w:pPr>
      <w:r w:rsidRPr="00577729">
        <w:rPr>
          <w:bCs/>
          <w:sz w:val="20"/>
          <w:szCs w:val="20"/>
        </w:rPr>
        <w:t>38.1 Р – Озеленение территорий общего пользования (парки, скверы и пр.)…………………………………………</w:t>
      </w:r>
      <w:r w:rsidR="00FF339F" w:rsidRPr="00577729">
        <w:rPr>
          <w:bCs/>
          <w:sz w:val="20"/>
          <w:szCs w:val="20"/>
        </w:rPr>
        <w:t>...1</w:t>
      </w:r>
      <w:r w:rsidR="00880287">
        <w:rPr>
          <w:bCs/>
          <w:sz w:val="20"/>
          <w:szCs w:val="20"/>
        </w:rPr>
        <w:t>3</w:t>
      </w:r>
      <w:r w:rsidR="00F9676B">
        <w:rPr>
          <w:bCs/>
          <w:sz w:val="20"/>
          <w:szCs w:val="20"/>
        </w:rPr>
        <w:t>5</w:t>
      </w:r>
    </w:p>
    <w:p w:rsidR="008A16CD" w:rsidRPr="00577729" w:rsidRDefault="008A16CD" w:rsidP="009B7AFF">
      <w:pPr>
        <w:pStyle w:val="aff"/>
        <w:ind w:left="-284"/>
        <w:rPr>
          <w:bCs/>
          <w:sz w:val="20"/>
          <w:szCs w:val="20"/>
        </w:rPr>
      </w:pPr>
      <w:r w:rsidRPr="00577729">
        <w:rPr>
          <w:bCs/>
          <w:sz w:val="20"/>
          <w:szCs w:val="20"/>
        </w:rPr>
        <w:t xml:space="preserve">Статья 39.  ИТ – зоны инженерной и транспортной инфраструктур </w:t>
      </w:r>
      <w:r w:rsidR="00F9676B">
        <w:rPr>
          <w:bCs/>
          <w:sz w:val="20"/>
          <w:szCs w:val="20"/>
        </w:rPr>
        <w:t>……………………………………………………140</w:t>
      </w:r>
    </w:p>
    <w:p w:rsidR="008A16CD" w:rsidRPr="00577729" w:rsidRDefault="008A16CD" w:rsidP="009B7AFF">
      <w:pPr>
        <w:pStyle w:val="aff"/>
        <w:ind w:left="-284"/>
        <w:rPr>
          <w:bCs/>
          <w:sz w:val="20"/>
          <w:szCs w:val="20"/>
        </w:rPr>
      </w:pPr>
      <w:r w:rsidRPr="00577729">
        <w:rPr>
          <w:bCs/>
          <w:sz w:val="20"/>
          <w:szCs w:val="20"/>
        </w:rPr>
        <w:t>39.1 И – зона инженерной инфраструктуры………………………………………………………………………………</w:t>
      </w:r>
      <w:r w:rsidR="00F9676B">
        <w:rPr>
          <w:bCs/>
          <w:sz w:val="20"/>
          <w:szCs w:val="20"/>
        </w:rPr>
        <w:t>.140</w:t>
      </w:r>
    </w:p>
    <w:p w:rsidR="008A16CD" w:rsidRPr="00577729" w:rsidRDefault="008A16CD" w:rsidP="009B7AFF">
      <w:pPr>
        <w:pStyle w:val="aff"/>
        <w:ind w:left="-284"/>
        <w:rPr>
          <w:bCs/>
          <w:sz w:val="20"/>
          <w:szCs w:val="20"/>
        </w:rPr>
      </w:pPr>
      <w:r w:rsidRPr="00577729">
        <w:rPr>
          <w:bCs/>
          <w:sz w:val="20"/>
          <w:szCs w:val="20"/>
        </w:rPr>
        <w:t>39.2 Т</w:t>
      </w:r>
      <w:r w:rsidR="00FE3293">
        <w:rPr>
          <w:bCs/>
          <w:sz w:val="20"/>
          <w:szCs w:val="20"/>
        </w:rPr>
        <w:t>1</w:t>
      </w:r>
      <w:r w:rsidRPr="00577729">
        <w:rPr>
          <w:bCs/>
          <w:sz w:val="20"/>
          <w:szCs w:val="20"/>
        </w:rPr>
        <w:t xml:space="preserve"> – зона транспортной инфраструктуры ……………………………………………………………………………</w:t>
      </w:r>
      <w:r w:rsidR="00FF339F" w:rsidRPr="00577729">
        <w:rPr>
          <w:bCs/>
          <w:sz w:val="20"/>
          <w:szCs w:val="20"/>
        </w:rPr>
        <w:t>1</w:t>
      </w:r>
      <w:r w:rsidR="00F9676B">
        <w:rPr>
          <w:bCs/>
          <w:sz w:val="20"/>
          <w:szCs w:val="20"/>
        </w:rPr>
        <w:t>43</w:t>
      </w:r>
    </w:p>
    <w:p w:rsidR="008A16CD" w:rsidRPr="00577729" w:rsidRDefault="008A16CD" w:rsidP="009B7AFF">
      <w:pPr>
        <w:pStyle w:val="aff"/>
        <w:ind w:left="-284"/>
        <w:rPr>
          <w:bCs/>
          <w:sz w:val="20"/>
          <w:szCs w:val="20"/>
        </w:rPr>
      </w:pPr>
      <w:r w:rsidRPr="00577729">
        <w:rPr>
          <w:bCs/>
          <w:sz w:val="20"/>
          <w:szCs w:val="20"/>
        </w:rPr>
        <w:t>39.3 Т</w:t>
      </w:r>
      <w:r w:rsidR="00FE3293">
        <w:rPr>
          <w:bCs/>
          <w:sz w:val="20"/>
          <w:szCs w:val="20"/>
        </w:rPr>
        <w:t>2</w:t>
      </w:r>
      <w:r w:rsidRPr="00577729">
        <w:rPr>
          <w:bCs/>
          <w:sz w:val="20"/>
          <w:szCs w:val="20"/>
        </w:rPr>
        <w:t xml:space="preserve"> – полоса отвода железной дороги ………………………………………………………………………………</w:t>
      </w:r>
      <w:r w:rsidR="00FF339F" w:rsidRPr="00577729">
        <w:rPr>
          <w:bCs/>
          <w:sz w:val="20"/>
          <w:szCs w:val="20"/>
        </w:rPr>
        <w:t>...1</w:t>
      </w:r>
      <w:r w:rsidR="00880287">
        <w:rPr>
          <w:bCs/>
          <w:sz w:val="20"/>
          <w:szCs w:val="20"/>
        </w:rPr>
        <w:t>4</w:t>
      </w:r>
      <w:r w:rsidR="00F9676B">
        <w:rPr>
          <w:bCs/>
          <w:sz w:val="20"/>
          <w:szCs w:val="20"/>
        </w:rPr>
        <w:t>6</w:t>
      </w:r>
    </w:p>
    <w:p w:rsidR="008A16CD" w:rsidRPr="00577729" w:rsidRDefault="008A16CD" w:rsidP="009B7AFF">
      <w:pPr>
        <w:pStyle w:val="aff"/>
        <w:ind w:left="-284"/>
        <w:rPr>
          <w:bCs/>
          <w:sz w:val="20"/>
          <w:szCs w:val="20"/>
        </w:rPr>
      </w:pPr>
      <w:r w:rsidRPr="00577729">
        <w:rPr>
          <w:bCs/>
          <w:sz w:val="20"/>
          <w:szCs w:val="20"/>
        </w:rPr>
        <w:t>Статья 40. С – зоны специального назначения</w:t>
      </w:r>
      <w:r w:rsidR="005D0A39">
        <w:rPr>
          <w:bCs/>
          <w:sz w:val="20"/>
          <w:szCs w:val="20"/>
        </w:rPr>
        <w:t>……………………………………………………………………………14</w:t>
      </w:r>
      <w:r w:rsidR="00F9676B">
        <w:rPr>
          <w:bCs/>
          <w:sz w:val="20"/>
          <w:szCs w:val="20"/>
        </w:rPr>
        <w:t>8</w:t>
      </w:r>
    </w:p>
    <w:p w:rsidR="008A16CD" w:rsidRPr="00577729" w:rsidRDefault="008A16CD" w:rsidP="009B7AFF">
      <w:pPr>
        <w:pStyle w:val="aff"/>
        <w:ind w:left="-284"/>
        <w:rPr>
          <w:bCs/>
          <w:sz w:val="20"/>
          <w:szCs w:val="20"/>
        </w:rPr>
      </w:pPr>
      <w:r w:rsidRPr="00577729">
        <w:rPr>
          <w:bCs/>
          <w:sz w:val="20"/>
          <w:szCs w:val="20"/>
        </w:rPr>
        <w:t>40.1 СН – кладбища ……………………</w:t>
      </w:r>
      <w:r w:rsidR="00FF339F" w:rsidRPr="00577729">
        <w:rPr>
          <w:bCs/>
          <w:sz w:val="20"/>
          <w:szCs w:val="20"/>
        </w:rPr>
        <w:t>…………………………………………………………………………………...1</w:t>
      </w:r>
      <w:r w:rsidR="005D0A39">
        <w:rPr>
          <w:bCs/>
          <w:sz w:val="20"/>
          <w:szCs w:val="20"/>
        </w:rPr>
        <w:t>4</w:t>
      </w:r>
      <w:r w:rsidR="00F9676B">
        <w:rPr>
          <w:bCs/>
          <w:sz w:val="20"/>
          <w:szCs w:val="20"/>
        </w:rPr>
        <w:t>8</w:t>
      </w:r>
    </w:p>
    <w:p w:rsidR="008A16CD" w:rsidRPr="00577729" w:rsidRDefault="008A16CD" w:rsidP="009B7AFF">
      <w:pPr>
        <w:pStyle w:val="aff"/>
        <w:ind w:left="-284"/>
        <w:rPr>
          <w:bCs/>
          <w:sz w:val="20"/>
          <w:szCs w:val="20"/>
        </w:rPr>
      </w:pPr>
      <w:r w:rsidRPr="00577729">
        <w:rPr>
          <w:bCs/>
          <w:sz w:val="20"/>
          <w:szCs w:val="20"/>
        </w:rPr>
        <w:t>40.2 В1 – зона военных объектов …………………………………………………………………………………………</w:t>
      </w:r>
      <w:r w:rsidR="00F9676B">
        <w:rPr>
          <w:bCs/>
          <w:sz w:val="20"/>
          <w:szCs w:val="20"/>
        </w:rPr>
        <w:t>.151</w:t>
      </w:r>
    </w:p>
    <w:p w:rsidR="008A16CD" w:rsidRPr="00577729" w:rsidRDefault="008A16CD" w:rsidP="009B7AFF">
      <w:pPr>
        <w:pStyle w:val="aff"/>
        <w:ind w:left="-284"/>
        <w:rPr>
          <w:bCs/>
          <w:sz w:val="20"/>
          <w:szCs w:val="20"/>
        </w:rPr>
      </w:pPr>
      <w:r w:rsidRPr="00577729">
        <w:rPr>
          <w:bCs/>
          <w:sz w:val="20"/>
          <w:szCs w:val="20"/>
        </w:rPr>
        <w:t xml:space="preserve">Статья 41. </w:t>
      </w:r>
      <w:r w:rsidR="00FF339F" w:rsidRPr="00577729">
        <w:rPr>
          <w:bCs/>
          <w:sz w:val="20"/>
          <w:szCs w:val="20"/>
        </w:rPr>
        <w:t xml:space="preserve">Зона перспективного развития </w:t>
      </w:r>
      <w:r w:rsidR="00364A42">
        <w:rPr>
          <w:bCs/>
          <w:sz w:val="20"/>
          <w:szCs w:val="20"/>
        </w:rPr>
        <w:t>……………</w:t>
      </w:r>
      <w:r w:rsidR="00FF339F" w:rsidRPr="00577729">
        <w:rPr>
          <w:bCs/>
          <w:sz w:val="20"/>
          <w:szCs w:val="20"/>
        </w:rPr>
        <w:t>……………….</w:t>
      </w:r>
      <w:r w:rsidRPr="00577729">
        <w:rPr>
          <w:bCs/>
          <w:sz w:val="20"/>
          <w:szCs w:val="20"/>
        </w:rPr>
        <w:t xml:space="preserve"> …………………………………………………</w:t>
      </w:r>
      <w:r w:rsidR="00FF339F" w:rsidRPr="00577729">
        <w:rPr>
          <w:bCs/>
          <w:sz w:val="20"/>
          <w:szCs w:val="20"/>
        </w:rPr>
        <w:t>.1</w:t>
      </w:r>
      <w:r w:rsidR="00F9676B">
        <w:rPr>
          <w:bCs/>
          <w:sz w:val="20"/>
          <w:szCs w:val="20"/>
        </w:rPr>
        <w:t>53</w:t>
      </w:r>
    </w:p>
    <w:p w:rsidR="00FF339F" w:rsidRPr="00577729" w:rsidRDefault="00FF339F" w:rsidP="00FF339F">
      <w:pPr>
        <w:pStyle w:val="aff"/>
        <w:ind w:left="-284"/>
        <w:rPr>
          <w:sz w:val="20"/>
          <w:szCs w:val="20"/>
        </w:rPr>
      </w:pPr>
      <w:r w:rsidRPr="00577729">
        <w:rPr>
          <w:sz w:val="20"/>
          <w:szCs w:val="20"/>
        </w:rPr>
        <w:t>41.1 Ж1-Р – Перспективная застройка индивидуальными жилыми домами……………………………………………1</w:t>
      </w:r>
      <w:r w:rsidR="00F9676B">
        <w:rPr>
          <w:sz w:val="20"/>
          <w:szCs w:val="20"/>
        </w:rPr>
        <w:t>53</w:t>
      </w:r>
    </w:p>
    <w:p w:rsidR="00FF339F" w:rsidRPr="00577729" w:rsidRDefault="00FF339F" w:rsidP="00FF339F">
      <w:pPr>
        <w:pStyle w:val="aff"/>
        <w:ind w:left="-284"/>
        <w:rPr>
          <w:sz w:val="20"/>
          <w:szCs w:val="20"/>
        </w:rPr>
      </w:pPr>
      <w:r w:rsidRPr="00577729">
        <w:rPr>
          <w:sz w:val="20"/>
          <w:szCs w:val="20"/>
        </w:rPr>
        <w:t>41.2 Ж3-Р – Перспективная застройка среднеэтажными жилыми домами (5-8 этажей) ………………………………1</w:t>
      </w:r>
      <w:r w:rsidR="00F9676B">
        <w:rPr>
          <w:sz w:val="20"/>
          <w:szCs w:val="20"/>
        </w:rPr>
        <w:t>64</w:t>
      </w:r>
    </w:p>
    <w:p w:rsidR="00FF339F" w:rsidRPr="00577729" w:rsidRDefault="00FF339F" w:rsidP="00FF339F">
      <w:pPr>
        <w:pStyle w:val="aff"/>
        <w:ind w:left="-284"/>
        <w:rPr>
          <w:sz w:val="20"/>
          <w:szCs w:val="20"/>
        </w:rPr>
      </w:pPr>
      <w:r w:rsidRPr="00577729">
        <w:rPr>
          <w:sz w:val="20"/>
          <w:szCs w:val="20"/>
        </w:rPr>
        <w:t>41.3 Ж4-Р – Перспективная застройка многоэтажными жилыми домами (9 этажей и выше) ………………………</w:t>
      </w:r>
      <w:r w:rsidR="0092517C" w:rsidRPr="00577729">
        <w:rPr>
          <w:sz w:val="20"/>
          <w:szCs w:val="20"/>
        </w:rPr>
        <w:t>...1</w:t>
      </w:r>
      <w:r w:rsidR="00F9676B">
        <w:rPr>
          <w:sz w:val="20"/>
          <w:szCs w:val="20"/>
        </w:rPr>
        <w:t>80</w:t>
      </w:r>
    </w:p>
    <w:p w:rsidR="0092517C" w:rsidRPr="00577729" w:rsidRDefault="0092517C" w:rsidP="0092517C">
      <w:pPr>
        <w:pStyle w:val="aff"/>
        <w:ind w:left="-284"/>
        <w:rPr>
          <w:bCs/>
          <w:sz w:val="20"/>
          <w:szCs w:val="20"/>
        </w:rPr>
      </w:pPr>
      <w:r w:rsidRPr="00577729">
        <w:rPr>
          <w:bCs/>
          <w:sz w:val="20"/>
          <w:szCs w:val="20"/>
        </w:rPr>
        <w:t>41.4 О-Р- Перспективная зона делового, общественного и социального назначения………………………………</w:t>
      </w:r>
      <w:r w:rsidR="00F9676B">
        <w:rPr>
          <w:bCs/>
          <w:sz w:val="20"/>
          <w:szCs w:val="20"/>
        </w:rPr>
        <w:t>….193</w:t>
      </w:r>
    </w:p>
    <w:p w:rsidR="0092517C" w:rsidRPr="00577729" w:rsidRDefault="0092517C" w:rsidP="0092517C">
      <w:pPr>
        <w:pStyle w:val="aff"/>
        <w:ind w:left="-284"/>
        <w:rPr>
          <w:bCs/>
          <w:sz w:val="20"/>
          <w:szCs w:val="20"/>
        </w:rPr>
      </w:pPr>
      <w:r w:rsidRPr="00577729">
        <w:rPr>
          <w:bCs/>
          <w:sz w:val="20"/>
          <w:szCs w:val="20"/>
        </w:rPr>
        <w:t>41.5 И-Р – Перспективная зона инженерной инфраструктуры…………………………………………………………..</w:t>
      </w:r>
      <w:r w:rsidR="00880287">
        <w:rPr>
          <w:bCs/>
          <w:sz w:val="20"/>
          <w:szCs w:val="20"/>
        </w:rPr>
        <w:t>20</w:t>
      </w:r>
      <w:r w:rsidR="00F9676B">
        <w:rPr>
          <w:bCs/>
          <w:sz w:val="20"/>
          <w:szCs w:val="20"/>
        </w:rPr>
        <w:t>8</w:t>
      </w:r>
    </w:p>
    <w:p w:rsidR="0092517C" w:rsidRPr="00577729" w:rsidRDefault="0092517C" w:rsidP="0092517C">
      <w:pPr>
        <w:pStyle w:val="aff"/>
        <w:ind w:left="-284"/>
        <w:rPr>
          <w:bCs/>
          <w:sz w:val="20"/>
          <w:szCs w:val="20"/>
        </w:rPr>
      </w:pPr>
      <w:r w:rsidRPr="00577729">
        <w:rPr>
          <w:bCs/>
          <w:sz w:val="20"/>
          <w:szCs w:val="20"/>
        </w:rPr>
        <w:t>41.6 Р-Р – Перспективное озеленение территорий общего пользования (парки, скверы и пр.)……………………….</w:t>
      </w:r>
      <w:r w:rsidR="00F9676B">
        <w:rPr>
          <w:bCs/>
          <w:sz w:val="20"/>
          <w:szCs w:val="20"/>
        </w:rPr>
        <w:t>211</w:t>
      </w:r>
    </w:p>
    <w:p w:rsidR="00FF339F" w:rsidRPr="00577729" w:rsidRDefault="0092517C" w:rsidP="0092517C">
      <w:pPr>
        <w:pStyle w:val="aff"/>
        <w:ind w:left="-284"/>
        <w:rPr>
          <w:bCs/>
          <w:sz w:val="20"/>
          <w:szCs w:val="20"/>
        </w:rPr>
      </w:pPr>
      <w:r w:rsidRPr="00577729">
        <w:rPr>
          <w:bCs/>
          <w:sz w:val="20"/>
          <w:szCs w:val="20"/>
        </w:rPr>
        <w:t>41.7 П1-Р – Перспективная зона производственного использования …………………………………………………..2</w:t>
      </w:r>
      <w:r w:rsidR="00F9676B">
        <w:rPr>
          <w:bCs/>
          <w:sz w:val="20"/>
          <w:szCs w:val="20"/>
        </w:rPr>
        <w:t>16</w:t>
      </w:r>
    </w:p>
    <w:p w:rsidR="008A16CD" w:rsidRPr="00577729" w:rsidRDefault="008A16CD" w:rsidP="009B7AFF">
      <w:pPr>
        <w:pStyle w:val="aff"/>
        <w:ind w:left="-284"/>
        <w:rPr>
          <w:bCs/>
          <w:sz w:val="20"/>
          <w:szCs w:val="20"/>
        </w:rPr>
      </w:pPr>
      <w:r w:rsidRPr="00577729">
        <w:rPr>
          <w:bCs/>
          <w:sz w:val="20"/>
          <w:szCs w:val="20"/>
        </w:rPr>
        <w:t>Статья 42. Регламенты ограничений по требованиям охраны объекто</w:t>
      </w:r>
      <w:r w:rsidR="00694D95" w:rsidRPr="00577729">
        <w:rPr>
          <w:bCs/>
          <w:sz w:val="20"/>
          <w:szCs w:val="20"/>
        </w:rPr>
        <w:t>в культурного наследия ……………………</w:t>
      </w:r>
      <w:r w:rsidR="00FF339F" w:rsidRPr="00577729">
        <w:rPr>
          <w:bCs/>
          <w:sz w:val="20"/>
          <w:szCs w:val="20"/>
        </w:rPr>
        <w:t>...2</w:t>
      </w:r>
      <w:r w:rsidR="00F9676B">
        <w:rPr>
          <w:bCs/>
          <w:sz w:val="20"/>
          <w:szCs w:val="20"/>
        </w:rPr>
        <w:t>25</w:t>
      </w:r>
    </w:p>
    <w:p w:rsidR="009B7AFF" w:rsidRPr="00577729" w:rsidRDefault="009B7AFF" w:rsidP="009B7AFF">
      <w:pPr>
        <w:pStyle w:val="aff"/>
        <w:ind w:left="-284"/>
        <w:rPr>
          <w:sz w:val="20"/>
          <w:szCs w:val="20"/>
        </w:rPr>
      </w:pPr>
      <w:r w:rsidRPr="00577729">
        <w:rPr>
          <w:sz w:val="20"/>
          <w:szCs w:val="20"/>
        </w:rPr>
        <w:t>Часть I</w:t>
      </w:r>
      <w:r w:rsidRPr="00577729">
        <w:rPr>
          <w:sz w:val="20"/>
          <w:szCs w:val="20"/>
          <w:lang w:val="en-US"/>
        </w:rPr>
        <w:t>V</w:t>
      </w:r>
      <w:r w:rsidRPr="00577729">
        <w:rPr>
          <w:sz w:val="20"/>
          <w:szCs w:val="20"/>
        </w:rPr>
        <w:t>.</w:t>
      </w:r>
      <w:r w:rsidR="008A16CD" w:rsidRPr="00577729">
        <w:rPr>
          <w:sz w:val="20"/>
          <w:szCs w:val="20"/>
        </w:rPr>
        <w:t xml:space="preserve"> </w:t>
      </w:r>
      <w:r w:rsidRPr="00577729">
        <w:rPr>
          <w:sz w:val="20"/>
          <w:szCs w:val="20"/>
        </w:rPr>
        <w:t xml:space="preserve"> Приложения </w:t>
      </w:r>
    </w:p>
    <w:p w:rsidR="009B7AFF" w:rsidRPr="00577729" w:rsidRDefault="00713C43" w:rsidP="009B7AFF">
      <w:pPr>
        <w:pStyle w:val="aff"/>
        <w:ind w:left="-284"/>
        <w:rPr>
          <w:sz w:val="20"/>
          <w:szCs w:val="20"/>
        </w:rPr>
      </w:pPr>
      <w:hyperlink r:id="rId39" w:anchor="градзакл#градзакл" w:history="1">
        <w:r w:rsidR="009B7AFF" w:rsidRPr="00577729">
          <w:rPr>
            <w:sz w:val="20"/>
            <w:szCs w:val="20"/>
            <w:u w:val="single"/>
          </w:rPr>
          <w:t xml:space="preserve">Приложение </w:t>
        </w:r>
        <w:r w:rsidR="008A16CD" w:rsidRPr="00577729">
          <w:rPr>
            <w:sz w:val="20"/>
            <w:szCs w:val="20"/>
            <w:u w:val="single"/>
          </w:rPr>
          <w:t>1</w:t>
        </w:r>
        <w:r w:rsidR="009B7AFF" w:rsidRPr="00577729">
          <w:rPr>
            <w:sz w:val="20"/>
            <w:szCs w:val="20"/>
            <w:u w:val="single"/>
          </w:rPr>
          <w:t>.</w:t>
        </w:r>
      </w:hyperlink>
      <w:r w:rsidR="009B7AFF" w:rsidRPr="00577729">
        <w:rPr>
          <w:sz w:val="20"/>
          <w:szCs w:val="20"/>
        </w:rPr>
        <w:t xml:space="preserve"> Форма ордера на право производства земляных работ</w:t>
      </w:r>
      <w:r w:rsidR="008A16CD" w:rsidRPr="00577729">
        <w:rPr>
          <w:sz w:val="20"/>
          <w:szCs w:val="20"/>
        </w:rPr>
        <w:t>………………………………………………</w:t>
      </w:r>
      <w:r w:rsidR="006F6613" w:rsidRPr="00577729">
        <w:rPr>
          <w:sz w:val="20"/>
          <w:szCs w:val="20"/>
        </w:rPr>
        <w:t>…</w:t>
      </w:r>
      <w:r w:rsidR="0092517C" w:rsidRPr="00577729">
        <w:rPr>
          <w:sz w:val="20"/>
          <w:szCs w:val="20"/>
        </w:rPr>
        <w:t>2</w:t>
      </w:r>
      <w:r w:rsidR="00880287">
        <w:rPr>
          <w:sz w:val="20"/>
          <w:szCs w:val="20"/>
        </w:rPr>
        <w:t>2</w:t>
      </w:r>
      <w:r w:rsidR="00F9676B">
        <w:rPr>
          <w:sz w:val="20"/>
          <w:szCs w:val="20"/>
        </w:rPr>
        <w:t>9</w:t>
      </w:r>
    </w:p>
    <w:p w:rsidR="009B7AFF" w:rsidRPr="00577729" w:rsidRDefault="00713C43" w:rsidP="009B7AFF">
      <w:pPr>
        <w:pStyle w:val="aff"/>
        <w:ind w:left="-284"/>
        <w:rPr>
          <w:rFonts w:eastAsia="TimesNewRoman"/>
          <w:bCs/>
          <w:sz w:val="20"/>
          <w:szCs w:val="20"/>
        </w:rPr>
      </w:pPr>
      <w:hyperlink r:id="rId40" w:anchor="переченьмагиул#переченьмагиул" w:history="1">
        <w:r w:rsidR="009B7AFF" w:rsidRPr="00577729">
          <w:rPr>
            <w:rFonts w:eastAsia="TimesNewRoman"/>
            <w:bCs/>
            <w:sz w:val="20"/>
            <w:szCs w:val="20"/>
            <w:u w:val="single"/>
          </w:rPr>
          <w:t xml:space="preserve">Приложение </w:t>
        </w:r>
        <w:r w:rsidR="005131AC" w:rsidRPr="00577729">
          <w:rPr>
            <w:rFonts w:eastAsia="TimesNewRoman"/>
            <w:bCs/>
            <w:sz w:val="20"/>
            <w:szCs w:val="20"/>
            <w:u w:val="single"/>
          </w:rPr>
          <w:t>2</w:t>
        </w:r>
        <w:r w:rsidR="009B7AFF" w:rsidRPr="00577729">
          <w:rPr>
            <w:rFonts w:eastAsia="TimesNewRoman"/>
            <w:bCs/>
            <w:sz w:val="20"/>
            <w:szCs w:val="20"/>
            <w:u w:val="single"/>
          </w:rPr>
          <w:t xml:space="preserve">. </w:t>
        </w:r>
      </w:hyperlink>
      <w:r w:rsidR="009B7AFF" w:rsidRPr="00577729">
        <w:rPr>
          <w:rFonts w:eastAsia="TimesNewRoman"/>
          <w:bCs/>
          <w:sz w:val="20"/>
          <w:szCs w:val="20"/>
        </w:rPr>
        <w:t xml:space="preserve"> Перечень улиц и дорог города Коврова……</w:t>
      </w:r>
      <w:r w:rsidR="005131AC" w:rsidRPr="00577729">
        <w:rPr>
          <w:rFonts w:eastAsia="TimesNewRoman"/>
          <w:bCs/>
          <w:sz w:val="20"/>
          <w:szCs w:val="20"/>
        </w:rPr>
        <w:t>……………………………</w:t>
      </w:r>
      <w:r w:rsidR="002D674B" w:rsidRPr="00577729">
        <w:rPr>
          <w:rFonts w:eastAsia="TimesNewRoman"/>
          <w:bCs/>
          <w:sz w:val="20"/>
          <w:szCs w:val="20"/>
        </w:rPr>
        <w:t>...…………………………</w:t>
      </w:r>
      <w:r w:rsidR="006F6613" w:rsidRPr="00577729">
        <w:rPr>
          <w:rFonts w:eastAsia="TimesNewRoman"/>
          <w:bCs/>
          <w:sz w:val="20"/>
          <w:szCs w:val="20"/>
        </w:rPr>
        <w:t>….</w:t>
      </w:r>
      <w:r w:rsidR="0092517C" w:rsidRPr="00577729">
        <w:rPr>
          <w:rFonts w:eastAsia="TimesNewRoman"/>
          <w:bCs/>
          <w:sz w:val="20"/>
          <w:szCs w:val="20"/>
        </w:rPr>
        <w:t>2</w:t>
      </w:r>
      <w:r w:rsidR="00F9676B">
        <w:rPr>
          <w:rFonts w:eastAsia="TimesNewRoman"/>
          <w:bCs/>
          <w:sz w:val="20"/>
          <w:szCs w:val="20"/>
        </w:rPr>
        <w:t>30</w:t>
      </w:r>
    </w:p>
    <w:p w:rsidR="009B7AFF" w:rsidRPr="00577729" w:rsidRDefault="00713C43" w:rsidP="009B7AFF">
      <w:pPr>
        <w:pStyle w:val="aff"/>
        <w:ind w:left="-284"/>
        <w:rPr>
          <w:rFonts w:eastAsia="TimesNewRoman"/>
          <w:bCs/>
          <w:sz w:val="20"/>
          <w:szCs w:val="20"/>
        </w:rPr>
      </w:pPr>
      <w:hyperlink r:id="rId41" w:anchor="перечлес#перечлес" w:history="1">
        <w:r w:rsidR="009B7AFF" w:rsidRPr="00577729">
          <w:rPr>
            <w:rFonts w:eastAsia="TimesNewRoman"/>
            <w:bCs/>
            <w:sz w:val="20"/>
            <w:szCs w:val="20"/>
            <w:u w:val="single"/>
          </w:rPr>
          <w:t xml:space="preserve">Приложение </w:t>
        </w:r>
        <w:r w:rsidR="005131AC" w:rsidRPr="00577729">
          <w:rPr>
            <w:rFonts w:eastAsia="TimesNewRoman"/>
            <w:bCs/>
            <w:sz w:val="20"/>
            <w:szCs w:val="20"/>
            <w:u w:val="single"/>
          </w:rPr>
          <w:t>3</w:t>
        </w:r>
        <w:r w:rsidR="009B7AFF" w:rsidRPr="00577729">
          <w:rPr>
            <w:rFonts w:eastAsia="TimesNewRoman"/>
            <w:bCs/>
            <w:sz w:val="20"/>
            <w:szCs w:val="20"/>
            <w:u w:val="single"/>
          </w:rPr>
          <w:t xml:space="preserve">. </w:t>
        </w:r>
      </w:hyperlink>
      <w:r w:rsidR="009B7AFF" w:rsidRPr="00577729">
        <w:rPr>
          <w:rFonts w:eastAsia="TimesNewRoman"/>
          <w:bCs/>
          <w:sz w:val="20"/>
          <w:szCs w:val="20"/>
        </w:rPr>
        <w:t xml:space="preserve"> Перечень парков, лесопарков на территории города Коврова ……</w:t>
      </w:r>
      <w:r w:rsidR="005131AC" w:rsidRPr="00577729">
        <w:rPr>
          <w:rFonts w:eastAsia="TimesNewRoman"/>
          <w:bCs/>
          <w:sz w:val="20"/>
          <w:szCs w:val="20"/>
        </w:rPr>
        <w:t>……………………………</w:t>
      </w:r>
      <w:r w:rsidR="009B7AFF" w:rsidRPr="00577729">
        <w:rPr>
          <w:rFonts w:eastAsia="TimesNewRoman"/>
          <w:bCs/>
          <w:sz w:val="20"/>
          <w:szCs w:val="20"/>
        </w:rPr>
        <w:t>……</w:t>
      </w:r>
      <w:r w:rsidR="006F6613" w:rsidRPr="00577729">
        <w:rPr>
          <w:rFonts w:eastAsia="TimesNewRoman"/>
          <w:bCs/>
          <w:sz w:val="20"/>
          <w:szCs w:val="20"/>
        </w:rPr>
        <w:t>...</w:t>
      </w:r>
      <w:r w:rsidR="0092517C" w:rsidRPr="00577729">
        <w:rPr>
          <w:rFonts w:eastAsia="TimesNewRoman"/>
          <w:bCs/>
          <w:sz w:val="20"/>
          <w:szCs w:val="20"/>
        </w:rPr>
        <w:t>2</w:t>
      </w:r>
      <w:r w:rsidR="00880287">
        <w:rPr>
          <w:rFonts w:eastAsia="TimesNewRoman"/>
          <w:bCs/>
          <w:sz w:val="20"/>
          <w:szCs w:val="20"/>
        </w:rPr>
        <w:t>3</w:t>
      </w:r>
      <w:r w:rsidR="00F9676B">
        <w:rPr>
          <w:rFonts w:eastAsia="TimesNewRoman"/>
          <w:bCs/>
          <w:sz w:val="20"/>
          <w:szCs w:val="20"/>
        </w:rPr>
        <w:t>8</w:t>
      </w:r>
    </w:p>
    <w:p w:rsidR="009B7AFF" w:rsidRPr="00577729" w:rsidRDefault="009B7AFF" w:rsidP="009B7AFF">
      <w:pPr>
        <w:pStyle w:val="aff"/>
        <w:ind w:left="-284"/>
        <w:rPr>
          <w:rFonts w:eastAsia="TimesNewRoman"/>
          <w:bCs/>
          <w:sz w:val="20"/>
          <w:szCs w:val="20"/>
        </w:rPr>
      </w:pPr>
      <w:r w:rsidRPr="00577729">
        <w:rPr>
          <w:sz w:val="20"/>
          <w:szCs w:val="20"/>
          <w:u w:val="single"/>
        </w:rPr>
        <w:t xml:space="preserve">Приложение </w:t>
      </w:r>
      <w:r w:rsidR="005131AC" w:rsidRPr="00577729">
        <w:rPr>
          <w:sz w:val="20"/>
          <w:szCs w:val="20"/>
          <w:u w:val="single"/>
        </w:rPr>
        <w:t>4</w:t>
      </w:r>
      <w:r w:rsidRPr="00577729">
        <w:rPr>
          <w:sz w:val="20"/>
          <w:szCs w:val="20"/>
          <w:u w:val="single"/>
        </w:rPr>
        <w:t>.</w:t>
      </w:r>
      <w:r w:rsidRPr="00577729">
        <w:rPr>
          <w:sz w:val="20"/>
          <w:szCs w:val="20"/>
        </w:rPr>
        <w:t xml:space="preserve"> Список зон природных рекреаций …</w:t>
      </w:r>
      <w:r w:rsidR="005131AC" w:rsidRPr="00577729">
        <w:rPr>
          <w:sz w:val="20"/>
          <w:szCs w:val="20"/>
        </w:rPr>
        <w:t>…………………………..</w:t>
      </w:r>
      <w:r w:rsidRPr="00577729">
        <w:rPr>
          <w:sz w:val="20"/>
          <w:szCs w:val="20"/>
        </w:rPr>
        <w:t>………………………………………</w:t>
      </w:r>
      <w:r w:rsidR="006F6613" w:rsidRPr="00577729">
        <w:rPr>
          <w:sz w:val="20"/>
          <w:szCs w:val="20"/>
        </w:rPr>
        <w:t>...</w:t>
      </w:r>
      <w:r w:rsidR="0092517C" w:rsidRPr="00577729">
        <w:rPr>
          <w:sz w:val="20"/>
          <w:szCs w:val="20"/>
        </w:rPr>
        <w:t>2</w:t>
      </w:r>
      <w:r w:rsidR="00880287">
        <w:rPr>
          <w:sz w:val="20"/>
          <w:szCs w:val="20"/>
        </w:rPr>
        <w:t>3</w:t>
      </w:r>
      <w:r w:rsidR="00F9676B">
        <w:rPr>
          <w:sz w:val="20"/>
          <w:szCs w:val="20"/>
        </w:rPr>
        <w:t>9</w:t>
      </w:r>
    </w:p>
    <w:p w:rsidR="009B7AFF" w:rsidRPr="00577729" w:rsidRDefault="00713C43" w:rsidP="009B7AFF">
      <w:pPr>
        <w:pStyle w:val="aff"/>
        <w:ind w:left="-284"/>
        <w:rPr>
          <w:rFonts w:eastAsia="Calibri"/>
          <w:sz w:val="20"/>
          <w:szCs w:val="20"/>
          <w:lang w:eastAsia="en-US"/>
        </w:rPr>
      </w:pPr>
      <w:hyperlink r:id="rId42" w:anchor="составдок#составдок" w:history="1">
        <w:r w:rsidR="009B7AFF" w:rsidRPr="00577729">
          <w:rPr>
            <w:rFonts w:eastAsia="Calibri"/>
            <w:sz w:val="20"/>
            <w:szCs w:val="20"/>
            <w:u w:val="single"/>
            <w:lang w:eastAsia="en-US"/>
          </w:rPr>
          <w:t xml:space="preserve">Приложение </w:t>
        </w:r>
        <w:r w:rsidR="005131AC" w:rsidRPr="00577729">
          <w:rPr>
            <w:rFonts w:eastAsia="Calibri"/>
            <w:sz w:val="20"/>
            <w:szCs w:val="20"/>
            <w:u w:val="single"/>
            <w:lang w:eastAsia="en-US"/>
          </w:rPr>
          <w:t>5</w:t>
        </w:r>
        <w:r w:rsidR="009B7AFF" w:rsidRPr="00577729">
          <w:rPr>
            <w:rFonts w:eastAsia="Calibri"/>
            <w:sz w:val="20"/>
            <w:szCs w:val="20"/>
            <w:u w:val="single"/>
            <w:lang w:eastAsia="en-US"/>
          </w:rPr>
          <w:t>.</w:t>
        </w:r>
      </w:hyperlink>
      <w:r w:rsidR="009B7AFF" w:rsidRPr="00577729">
        <w:rPr>
          <w:rFonts w:ascii="Calibri" w:eastAsia="Calibri" w:hAnsi="Calibri"/>
          <w:sz w:val="20"/>
          <w:szCs w:val="20"/>
          <w:lang w:eastAsia="en-US"/>
        </w:rPr>
        <w:t xml:space="preserve"> </w:t>
      </w:r>
      <w:r w:rsidR="009B7AFF" w:rsidRPr="00577729">
        <w:rPr>
          <w:rFonts w:eastAsia="Calibri"/>
          <w:sz w:val="20"/>
          <w:szCs w:val="20"/>
          <w:lang w:eastAsia="en-US"/>
        </w:rPr>
        <w:t>Состав разделов предпроектной документации, представляемой для рассмотрении вопроса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w:t>
      </w:r>
      <w:r w:rsidR="006F6613" w:rsidRPr="00577729">
        <w:rPr>
          <w:rFonts w:eastAsia="Calibri"/>
          <w:sz w:val="20"/>
          <w:szCs w:val="20"/>
          <w:lang w:eastAsia="en-US"/>
        </w:rPr>
        <w:t xml:space="preserve"> территории города </w:t>
      </w:r>
      <w:r w:rsidR="008345CB">
        <w:rPr>
          <w:rFonts w:eastAsia="Calibri"/>
          <w:sz w:val="20"/>
          <w:szCs w:val="20"/>
          <w:lang w:eastAsia="en-US"/>
        </w:rPr>
        <w:t xml:space="preserve">Коврова……………  </w:t>
      </w:r>
      <w:r w:rsidR="0092517C" w:rsidRPr="00577729">
        <w:rPr>
          <w:rFonts w:eastAsia="Calibri"/>
          <w:sz w:val="20"/>
          <w:szCs w:val="20"/>
          <w:lang w:eastAsia="en-US"/>
        </w:rPr>
        <w:t>2</w:t>
      </w:r>
      <w:r w:rsidR="00F9676B">
        <w:rPr>
          <w:rFonts w:eastAsia="Calibri"/>
          <w:sz w:val="20"/>
          <w:szCs w:val="20"/>
          <w:lang w:eastAsia="en-US"/>
        </w:rPr>
        <w:t>41</w:t>
      </w:r>
    </w:p>
    <w:p w:rsidR="009B7AFF" w:rsidRPr="00577729" w:rsidRDefault="009B7AFF" w:rsidP="009B7AFF">
      <w:pPr>
        <w:pStyle w:val="aff"/>
        <w:ind w:left="-284"/>
        <w:rPr>
          <w:sz w:val="20"/>
          <w:szCs w:val="20"/>
        </w:rPr>
      </w:pPr>
      <w:r w:rsidRPr="00577729">
        <w:rPr>
          <w:sz w:val="20"/>
          <w:szCs w:val="20"/>
          <w:u w:val="single"/>
        </w:rPr>
        <w:t xml:space="preserve">Приложение </w:t>
      </w:r>
      <w:r w:rsidR="005131AC" w:rsidRPr="00577729">
        <w:rPr>
          <w:sz w:val="20"/>
          <w:szCs w:val="20"/>
          <w:u w:val="single"/>
        </w:rPr>
        <w:t>6</w:t>
      </w:r>
      <w:r w:rsidRPr="00577729">
        <w:rPr>
          <w:sz w:val="20"/>
          <w:szCs w:val="20"/>
          <w:u w:val="single"/>
        </w:rPr>
        <w:t>.</w:t>
      </w:r>
      <w:r w:rsidRPr="00577729">
        <w:rPr>
          <w:sz w:val="20"/>
          <w:szCs w:val="20"/>
        </w:rPr>
        <w:t xml:space="preserve"> Перечень объектов культурного наследия города Коврова………</w:t>
      </w:r>
      <w:r w:rsidR="005131AC" w:rsidRPr="00577729">
        <w:rPr>
          <w:sz w:val="20"/>
          <w:szCs w:val="20"/>
        </w:rPr>
        <w:t>………………………………</w:t>
      </w:r>
      <w:r w:rsidRPr="00577729">
        <w:rPr>
          <w:sz w:val="20"/>
          <w:szCs w:val="20"/>
        </w:rPr>
        <w:t>……</w:t>
      </w:r>
      <w:r w:rsidR="006F6613" w:rsidRPr="00577729">
        <w:rPr>
          <w:sz w:val="20"/>
          <w:szCs w:val="20"/>
        </w:rPr>
        <w:t>.</w:t>
      </w:r>
      <w:r w:rsidR="00F9676B">
        <w:rPr>
          <w:sz w:val="20"/>
          <w:szCs w:val="20"/>
        </w:rPr>
        <w:t>242</w:t>
      </w:r>
    </w:p>
    <w:p w:rsidR="009B7AFF" w:rsidRPr="00577729" w:rsidRDefault="009B7AFF" w:rsidP="009B7AFF">
      <w:pPr>
        <w:pStyle w:val="aff"/>
        <w:ind w:left="-284"/>
        <w:rPr>
          <w:sz w:val="20"/>
          <w:szCs w:val="20"/>
        </w:rPr>
      </w:pPr>
      <w:r w:rsidRPr="00577729">
        <w:rPr>
          <w:sz w:val="20"/>
          <w:szCs w:val="20"/>
          <w:u w:val="single"/>
        </w:rPr>
        <w:t xml:space="preserve">Приложение </w:t>
      </w:r>
      <w:r w:rsidR="005131AC" w:rsidRPr="00577729">
        <w:rPr>
          <w:sz w:val="20"/>
          <w:szCs w:val="20"/>
          <w:u w:val="single"/>
        </w:rPr>
        <w:t>7</w:t>
      </w:r>
      <w:r w:rsidRPr="00577729">
        <w:rPr>
          <w:sz w:val="20"/>
          <w:szCs w:val="20"/>
          <w:u w:val="single"/>
        </w:rPr>
        <w:t>.</w:t>
      </w:r>
      <w:r w:rsidRPr="00577729">
        <w:rPr>
          <w:sz w:val="20"/>
          <w:szCs w:val="20"/>
        </w:rPr>
        <w:t xml:space="preserve"> Форма заявления о проведении реконструктивных работ в отношении</w:t>
      </w:r>
    </w:p>
    <w:p w:rsidR="009B7AFF" w:rsidRPr="00577729" w:rsidRDefault="009B7AFF" w:rsidP="009B7AFF">
      <w:pPr>
        <w:pStyle w:val="aff"/>
        <w:ind w:left="-284"/>
        <w:rPr>
          <w:sz w:val="20"/>
          <w:szCs w:val="20"/>
        </w:rPr>
      </w:pPr>
      <w:r w:rsidRPr="00577729">
        <w:rPr>
          <w:sz w:val="20"/>
          <w:szCs w:val="20"/>
        </w:rPr>
        <w:t xml:space="preserve">                             жилых и нежилых помещений…………………………………………</w:t>
      </w:r>
      <w:r w:rsidR="005131AC" w:rsidRPr="00577729">
        <w:rPr>
          <w:sz w:val="20"/>
          <w:szCs w:val="20"/>
        </w:rPr>
        <w:t>……………………………</w:t>
      </w:r>
      <w:r w:rsidR="006F6613" w:rsidRPr="00577729">
        <w:rPr>
          <w:sz w:val="20"/>
          <w:szCs w:val="20"/>
        </w:rPr>
        <w:t>…..</w:t>
      </w:r>
      <w:r w:rsidR="0092517C" w:rsidRPr="00577729">
        <w:rPr>
          <w:sz w:val="20"/>
          <w:szCs w:val="20"/>
        </w:rPr>
        <w:t>2</w:t>
      </w:r>
      <w:r w:rsidR="00880287">
        <w:rPr>
          <w:sz w:val="20"/>
          <w:szCs w:val="20"/>
        </w:rPr>
        <w:t>4</w:t>
      </w:r>
      <w:r w:rsidR="00F9676B">
        <w:rPr>
          <w:sz w:val="20"/>
          <w:szCs w:val="20"/>
        </w:rPr>
        <w:t>9</w:t>
      </w:r>
    </w:p>
    <w:p w:rsidR="009B7AFF" w:rsidRPr="00577729" w:rsidRDefault="009B7AFF" w:rsidP="009B7AFF">
      <w:pPr>
        <w:pStyle w:val="aff"/>
        <w:ind w:left="-284"/>
        <w:rPr>
          <w:sz w:val="20"/>
          <w:szCs w:val="20"/>
        </w:rPr>
      </w:pPr>
      <w:r w:rsidRPr="00577729">
        <w:rPr>
          <w:sz w:val="20"/>
          <w:szCs w:val="20"/>
          <w:u w:val="single"/>
        </w:rPr>
        <w:t xml:space="preserve">Приложение </w:t>
      </w:r>
      <w:r w:rsidR="005131AC" w:rsidRPr="00577729">
        <w:rPr>
          <w:sz w:val="20"/>
          <w:szCs w:val="20"/>
          <w:u w:val="single"/>
        </w:rPr>
        <w:t>8</w:t>
      </w:r>
      <w:r w:rsidRPr="00577729">
        <w:rPr>
          <w:sz w:val="20"/>
          <w:szCs w:val="20"/>
          <w:u w:val="single"/>
        </w:rPr>
        <w:t>.</w:t>
      </w:r>
      <w:r w:rsidRPr="00577729">
        <w:rPr>
          <w:sz w:val="20"/>
          <w:szCs w:val="20"/>
        </w:rPr>
        <w:t xml:space="preserve"> Форма акта приемочной комиссии о завершении реконструктивных </w:t>
      </w:r>
    </w:p>
    <w:p w:rsidR="009B7AFF" w:rsidRPr="00577729" w:rsidRDefault="009B7AFF" w:rsidP="009B7AFF">
      <w:pPr>
        <w:pStyle w:val="aff"/>
        <w:ind w:left="-284"/>
        <w:rPr>
          <w:sz w:val="20"/>
          <w:szCs w:val="20"/>
        </w:rPr>
      </w:pPr>
      <w:r w:rsidRPr="00577729">
        <w:rPr>
          <w:sz w:val="20"/>
          <w:szCs w:val="20"/>
        </w:rPr>
        <w:t xml:space="preserve">                             работ в отношении жилых и нежилых помещений……………</w:t>
      </w:r>
      <w:r w:rsidR="005131AC" w:rsidRPr="00577729">
        <w:rPr>
          <w:sz w:val="20"/>
          <w:szCs w:val="20"/>
        </w:rPr>
        <w:t>……………………………..</w:t>
      </w:r>
      <w:r w:rsidRPr="00577729">
        <w:rPr>
          <w:sz w:val="20"/>
          <w:szCs w:val="20"/>
        </w:rPr>
        <w:t>………</w:t>
      </w:r>
      <w:r w:rsidR="006F6613" w:rsidRPr="00577729">
        <w:rPr>
          <w:sz w:val="20"/>
          <w:szCs w:val="20"/>
        </w:rPr>
        <w:t>..</w:t>
      </w:r>
      <w:r w:rsidR="0092517C" w:rsidRPr="00577729">
        <w:rPr>
          <w:sz w:val="20"/>
          <w:szCs w:val="20"/>
        </w:rPr>
        <w:t>2</w:t>
      </w:r>
      <w:r w:rsidR="00F9676B">
        <w:rPr>
          <w:sz w:val="20"/>
          <w:szCs w:val="20"/>
        </w:rPr>
        <w:t>50</w:t>
      </w:r>
    </w:p>
    <w:p w:rsidR="009B7AFF" w:rsidRPr="00577729" w:rsidRDefault="009B7AFF" w:rsidP="009B7AFF">
      <w:pPr>
        <w:pStyle w:val="aff"/>
        <w:ind w:left="-284"/>
        <w:rPr>
          <w:rFonts w:eastAsia="TimesNewRoman"/>
          <w:bCs/>
          <w:sz w:val="20"/>
          <w:szCs w:val="20"/>
        </w:rPr>
      </w:pPr>
      <w:r w:rsidRPr="00577729">
        <w:rPr>
          <w:rFonts w:eastAsia="TimesNewRoman"/>
          <w:bCs/>
          <w:sz w:val="20"/>
          <w:szCs w:val="20"/>
          <w:u w:val="single"/>
        </w:rPr>
        <w:t xml:space="preserve">Приложение </w:t>
      </w:r>
      <w:r w:rsidR="005131AC" w:rsidRPr="00577729">
        <w:rPr>
          <w:rFonts w:eastAsia="TimesNewRoman"/>
          <w:bCs/>
          <w:sz w:val="20"/>
          <w:szCs w:val="20"/>
          <w:u w:val="single"/>
        </w:rPr>
        <w:t>9</w:t>
      </w:r>
      <w:r w:rsidRPr="00577729">
        <w:rPr>
          <w:rFonts w:eastAsia="TimesNewRoman"/>
          <w:bCs/>
          <w:sz w:val="20"/>
          <w:szCs w:val="20"/>
          <w:u w:val="single"/>
        </w:rPr>
        <w:t>.</w:t>
      </w:r>
      <w:r w:rsidRPr="00577729">
        <w:rPr>
          <w:rFonts w:eastAsia="TimesNewRoman"/>
          <w:bCs/>
          <w:sz w:val="20"/>
          <w:szCs w:val="20"/>
        </w:rPr>
        <w:t xml:space="preserve"> Форма ордера на размещение </w:t>
      </w:r>
      <w:r w:rsidR="00A63A16">
        <w:rPr>
          <w:rFonts w:eastAsia="TimesNewRoman"/>
          <w:bCs/>
          <w:sz w:val="20"/>
          <w:szCs w:val="20"/>
        </w:rPr>
        <w:t xml:space="preserve">некапитального строения, </w:t>
      </w:r>
      <w:r w:rsidRPr="00577729">
        <w:rPr>
          <w:rFonts w:eastAsia="TimesNewRoman"/>
          <w:bCs/>
          <w:sz w:val="20"/>
          <w:szCs w:val="20"/>
        </w:rPr>
        <w:t>сооружения……</w:t>
      </w:r>
      <w:r w:rsidR="005131AC" w:rsidRPr="00577729">
        <w:rPr>
          <w:rFonts w:eastAsia="TimesNewRoman"/>
          <w:bCs/>
          <w:sz w:val="20"/>
          <w:szCs w:val="20"/>
        </w:rPr>
        <w:t>……………</w:t>
      </w:r>
      <w:r w:rsidR="006F6613" w:rsidRPr="00577729">
        <w:rPr>
          <w:rFonts w:eastAsia="TimesNewRoman"/>
          <w:bCs/>
          <w:sz w:val="20"/>
          <w:szCs w:val="20"/>
        </w:rPr>
        <w:t>…………...</w:t>
      </w:r>
      <w:r w:rsidR="00A63A16">
        <w:rPr>
          <w:rFonts w:eastAsia="TimesNewRoman"/>
          <w:bCs/>
          <w:sz w:val="20"/>
          <w:szCs w:val="20"/>
        </w:rPr>
        <w:t>....</w:t>
      </w:r>
      <w:r w:rsidR="00F9676B">
        <w:rPr>
          <w:rFonts w:eastAsia="TimesNewRoman"/>
          <w:bCs/>
          <w:sz w:val="20"/>
          <w:szCs w:val="20"/>
        </w:rPr>
        <w:t>251</w:t>
      </w:r>
    </w:p>
    <w:p w:rsidR="009B7AFF" w:rsidRPr="00577729" w:rsidRDefault="009B7AFF" w:rsidP="009B7AFF">
      <w:pPr>
        <w:pStyle w:val="aff"/>
        <w:ind w:left="-284"/>
        <w:rPr>
          <w:rFonts w:eastAsia="TimesNewRoman"/>
          <w:bCs/>
          <w:sz w:val="20"/>
          <w:szCs w:val="20"/>
        </w:rPr>
      </w:pPr>
      <w:r w:rsidRPr="00577729">
        <w:rPr>
          <w:rFonts w:eastAsia="TimesNewRoman"/>
          <w:bCs/>
          <w:sz w:val="20"/>
          <w:szCs w:val="20"/>
          <w:u w:val="single"/>
        </w:rPr>
        <w:t>Приложение 1</w:t>
      </w:r>
      <w:r w:rsidR="005131AC" w:rsidRPr="00577729">
        <w:rPr>
          <w:rFonts w:eastAsia="TimesNewRoman"/>
          <w:bCs/>
          <w:sz w:val="20"/>
          <w:szCs w:val="20"/>
          <w:u w:val="single"/>
        </w:rPr>
        <w:t>0</w:t>
      </w:r>
      <w:r w:rsidRPr="00577729">
        <w:rPr>
          <w:rFonts w:eastAsia="TimesNewRoman"/>
          <w:bCs/>
          <w:sz w:val="20"/>
          <w:szCs w:val="20"/>
        </w:rPr>
        <w:t xml:space="preserve">. Форма заключения о готовности </w:t>
      </w:r>
      <w:r w:rsidR="00A63A16">
        <w:rPr>
          <w:rFonts w:eastAsia="TimesNewRoman"/>
          <w:bCs/>
          <w:sz w:val="20"/>
          <w:szCs w:val="20"/>
        </w:rPr>
        <w:t>некапитального строения,</w:t>
      </w:r>
      <w:r w:rsidRPr="00577729">
        <w:rPr>
          <w:rFonts w:eastAsia="TimesNewRoman"/>
          <w:bCs/>
          <w:sz w:val="20"/>
          <w:szCs w:val="20"/>
        </w:rPr>
        <w:t xml:space="preserve"> сооружения к эксплуа</w:t>
      </w:r>
      <w:r w:rsidR="005131AC" w:rsidRPr="00577729">
        <w:rPr>
          <w:rFonts w:eastAsia="TimesNewRoman"/>
          <w:bCs/>
          <w:sz w:val="20"/>
          <w:szCs w:val="20"/>
        </w:rPr>
        <w:t>тации</w:t>
      </w:r>
      <w:r w:rsidR="00A63A16">
        <w:rPr>
          <w:rFonts w:eastAsia="TimesNewRoman"/>
          <w:bCs/>
          <w:sz w:val="20"/>
          <w:szCs w:val="20"/>
        </w:rPr>
        <w:t xml:space="preserve">    </w:t>
      </w:r>
      <w:r w:rsidR="006F6613" w:rsidRPr="00577729">
        <w:rPr>
          <w:rFonts w:eastAsia="TimesNewRoman"/>
          <w:bCs/>
          <w:sz w:val="20"/>
          <w:szCs w:val="20"/>
        </w:rPr>
        <w:t>………</w:t>
      </w:r>
      <w:r w:rsidR="00F9676B">
        <w:rPr>
          <w:rFonts w:eastAsia="TimesNewRoman"/>
          <w:bCs/>
          <w:sz w:val="20"/>
          <w:szCs w:val="20"/>
        </w:rPr>
        <w:t>252</w:t>
      </w:r>
    </w:p>
    <w:p w:rsidR="009B7AFF" w:rsidRPr="00577729" w:rsidRDefault="009B7AFF" w:rsidP="009B7AFF">
      <w:pPr>
        <w:pStyle w:val="aff"/>
        <w:ind w:left="-284"/>
        <w:rPr>
          <w:sz w:val="20"/>
          <w:szCs w:val="20"/>
        </w:rPr>
      </w:pPr>
      <w:r w:rsidRPr="00577729">
        <w:rPr>
          <w:rFonts w:eastAsia="TimesNewRoman"/>
          <w:bCs/>
          <w:sz w:val="20"/>
          <w:szCs w:val="20"/>
          <w:u w:val="single"/>
        </w:rPr>
        <w:t xml:space="preserve">Приложение </w:t>
      </w:r>
      <w:r w:rsidR="005131AC" w:rsidRPr="00577729">
        <w:rPr>
          <w:rFonts w:eastAsia="TimesNewRoman"/>
          <w:bCs/>
          <w:sz w:val="20"/>
          <w:szCs w:val="20"/>
          <w:u w:val="single"/>
        </w:rPr>
        <w:t>11</w:t>
      </w:r>
      <w:r w:rsidRPr="00577729">
        <w:rPr>
          <w:rFonts w:eastAsia="TimesNewRoman"/>
          <w:bCs/>
          <w:sz w:val="20"/>
          <w:szCs w:val="20"/>
          <w:u w:val="single"/>
        </w:rPr>
        <w:t>.</w:t>
      </w:r>
      <w:r w:rsidRPr="00577729">
        <w:rPr>
          <w:rFonts w:ascii="Arial" w:eastAsia="TimesNewRoman" w:hAnsi="Arial" w:cs="Arial"/>
          <w:bCs/>
          <w:sz w:val="20"/>
          <w:szCs w:val="20"/>
        </w:rPr>
        <w:t xml:space="preserve"> </w:t>
      </w:r>
      <w:r w:rsidRPr="00577729">
        <w:rPr>
          <w:sz w:val="20"/>
          <w:szCs w:val="20"/>
        </w:rPr>
        <w:t xml:space="preserve">Форма заявления о переводе жилого помещения в нежилое помещение </w:t>
      </w:r>
    </w:p>
    <w:p w:rsidR="009B7AFF" w:rsidRPr="00577729" w:rsidRDefault="009B7AFF" w:rsidP="009B7AFF">
      <w:pPr>
        <w:pStyle w:val="aff"/>
        <w:ind w:left="-284"/>
        <w:rPr>
          <w:rFonts w:eastAsia="TimesNewRoman"/>
          <w:bCs/>
          <w:sz w:val="20"/>
          <w:szCs w:val="20"/>
        </w:rPr>
      </w:pPr>
      <w:r w:rsidRPr="00577729">
        <w:rPr>
          <w:sz w:val="20"/>
          <w:szCs w:val="20"/>
        </w:rPr>
        <w:t xml:space="preserve">(и нежилого помещения в жилое помещение)           </w:t>
      </w:r>
      <w:r w:rsidRPr="00577729">
        <w:rPr>
          <w:rFonts w:eastAsia="TimesNewRoman"/>
          <w:bCs/>
          <w:sz w:val="20"/>
          <w:szCs w:val="20"/>
        </w:rPr>
        <w:t>…………………………….……</w:t>
      </w:r>
      <w:r w:rsidR="006F6613" w:rsidRPr="00577729">
        <w:rPr>
          <w:rFonts w:eastAsia="TimesNewRoman"/>
          <w:bCs/>
          <w:sz w:val="20"/>
          <w:szCs w:val="20"/>
        </w:rPr>
        <w:t>………………………………….</w:t>
      </w:r>
      <w:r w:rsidR="0092517C" w:rsidRPr="00577729">
        <w:rPr>
          <w:rFonts w:eastAsia="TimesNewRoman"/>
          <w:bCs/>
          <w:sz w:val="20"/>
          <w:szCs w:val="20"/>
        </w:rPr>
        <w:t>2</w:t>
      </w:r>
      <w:r w:rsidR="00F9676B">
        <w:rPr>
          <w:rFonts w:eastAsia="TimesNewRoman"/>
          <w:bCs/>
          <w:sz w:val="20"/>
          <w:szCs w:val="20"/>
        </w:rPr>
        <w:t>54</w:t>
      </w:r>
    </w:p>
    <w:p w:rsidR="005131AC" w:rsidRDefault="009B7AFF" w:rsidP="00C72AD3">
      <w:pPr>
        <w:pStyle w:val="aff"/>
        <w:ind w:left="-284"/>
        <w:rPr>
          <w:rFonts w:eastAsia="TimesNewRoman"/>
          <w:bCs/>
          <w:sz w:val="20"/>
          <w:szCs w:val="20"/>
        </w:rPr>
      </w:pPr>
      <w:r w:rsidRPr="00577729">
        <w:rPr>
          <w:rFonts w:eastAsia="TimesNewRoman"/>
          <w:bCs/>
          <w:sz w:val="20"/>
          <w:szCs w:val="20"/>
          <w:u w:val="single"/>
        </w:rPr>
        <w:t xml:space="preserve">Приложение </w:t>
      </w:r>
      <w:r w:rsidR="005131AC" w:rsidRPr="00577729">
        <w:rPr>
          <w:rFonts w:eastAsia="TimesNewRoman"/>
          <w:bCs/>
          <w:sz w:val="20"/>
          <w:szCs w:val="20"/>
          <w:u w:val="single"/>
        </w:rPr>
        <w:t>12</w:t>
      </w:r>
      <w:r w:rsidRPr="00577729">
        <w:rPr>
          <w:rFonts w:eastAsia="TimesNewRoman"/>
          <w:bCs/>
          <w:sz w:val="20"/>
          <w:szCs w:val="20"/>
          <w:u w:val="single"/>
        </w:rPr>
        <w:t>.</w:t>
      </w:r>
      <w:r w:rsidRPr="00577729">
        <w:rPr>
          <w:rFonts w:eastAsia="TimesNewRoman"/>
          <w:bCs/>
          <w:sz w:val="20"/>
          <w:szCs w:val="20"/>
        </w:rPr>
        <w:t xml:space="preserve"> </w:t>
      </w:r>
      <w:r w:rsidR="005131AC" w:rsidRPr="00577729">
        <w:rPr>
          <w:rFonts w:eastAsia="TimesNewRoman"/>
          <w:bCs/>
          <w:sz w:val="20"/>
          <w:szCs w:val="20"/>
        </w:rPr>
        <w:t>Информационные источник регламентов (сводный перечень документов всех уровне</w:t>
      </w:r>
      <w:r w:rsidR="006F6613" w:rsidRPr="00577729">
        <w:rPr>
          <w:rFonts w:eastAsia="TimesNewRoman"/>
          <w:bCs/>
          <w:sz w:val="20"/>
          <w:szCs w:val="20"/>
        </w:rPr>
        <w:t>й…………………………………………………</w:t>
      </w:r>
      <w:r w:rsidR="0092517C" w:rsidRPr="00577729">
        <w:rPr>
          <w:rFonts w:eastAsia="TimesNewRoman"/>
          <w:bCs/>
          <w:sz w:val="20"/>
          <w:szCs w:val="20"/>
        </w:rPr>
        <w:t>………………………….……………………………………….</w:t>
      </w:r>
      <w:r w:rsidR="00A63A16">
        <w:rPr>
          <w:rFonts w:eastAsia="TimesNewRoman"/>
          <w:bCs/>
          <w:sz w:val="20"/>
          <w:szCs w:val="20"/>
        </w:rPr>
        <w:t>.</w:t>
      </w:r>
      <w:r w:rsidR="0092517C" w:rsidRPr="00577729">
        <w:rPr>
          <w:rFonts w:eastAsia="TimesNewRoman"/>
          <w:bCs/>
          <w:sz w:val="20"/>
          <w:szCs w:val="20"/>
        </w:rPr>
        <w:t>..2</w:t>
      </w:r>
      <w:bookmarkStart w:id="4" w:name="_Toc247132044"/>
      <w:bookmarkStart w:id="5" w:name="_Toc247432377"/>
      <w:bookmarkStart w:id="6" w:name="_Toc247432484"/>
      <w:bookmarkStart w:id="7" w:name="_Toc248743261"/>
      <w:r w:rsidR="00F9676B">
        <w:rPr>
          <w:rFonts w:eastAsia="TimesNewRoman"/>
          <w:bCs/>
          <w:sz w:val="20"/>
          <w:szCs w:val="20"/>
        </w:rPr>
        <w:t>55</w:t>
      </w:r>
    </w:p>
    <w:p w:rsidR="00C72AD3" w:rsidRPr="00C72AD3" w:rsidRDefault="00C72AD3" w:rsidP="00C72AD3">
      <w:pPr>
        <w:pStyle w:val="aff"/>
        <w:ind w:left="-284"/>
        <w:rPr>
          <w:rFonts w:eastAsia="TimesNewRoman"/>
          <w:bCs/>
          <w:sz w:val="20"/>
          <w:szCs w:val="20"/>
        </w:rPr>
      </w:pPr>
    </w:p>
    <w:p w:rsidR="00162C11" w:rsidRPr="00577729" w:rsidRDefault="00162C11" w:rsidP="00B86C0E">
      <w:pPr>
        <w:pStyle w:val="aff"/>
        <w:jc w:val="both"/>
        <w:rPr>
          <w:b/>
          <w:bCs/>
          <w:sz w:val="20"/>
          <w:szCs w:val="20"/>
        </w:rPr>
      </w:pPr>
      <w:r w:rsidRPr="00577729">
        <w:rPr>
          <w:b/>
          <w:bCs/>
          <w:sz w:val="20"/>
          <w:szCs w:val="20"/>
        </w:rPr>
        <w:t xml:space="preserve">ЧАСТЬ </w:t>
      </w:r>
      <w:r w:rsidR="00791F81" w:rsidRPr="00577729">
        <w:rPr>
          <w:b/>
          <w:bCs/>
          <w:sz w:val="20"/>
          <w:szCs w:val="20"/>
          <w:lang w:val="en-US"/>
        </w:rPr>
        <w:t>I</w:t>
      </w:r>
      <w:r w:rsidRPr="00577729">
        <w:rPr>
          <w:b/>
          <w:bCs/>
          <w:sz w:val="20"/>
          <w:szCs w:val="20"/>
        </w:rPr>
        <w:t xml:space="preserve">. </w:t>
      </w:r>
      <w:bookmarkEnd w:id="4"/>
      <w:bookmarkEnd w:id="5"/>
      <w:bookmarkEnd w:id="6"/>
      <w:bookmarkEnd w:id="7"/>
      <w:r w:rsidR="00622784" w:rsidRPr="00577729">
        <w:rPr>
          <w:b/>
          <w:bCs/>
          <w:sz w:val="20"/>
          <w:szCs w:val="20"/>
        </w:rPr>
        <w:t>ПОРЯДОК ПРИМЕНЕНИЯ ПРАВИЛ ЗЕМЛЕПОЛЬЗОВАНИЯ И ЗАСТРОЙКИ И ВНЕСЕНИЯ ИЗМЕНЕНИЙ В УКАЗАННЫЕ ПРАВИЛА</w:t>
      </w:r>
    </w:p>
    <w:p w:rsidR="00162C11" w:rsidRPr="00577729" w:rsidRDefault="00162C11" w:rsidP="00162C11">
      <w:pPr>
        <w:pStyle w:val="aff"/>
        <w:jc w:val="center"/>
        <w:rPr>
          <w:sz w:val="20"/>
          <w:szCs w:val="20"/>
        </w:rPr>
      </w:pPr>
    </w:p>
    <w:p w:rsidR="00162C11" w:rsidRPr="00577729" w:rsidRDefault="00162C11" w:rsidP="00162C11">
      <w:pPr>
        <w:pStyle w:val="aff"/>
        <w:jc w:val="center"/>
        <w:rPr>
          <w:b/>
          <w:bCs/>
          <w:sz w:val="20"/>
          <w:szCs w:val="20"/>
        </w:rPr>
      </w:pPr>
      <w:bookmarkStart w:id="8" w:name="gl1"/>
      <w:bookmarkStart w:id="9" w:name="_Toc247432378"/>
      <w:bookmarkStart w:id="10" w:name="_Toc247432485"/>
      <w:bookmarkStart w:id="11" w:name="_Toc248743262"/>
      <w:bookmarkEnd w:id="8"/>
      <w:r w:rsidRPr="00577729">
        <w:rPr>
          <w:b/>
          <w:bCs/>
          <w:sz w:val="20"/>
          <w:szCs w:val="20"/>
        </w:rPr>
        <w:t>Глава 1. ОБЩИЕ ПОЛОЖЕНИЯ</w:t>
      </w:r>
      <w:bookmarkEnd w:id="9"/>
      <w:bookmarkEnd w:id="10"/>
      <w:bookmarkEnd w:id="11"/>
    </w:p>
    <w:p w:rsidR="00162C11" w:rsidRPr="00577729" w:rsidRDefault="00162C11" w:rsidP="00162C11">
      <w:pPr>
        <w:pStyle w:val="aff"/>
        <w:jc w:val="center"/>
        <w:rPr>
          <w:b/>
          <w:sz w:val="20"/>
          <w:szCs w:val="20"/>
        </w:rPr>
      </w:pPr>
      <w:bookmarkStart w:id="12" w:name="st1"/>
      <w:bookmarkStart w:id="13" w:name="_Toc247432486"/>
      <w:bookmarkStart w:id="14" w:name="_Toc248743263"/>
      <w:bookmarkEnd w:id="12"/>
      <w:r w:rsidRPr="00577729">
        <w:rPr>
          <w:b/>
          <w:sz w:val="20"/>
          <w:szCs w:val="20"/>
        </w:rPr>
        <w:t>Статья 1. Место «Правил землепользования и застройки» в системе нормативно-правовой документации</w:t>
      </w:r>
      <w:bookmarkEnd w:id="13"/>
      <w:r w:rsidRPr="00577729">
        <w:rPr>
          <w:b/>
          <w:sz w:val="20"/>
          <w:szCs w:val="20"/>
        </w:rPr>
        <w:t>.</w:t>
      </w:r>
      <w:bookmarkEnd w:id="14"/>
    </w:p>
    <w:p w:rsidR="00162C11" w:rsidRPr="00577729" w:rsidRDefault="00162C11" w:rsidP="00162C11">
      <w:pPr>
        <w:pStyle w:val="aff"/>
        <w:jc w:val="both"/>
        <w:rPr>
          <w:sz w:val="20"/>
          <w:szCs w:val="20"/>
        </w:rPr>
      </w:pPr>
      <w:r w:rsidRPr="00577729">
        <w:rPr>
          <w:sz w:val="20"/>
          <w:szCs w:val="20"/>
        </w:rPr>
        <w:t xml:space="preserve">«Правила землепользования и застройки» (далее по тексту – «Правила») являются документом градостроительного регулирования, которым должны руководствоваться все участники градостроительной </w:t>
      </w:r>
      <w:r w:rsidRPr="00577729">
        <w:rPr>
          <w:sz w:val="20"/>
          <w:szCs w:val="20"/>
        </w:rPr>
        <w:lastRenderedPageBreak/>
        <w:t>деятельности, преследуя цели увязки частных интересов каждого застройщика с интересами городского населения в целом. Установление «Правил» в соответствии с федеральным законом «Об общих принципах организации местного самоуправления в Российской Федерации» отнесено к вопросам местного значения городского поселения наряду с вопросами планирования застройки территории, изъятия и предоставления земельных участков и осуществления контроля использования земель в границах поселения.</w:t>
      </w:r>
    </w:p>
    <w:p w:rsidR="00162C11" w:rsidRPr="00577729" w:rsidRDefault="00162C11" w:rsidP="00162C11">
      <w:pPr>
        <w:pStyle w:val="aff"/>
        <w:jc w:val="both"/>
        <w:rPr>
          <w:sz w:val="20"/>
          <w:szCs w:val="20"/>
        </w:rPr>
      </w:pPr>
      <w:r w:rsidRPr="00577729">
        <w:rPr>
          <w:sz w:val="20"/>
          <w:szCs w:val="20"/>
        </w:rPr>
        <w:t>Необходимость и содержание такого документа определены Главой 4 Градостроительного кодекса Российской Федерации.</w:t>
      </w:r>
    </w:p>
    <w:p w:rsidR="00162C11" w:rsidRPr="00577729" w:rsidRDefault="00162C11" w:rsidP="00162C11">
      <w:pPr>
        <w:pStyle w:val="aff"/>
        <w:jc w:val="center"/>
        <w:rPr>
          <w:b/>
          <w:sz w:val="20"/>
          <w:szCs w:val="20"/>
        </w:rPr>
      </w:pPr>
      <w:bookmarkStart w:id="15" w:name="st2"/>
      <w:bookmarkStart w:id="16" w:name="_Toc247432487"/>
      <w:bookmarkStart w:id="17" w:name="_Toc248743264"/>
      <w:bookmarkEnd w:id="15"/>
      <w:r w:rsidRPr="00577729">
        <w:rPr>
          <w:b/>
          <w:sz w:val="20"/>
          <w:szCs w:val="20"/>
        </w:rPr>
        <w:t>Статья 2. Основные понятия и термины</w:t>
      </w:r>
      <w:bookmarkEnd w:id="16"/>
      <w:r w:rsidRPr="00577729">
        <w:rPr>
          <w:b/>
          <w:sz w:val="20"/>
          <w:szCs w:val="20"/>
        </w:rPr>
        <w:t>.</w:t>
      </w:r>
      <w:bookmarkEnd w:id="17"/>
    </w:p>
    <w:p w:rsidR="00162C11" w:rsidRPr="00577729" w:rsidRDefault="00162C11" w:rsidP="00162C11">
      <w:pPr>
        <w:pStyle w:val="aff"/>
        <w:jc w:val="both"/>
        <w:rPr>
          <w:sz w:val="20"/>
          <w:szCs w:val="20"/>
        </w:rPr>
      </w:pPr>
      <w:r w:rsidRPr="00577729">
        <w:rPr>
          <w:sz w:val="20"/>
          <w:szCs w:val="20"/>
        </w:rPr>
        <w:t>Основные понятия, используемые в настоящих Правилах:</w:t>
      </w:r>
    </w:p>
    <w:p w:rsidR="00162C11" w:rsidRPr="00577729" w:rsidRDefault="00162C11" w:rsidP="00162C11">
      <w:pPr>
        <w:pStyle w:val="aff"/>
        <w:jc w:val="both"/>
        <w:rPr>
          <w:sz w:val="20"/>
          <w:szCs w:val="20"/>
        </w:rPr>
      </w:pPr>
      <w:r w:rsidRPr="00577729">
        <w:rPr>
          <w:i/>
          <w:iCs/>
          <w:sz w:val="20"/>
          <w:szCs w:val="20"/>
        </w:rPr>
        <w:t xml:space="preserve">Вспомогательные объекты </w:t>
      </w:r>
      <w:r w:rsidRPr="00577729">
        <w:rPr>
          <w:b/>
          <w:bCs/>
          <w:sz w:val="20"/>
          <w:szCs w:val="20"/>
        </w:rPr>
        <w:t xml:space="preserve">- </w:t>
      </w:r>
      <w:r w:rsidRPr="00577729">
        <w:rPr>
          <w:sz w:val="20"/>
          <w:szCs w:val="20"/>
        </w:rPr>
        <w:t>здания, строения и сооружения, необходимые для эксплуатации существующих и проектируемых объектов жилищно-гражданского и промышленного строительства (трансформаторные и распределительные подстанции, тепловые пункты, насосные и пр.)</w:t>
      </w:r>
      <w:r w:rsidRPr="00577729">
        <w:rPr>
          <w:b/>
          <w:bCs/>
          <w:sz w:val="20"/>
          <w:szCs w:val="20"/>
        </w:rPr>
        <w:t xml:space="preserve"> </w:t>
      </w:r>
      <w:r w:rsidRPr="00577729">
        <w:rPr>
          <w:sz w:val="20"/>
          <w:szCs w:val="20"/>
        </w:rPr>
        <w:t>и имеющие вспомогательный характер по отношению к основным объектам; на территории малоэтажной жилой застройки - для удовлетворения гражданами бытовых и иных нужд, связанных с их проживанием (бани, сараи и пр.).</w:t>
      </w:r>
      <w:r w:rsidRPr="00577729">
        <w:rPr>
          <w:b/>
          <w:bCs/>
          <w:sz w:val="20"/>
          <w:szCs w:val="20"/>
        </w:rPr>
        <w:t xml:space="preserve"> </w:t>
      </w:r>
    </w:p>
    <w:p w:rsidR="00162C11" w:rsidRPr="00577729" w:rsidRDefault="00F1228E" w:rsidP="00162C11">
      <w:pPr>
        <w:pStyle w:val="aff"/>
        <w:jc w:val="both"/>
        <w:rPr>
          <w:sz w:val="20"/>
          <w:szCs w:val="20"/>
        </w:rPr>
      </w:pPr>
      <w:r w:rsidRPr="00577729">
        <w:rPr>
          <w:i/>
          <w:iCs/>
          <w:sz w:val="20"/>
          <w:szCs w:val="20"/>
        </w:rPr>
        <w:t>Некапитальные строения, сооружения</w:t>
      </w:r>
      <w:r w:rsidR="00162C11" w:rsidRPr="00577729">
        <w:rPr>
          <w:sz w:val="20"/>
          <w:szCs w:val="20"/>
        </w:rPr>
        <w:t xml:space="preserve"> - </w:t>
      </w:r>
      <w:r w:rsidRPr="00577729">
        <w:rPr>
          <w:sz w:val="20"/>
          <w:szCs w:val="20"/>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w:t>
      </w:r>
      <w:r w:rsidR="00F74416" w:rsidRPr="00577729">
        <w:rPr>
          <w:sz w:val="20"/>
          <w:szCs w:val="20"/>
        </w:rPr>
        <w:t xml:space="preserve"> </w:t>
      </w:r>
      <w:r w:rsidRPr="00577729">
        <w:rPr>
          <w:sz w:val="20"/>
          <w:szCs w:val="20"/>
        </w:rPr>
        <w:t>сооружений (в том числе киосков</w:t>
      </w:r>
      <w:r w:rsidR="00F74416" w:rsidRPr="00577729">
        <w:rPr>
          <w:sz w:val="20"/>
          <w:szCs w:val="20"/>
        </w:rPr>
        <w:t>,</w:t>
      </w:r>
      <w:r w:rsidRPr="00577729">
        <w:rPr>
          <w:sz w:val="20"/>
          <w:szCs w:val="20"/>
        </w:rPr>
        <w:t xml:space="preserve"> навесов и других подобных строени</w:t>
      </w:r>
      <w:r w:rsidR="00F74416" w:rsidRPr="00577729">
        <w:rPr>
          <w:sz w:val="20"/>
          <w:szCs w:val="20"/>
        </w:rPr>
        <w:t>й, сооружений</w:t>
      </w:r>
      <w:r w:rsidRPr="00577729">
        <w:rPr>
          <w:sz w:val="20"/>
          <w:szCs w:val="20"/>
        </w:rPr>
        <w:t>);</w:t>
      </w:r>
    </w:p>
    <w:p w:rsidR="00162C11" w:rsidRPr="00577729" w:rsidRDefault="00162C11" w:rsidP="00162C11">
      <w:pPr>
        <w:pStyle w:val="aff"/>
        <w:jc w:val="both"/>
        <w:rPr>
          <w:sz w:val="20"/>
          <w:szCs w:val="20"/>
        </w:rPr>
      </w:pPr>
      <w:r w:rsidRPr="00577729">
        <w:rPr>
          <w:i/>
          <w:iCs/>
          <w:sz w:val="20"/>
          <w:szCs w:val="20"/>
        </w:rPr>
        <w:t xml:space="preserve">Генеральный план города </w:t>
      </w:r>
      <w:r w:rsidR="004331E5" w:rsidRPr="00577729">
        <w:rPr>
          <w:i/>
          <w:iCs/>
          <w:sz w:val="20"/>
          <w:szCs w:val="20"/>
        </w:rPr>
        <w:t xml:space="preserve">Коврова </w:t>
      </w:r>
      <w:r w:rsidRPr="00577729">
        <w:rPr>
          <w:sz w:val="20"/>
          <w:szCs w:val="20"/>
        </w:rPr>
        <w:t xml:space="preserve">- документ территориального планирования, утверждаемый Советом народных депутатов города </w:t>
      </w:r>
      <w:r w:rsidR="004331E5" w:rsidRPr="00577729">
        <w:rPr>
          <w:sz w:val="20"/>
          <w:szCs w:val="20"/>
        </w:rPr>
        <w:t>Коврова</w:t>
      </w:r>
      <w:r w:rsidRPr="00577729">
        <w:rPr>
          <w:sz w:val="20"/>
          <w:szCs w:val="20"/>
        </w:rPr>
        <w:t xml:space="preserve">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162C11" w:rsidRPr="00577729" w:rsidRDefault="00162C11" w:rsidP="00162C11">
      <w:pPr>
        <w:pStyle w:val="aff"/>
        <w:jc w:val="both"/>
        <w:rPr>
          <w:sz w:val="20"/>
          <w:szCs w:val="20"/>
        </w:rPr>
      </w:pPr>
      <w:r w:rsidRPr="00577729">
        <w:rPr>
          <w:i/>
          <w:iCs/>
          <w:sz w:val="20"/>
          <w:szCs w:val="20"/>
        </w:rPr>
        <w:t>Градостроительная деятельность</w:t>
      </w:r>
      <w:r w:rsidRPr="00577729">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62C11" w:rsidRPr="00577729" w:rsidRDefault="00162C11" w:rsidP="00162C11">
      <w:pPr>
        <w:pStyle w:val="aff"/>
        <w:jc w:val="both"/>
        <w:rPr>
          <w:sz w:val="20"/>
          <w:szCs w:val="20"/>
        </w:rPr>
      </w:pPr>
      <w:r w:rsidRPr="00577729">
        <w:rPr>
          <w:i/>
          <w:iCs/>
          <w:sz w:val="20"/>
          <w:szCs w:val="20"/>
        </w:rPr>
        <w:t>Градостроительное зонирование</w:t>
      </w:r>
      <w:r w:rsidRPr="00577729">
        <w:rPr>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2C11" w:rsidRPr="00577729" w:rsidRDefault="00162C11" w:rsidP="00162C11">
      <w:pPr>
        <w:pStyle w:val="aff"/>
        <w:jc w:val="both"/>
        <w:rPr>
          <w:sz w:val="20"/>
          <w:szCs w:val="20"/>
        </w:rPr>
      </w:pPr>
      <w:r w:rsidRPr="00577729">
        <w:rPr>
          <w:i/>
          <w:iCs/>
          <w:sz w:val="20"/>
          <w:szCs w:val="20"/>
        </w:rPr>
        <w:t>Градостроительный регламент</w:t>
      </w:r>
      <w:r w:rsidRPr="00577729">
        <w:rPr>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62C11" w:rsidRPr="00577729" w:rsidRDefault="00162C11" w:rsidP="00162C11">
      <w:pPr>
        <w:pStyle w:val="aff"/>
        <w:jc w:val="both"/>
        <w:rPr>
          <w:sz w:val="20"/>
          <w:szCs w:val="20"/>
        </w:rPr>
      </w:pPr>
      <w:r w:rsidRPr="00577729">
        <w:rPr>
          <w:i/>
          <w:iCs/>
          <w:sz w:val="20"/>
          <w:szCs w:val="20"/>
        </w:rPr>
        <w:t>Застройщик</w:t>
      </w:r>
      <w:r w:rsidRPr="00577729">
        <w:rPr>
          <w:sz w:val="20"/>
          <w:szCs w:val="20"/>
        </w:rPr>
        <w:t xml:space="preserve"> – физическое или юридическое лицо, обеспечивающее на </w:t>
      </w:r>
      <w:r w:rsidRPr="00577729">
        <w:rPr>
          <w:b/>
          <w:bCs/>
          <w:sz w:val="20"/>
          <w:szCs w:val="20"/>
        </w:rPr>
        <w:t>принадлежащем</w:t>
      </w:r>
      <w:r w:rsidRPr="00577729">
        <w:rPr>
          <w:sz w:val="20"/>
          <w:szCs w:val="20"/>
        </w:rPr>
        <w:t xml:space="preserve">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62C11" w:rsidRPr="00577729" w:rsidRDefault="00162C11" w:rsidP="00162C11">
      <w:pPr>
        <w:pStyle w:val="aff"/>
        <w:jc w:val="both"/>
        <w:rPr>
          <w:sz w:val="20"/>
          <w:szCs w:val="20"/>
        </w:rPr>
      </w:pPr>
      <w:r w:rsidRPr="00577729">
        <w:rPr>
          <w:i/>
          <w:iCs/>
          <w:sz w:val="20"/>
          <w:szCs w:val="20"/>
        </w:rPr>
        <w:t>Зоны с особыми условиями использования территорий</w:t>
      </w:r>
      <w:r w:rsidRPr="00577729">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2C11" w:rsidRPr="00577729" w:rsidRDefault="00162C11" w:rsidP="00162C11">
      <w:pPr>
        <w:pStyle w:val="aff"/>
        <w:jc w:val="both"/>
        <w:rPr>
          <w:sz w:val="20"/>
          <w:szCs w:val="20"/>
        </w:rPr>
      </w:pPr>
      <w:r w:rsidRPr="00577729">
        <w:rPr>
          <w:i/>
          <w:iCs/>
          <w:sz w:val="20"/>
          <w:szCs w:val="20"/>
        </w:rPr>
        <w:t>Инженерные изыскания</w:t>
      </w:r>
      <w:r w:rsidRPr="00577729">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62C11" w:rsidRPr="00577729" w:rsidRDefault="00162C11" w:rsidP="00162C11">
      <w:pPr>
        <w:pStyle w:val="aff"/>
        <w:jc w:val="both"/>
        <w:rPr>
          <w:sz w:val="20"/>
          <w:szCs w:val="20"/>
        </w:rPr>
      </w:pPr>
      <w:r w:rsidRPr="00577729">
        <w:rPr>
          <w:i/>
          <w:iCs/>
          <w:sz w:val="20"/>
          <w:szCs w:val="20"/>
        </w:rPr>
        <w:t>Красные линии</w:t>
      </w:r>
      <w:r w:rsidRPr="00577729">
        <w:rPr>
          <w:sz w:val="20"/>
          <w:szCs w:val="20"/>
        </w:rPr>
        <w:t xml:space="preserve"> –</w:t>
      </w:r>
      <w:r w:rsidR="00F74416" w:rsidRPr="00577729">
        <w:rPr>
          <w:sz w:val="20"/>
          <w:szCs w:val="20"/>
        </w:rPr>
        <w:t xml:space="preserve"> </w:t>
      </w:r>
      <w:r w:rsidRPr="00577729">
        <w:rPr>
          <w:sz w:val="20"/>
          <w:szCs w:val="20"/>
        </w:rPr>
        <w:t xml:space="preserve">линии, которые обозначают границы территорий общего пользования </w:t>
      </w:r>
      <w:r w:rsidR="00F74416" w:rsidRPr="00577729">
        <w:rPr>
          <w:sz w:val="20"/>
          <w:szCs w:val="20"/>
        </w:rPr>
        <w:t>и подлежат установлению, изменению или отмене в документации по планировке территории</w:t>
      </w:r>
      <w:r w:rsidRPr="00577729">
        <w:rPr>
          <w:sz w:val="20"/>
          <w:szCs w:val="20"/>
        </w:rPr>
        <w:t>;</w:t>
      </w:r>
    </w:p>
    <w:p w:rsidR="00162C11" w:rsidRPr="00577729" w:rsidRDefault="00162C11" w:rsidP="00162C11">
      <w:pPr>
        <w:pStyle w:val="aff"/>
        <w:jc w:val="both"/>
        <w:rPr>
          <w:sz w:val="20"/>
          <w:szCs w:val="20"/>
        </w:rPr>
      </w:pPr>
      <w:r w:rsidRPr="00577729">
        <w:rPr>
          <w:i/>
          <w:sz w:val="20"/>
          <w:szCs w:val="20"/>
        </w:rPr>
        <w:t>Коэффициент застройки</w:t>
      </w:r>
      <w:r w:rsidRPr="00577729">
        <w:rPr>
          <w:sz w:val="20"/>
          <w:szCs w:val="20"/>
        </w:rPr>
        <w:t xml:space="preserve"> - отношение площади</w:t>
      </w:r>
      <w:r w:rsidR="006E18C6" w:rsidRPr="00577729">
        <w:rPr>
          <w:sz w:val="20"/>
          <w:szCs w:val="20"/>
        </w:rPr>
        <w:t>, занятой под зданиями и сооружениями к площади участка (квартала);</w:t>
      </w:r>
    </w:p>
    <w:p w:rsidR="00162C11" w:rsidRPr="00577729" w:rsidRDefault="00162C11" w:rsidP="00162C11">
      <w:pPr>
        <w:pStyle w:val="aff"/>
        <w:jc w:val="both"/>
        <w:rPr>
          <w:sz w:val="20"/>
          <w:szCs w:val="20"/>
        </w:rPr>
      </w:pPr>
      <w:r w:rsidRPr="00577729">
        <w:rPr>
          <w:i/>
          <w:sz w:val="20"/>
          <w:szCs w:val="20"/>
        </w:rPr>
        <w:t>Коэффициент плотности застройки</w:t>
      </w:r>
      <w:r w:rsidRPr="00577729">
        <w:rPr>
          <w:sz w:val="20"/>
          <w:szCs w:val="20"/>
        </w:rPr>
        <w:t xml:space="preserve"> </w:t>
      </w:r>
      <w:r w:rsidR="006E18C6" w:rsidRPr="00577729">
        <w:rPr>
          <w:sz w:val="20"/>
          <w:szCs w:val="20"/>
        </w:rPr>
        <w:t>–</w:t>
      </w:r>
      <w:r w:rsidRPr="00577729">
        <w:rPr>
          <w:sz w:val="20"/>
          <w:szCs w:val="20"/>
        </w:rPr>
        <w:t xml:space="preserve"> </w:t>
      </w:r>
      <w:r w:rsidR="006E18C6" w:rsidRPr="00577729">
        <w:rPr>
          <w:sz w:val="20"/>
          <w:szCs w:val="20"/>
        </w:rPr>
        <w:t>отношение площади всех этажей зданий и сооружений к площади участка (квартала);</w:t>
      </w:r>
    </w:p>
    <w:p w:rsidR="00162C11" w:rsidRPr="00577729" w:rsidRDefault="00162C11" w:rsidP="00162C11">
      <w:pPr>
        <w:pStyle w:val="aff"/>
        <w:jc w:val="both"/>
        <w:rPr>
          <w:sz w:val="20"/>
          <w:szCs w:val="20"/>
        </w:rPr>
      </w:pPr>
      <w:r w:rsidRPr="00577729">
        <w:rPr>
          <w:i/>
          <w:iCs/>
          <w:sz w:val="20"/>
          <w:szCs w:val="20"/>
        </w:rPr>
        <w:t>Объект капитального строительства</w:t>
      </w:r>
      <w:r w:rsidRPr="00577729">
        <w:rPr>
          <w:sz w:val="20"/>
          <w:szCs w:val="20"/>
        </w:rPr>
        <w:t xml:space="preserve"> – </w:t>
      </w:r>
      <w:r w:rsidR="00F74416" w:rsidRPr="00577729">
        <w:rPr>
          <w:sz w:val="20"/>
          <w:szCs w:val="20"/>
          <w:shd w:val="clear" w:color="auto" w:fill="FFFFFF"/>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577729">
        <w:rPr>
          <w:sz w:val="20"/>
          <w:szCs w:val="20"/>
        </w:rPr>
        <w:t>;</w:t>
      </w:r>
    </w:p>
    <w:p w:rsidR="00162C11" w:rsidRPr="00577729" w:rsidRDefault="00162C11" w:rsidP="00162C11">
      <w:pPr>
        <w:pStyle w:val="aff"/>
        <w:jc w:val="both"/>
        <w:rPr>
          <w:sz w:val="20"/>
          <w:szCs w:val="20"/>
        </w:rPr>
      </w:pPr>
      <w:r w:rsidRPr="00577729">
        <w:rPr>
          <w:i/>
          <w:iCs/>
          <w:sz w:val="20"/>
          <w:szCs w:val="20"/>
        </w:rPr>
        <w:t>Правила землепользования и застройки</w:t>
      </w:r>
      <w:r w:rsidRPr="00577729">
        <w:rPr>
          <w:sz w:val="20"/>
          <w:szCs w:val="20"/>
        </w:rPr>
        <w:t xml:space="preserve"> </w:t>
      </w:r>
      <w:r w:rsidRPr="00577729">
        <w:rPr>
          <w:i/>
          <w:iCs/>
          <w:sz w:val="20"/>
          <w:szCs w:val="20"/>
        </w:rPr>
        <w:t xml:space="preserve">города </w:t>
      </w:r>
      <w:r w:rsidR="004331E5" w:rsidRPr="00577729">
        <w:rPr>
          <w:i/>
          <w:iCs/>
          <w:sz w:val="20"/>
          <w:szCs w:val="20"/>
        </w:rPr>
        <w:t>Коврова</w:t>
      </w:r>
      <w:r w:rsidR="00220A24" w:rsidRPr="00577729">
        <w:rPr>
          <w:i/>
          <w:iCs/>
          <w:sz w:val="20"/>
          <w:szCs w:val="20"/>
        </w:rPr>
        <w:t xml:space="preserve"> </w:t>
      </w:r>
      <w:r w:rsidRPr="00577729">
        <w:rPr>
          <w:sz w:val="20"/>
          <w:szCs w:val="20"/>
        </w:rPr>
        <w:t xml:space="preserve">– документ градостроительного зонирования </w:t>
      </w:r>
      <w:r w:rsidR="004331E5" w:rsidRPr="00577729">
        <w:rPr>
          <w:sz w:val="20"/>
          <w:szCs w:val="20"/>
        </w:rPr>
        <w:t>Коврова</w:t>
      </w:r>
      <w:r w:rsidRPr="00577729">
        <w:rPr>
          <w:sz w:val="20"/>
          <w:szCs w:val="20"/>
        </w:rPr>
        <w:t xml:space="preserve">, который утверждается Советом народных депутатов города </w:t>
      </w:r>
      <w:r w:rsidR="004331E5" w:rsidRPr="00577729">
        <w:rPr>
          <w:sz w:val="20"/>
          <w:szCs w:val="20"/>
        </w:rPr>
        <w:t>Коврова</w:t>
      </w:r>
      <w:r w:rsidRPr="00577729">
        <w:rPr>
          <w:sz w:val="20"/>
          <w:szCs w:val="20"/>
        </w:rPr>
        <w:t>,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62C11" w:rsidRPr="00577729" w:rsidRDefault="00162C11" w:rsidP="00162C11">
      <w:pPr>
        <w:pStyle w:val="aff"/>
        <w:jc w:val="both"/>
        <w:rPr>
          <w:iCs/>
          <w:sz w:val="20"/>
          <w:szCs w:val="20"/>
        </w:rPr>
      </w:pPr>
      <w:r w:rsidRPr="00577729">
        <w:rPr>
          <w:i/>
          <w:iCs/>
          <w:sz w:val="20"/>
          <w:szCs w:val="20"/>
        </w:rPr>
        <w:lastRenderedPageBreak/>
        <w:t xml:space="preserve">реконструкция объектов капитального строительства (за исключением линейных объектов) - </w:t>
      </w:r>
      <w:r w:rsidRPr="00577729">
        <w:rPr>
          <w:iCs/>
          <w:sz w:val="20"/>
          <w:szCs w:val="20"/>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62C11" w:rsidRPr="00577729" w:rsidRDefault="00162C11" w:rsidP="00162C11">
      <w:pPr>
        <w:pStyle w:val="aff"/>
        <w:jc w:val="both"/>
        <w:rPr>
          <w:sz w:val="20"/>
          <w:szCs w:val="20"/>
        </w:rPr>
      </w:pPr>
      <w:r w:rsidRPr="00577729">
        <w:rPr>
          <w:i/>
          <w:iCs/>
          <w:sz w:val="20"/>
          <w:szCs w:val="20"/>
        </w:rPr>
        <w:t>Строительство</w:t>
      </w:r>
      <w:r w:rsidRPr="00577729">
        <w:rPr>
          <w:sz w:val="20"/>
          <w:szCs w:val="20"/>
        </w:rPr>
        <w:t xml:space="preserve"> – создание зданий, строений, сооружений (в том числе на месте сносимых объектов капитального строительства);</w:t>
      </w:r>
    </w:p>
    <w:p w:rsidR="00162C11" w:rsidRPr="00577729" w:rsidRDefault="00162C11" w:rsidP="00162C11">
      <w:pPr>
        <w:pStyle w:val="aff"/>
        <w:jc w:val="both"/>
        <w:rPr>
          <w:sz w:val="20"/>
          <w:szCs w:val="20"/>
        </w:rPr>
      </w:pPr>
      <w:r w:rsidRPr="00577729">
        <w:rPr>
          <w:i/>
          <w:iCs/>
          <w:sz w:val="20"/>
          <w:szCs w:val="20"/>
        </w:rPr>
        <w:t>Территориальное планирование</w:t>
      </w:r>
      <w:r w:rsidRPr="00577729">
        <w:rPr>
          <w:sz w:val="20"/>
          <w:szCs w:val="20"/>
        </w:rPr>
        <w:t xml:space="preserve"> –</w:t>
      </w:r>
      <w:r w:rsidR="00F74416" w:rsidRPr="00577729">
        <w:rPr>
          <w:sz w:val="20"/>
          <w:szCs w:val="20"/>
        </w:rPr>
        <w:t xml:space="preserve"> </w:t>
      </w:r>
      <w:r w:rsidR="00F74416" w:rsidRPr="00577729">
        <w:rPr>
          <w:sz w:val="20"/>
          <w:szCs w:val="20"/>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577729">
        <w:rPr>
          <w:sz w:val="20"/>
          <w:szCs w:val="20"/>
        </w:rPr>
        <w:t>;</w:t>
      </w:r>
    </w:p>
    <w:p w:rsidR="00162C11" w:rsidRPr="00577729" w:rsidRDefault="00162C11" w:rsidP="00162C11">
      <w:pPr>
        <w:pStyle w:val="aff"/>
        <w:jc w:val="both"/>
        <w:rPr>
          <w:sz w:val="20"/>
          <w:szCs w:val="20"/>
        </w:rPr>
      </w:pPr>
      <w:r w:rsidRPr="00577729">
        <w:rPr>
          <w:i/>
          <w:iCs/>
          <w:sz w:val="20"/>
          <w:szCs w:val="20"/>
        </w:rPr>
        <w:t>Территориальные зоны</w:t>
      </w:r>
      <w:r w:rsidRPr="00577729">
        <w:rPr>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rsidR="00162C11" w:rsidRPr="00577729" w:rsidRDefault="00162C11" w:rsidP="00162C11">
      <w:pPr>
        <w:pStyle w:val="aff"/>
        <w:jc w:val="both"/>
        <w:rPr>
          <w:sz w:val="20"/>
          <w:szCs w:val="20"/>
        </w:rPr>
      </w:pPr>
      <w:r w:rsidRPr="00577729">
        <w:rPr>
          <w:i/>
          <w:iCs/>
          <w:sz w:val="20"/>
          <w:szCs w:val="20"/>
        </w:rPr>
        <w:t>Территории общего пользования</w:t>
      </w:r>
      <w:r w:rsidRPr="00577729">
        <w:rPr>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2C11" w:rsidRPr="00577729" w:rsidRDefault="00162C11" w:rsidP="00162C11">
      <w:pPr>
        <w:pStyle w:val="aff"/>
        <w:jc w:val="both"/>
        <w:rPr>
          <w:sz w:val="20"/>
          <w:szCs w:val="20"/>
        </w:rPr>
      </w:pPr>
      <w:r w:rsidRPr="00577729">
        <w:rPr>
          <w:i/>
          <w:iCs/>
          <w:sz w:val="20"/>
          <w:szCs w:val="20"/>
        </w:rPr>
        <w:t>Устойчивое развитие территорий</w:t>
      </w:r>
      <w:r w:rsidRPr="00577729">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62C11" w:rsidRPr="00577729" w:rsidRDefault="00162C11" w:rsidP="00162C11">
      <w:pPr>
        <w:pStyle w:val="aff"/>
        <w:jc w:val="both"/>
        <w:rPr>
          <w:sz w:val="20"/>
          <w:szCs w:val="20"/>
        </w:rPr>
      </w:pPr>
      <w:r w:rsidRPr="00577729">
        <w:rPr>
          <w:i/>
          <w:iCs/>
          <w:sz w:val="20"/>
          <w:szCs w:val="20"/>
        </w:rPr>
        <w:t>Функциональные зоны</w:t>
      </w:r>
      <w:r w:rsidRPr="00577729">
        <w:rPr>
          <w:sz w:val="20"/>
          <w:szCs w:val="20"/>
        </w:rPr>
        <w:t xml:space="preserve"> – зоны, для которых документами территориального планирования определены границы и функциональное назначение.</w:t>
      </w:r>
    </w:p>
    <w:p w:rsidR="00E31742" w:rsidRPr="00577729" w:rsidRDefault="00E31742" w:rsidP="00E31742">
      <w:pPr>
        <w:autoSpaceDE w:val="0"/>
        <w:autoSpaceDN w:val="0"/>
        <w:adjustRightInd w:val="0"/>
        <w:jc w:val="both"/>
        <w:rPr>
          <w:sz w:val="20"/>
          <w:szCs w:val="20"/>
        </w:rPr>
      </w:pPr>
      <w:r w:rsidRPr="00577729">
        <w:rPr>
          <w:i/>
          <w:sz w:val="20"/>
          <w:szCs w:val="20"/>
        </w:rPr>
        <w:t>Реконструктивные работы</w:t>
      </w:r>
      <w:r w:rsidRPr="00577729">
        <w:rPr>
          <w:sz w:val="20"/>
          <w:szCs w:val="20"/>
        </w:rPr>
        <w:t xml:space="preserve"> - частичные изменения внешнего архитектурного облика зданий, строений, сооружений или отдельных элементов (частей) их фасадов или конструкций, предусматривающие один из видов работ или их комплекс:</w:t>
      </w:r>
    </w:p>
    <w:p w:rsidR="00E31742" w:rsidRPr="00577729" w:rsidRDefault="00E31742" w:rsidP="00E31742">
      <w:pPr>
        <w:autoSpaceDE w:val="0"/>
        <w:autoSpaceDN w:val="0"/>
        <w:adjustRightInd w:val="0"/>
        <w:ind w:firstLine="540"/>
        <w:jc w:val="both"/>
        <w:rPr>
          <w:sz w:val="20"/>
          <w:szCs w:val="20"/>
        </w:rPr>
      </w:pPr>
      <w:r w:rsidRPr="00577729">
        <w:rPr>
          <w:sz w:val="20"/>
          <w:szCs w:val="20"/>
        </w:rPr>
        <w:t>- ликвидация, изменение формы оконных и дверных проемов во внешних ограждающих конструкциях (стенах и т.п.), не предусматривающие при этом возможности объединения внутренних помещений с лоджиями и балконами и превращения остекленных балконов и лоджий в эркеры;</w:t>
      </w:r>
    </w:p>
    <w:p w:rsidR="00E31742" w:rsidRPr="00577729" w:rsidRDefault="00E31742" w:rsidP="00E31742">
      <w:pPr>
        <w:autoSpaceDE w:val="0"/>
        <w:autoSpaceDN w:val="0"/>
        <w:adjustRightInd w:val="0"/>
        <w:ind w:firstLine="540"/>
        <w:jc w:val="both"/>
        <w:rPr>
          <w:sz w:val="20"/>
          <w:szCs w:val="20"/>
        </w:rPr>
      </w:pPr>
      <w:r w:rsidRPr="00577729">
        <w:rPr>
          <w:sz w:val="20"/>
          <w:szCs w:val="20"/>
        </w:rPr>
        <w:t>- возведение тамбуров (в том числе с устройством самораздвижных и "карусельных" дверей) и витрин из легких быстровозводимых конструкций в пределах габаритов существующих элементов зданий, строений, сооружений (крыльцо, пандус, дебаркадер), не предусматривающее иное, чем тамбур или витрина функциональное использование и присоединение (занятие) дополнительного земельного участка;</w:t>
      </w:r>
    </w:p>
    <w:p w:rsidR="00E31742" w:rsidRPr="00577729" w:rsidRDefault="00E31742" w:rsidP="00E31742">
      <w:pPr>
        <w:autoSpaceDE w:val="0"/>
        <w:autoSpaceDN w:val="0"/>
        <w:adjustRightInd w:val="0"/>
        <w:ind w:firstLine="540"/>
        <w:jc w:val="both"/>
        <w:rPr>
          <w:sz w:val="20"/>
          <w:szCs w:val="20"/>
        </w:rPr>
      </w:pPr>
      <w:r w:rsidRPr="00577729">
        <w:rPr>
          <w:sz w:val="20"/>
          <w:szCs w:val="20"/>
        </w:rPr>
        <w:t>-  возведение, изменение входов (с устройством крылец или лестниц), входов-тамбуров;</w:t>
      </w:r>
    </w:p>
    <w:p w:rsidR="00E31742" w:rsidRPr="00577729" w:rsidRDefault="00E31742" w:rsidP="00E31742">
      <w:pPr>
        <w:autoSpaceDE w:val="0"/>
        <w:autoSpaceDN w:val="0"/>
        <w:adjustRightInd w:val="0"/>
        <w:ind w:firstLine="540"/>
        <w:jc w:val="both"/>
        <w:rPr>
          <w:sz w:val="20"/>
          <w:szCs w:val="20"/>
        </w:rPr>
      </w:pPr>
      <w:r w:rsidRPr="00577729">
        <w:rPr>
          <w:sz w:val="20"/>
          <w:szCs w:val="20"/>
        </w:rPr>
        <w:t>- устройство навесов над существующими элементами зданий, строений, сооружений (крыльцо, пандус, дебаркадер), а также над проектируемыми входами;</w:t>
      </w:r>
    </w:p>
    <w:p w:rsidR="00E31742" w:rsidRPr="00577729" w:rsidRDefault="00E31742" w:rsidP="00E31742">
      <w:pPr>
        <w:autoSpaceDE w:val="0"/>
        <w:autoSpaceDN w:val="0"/>
        <w:adjustRightInd w:val="0"/>
        <w:ind w:firstLine="540"/>
        <w:jc w:val="both"/>
        <w:rPr>
          <w:sz w:val="20"/>
          <w:szCs w:val="20"/>
        </w:rPr>
      </w:pPr>
      <w:r w:rsidRPr="00577729">
        <w:rPr>
          <w:sz w:val="20"/>
          <w:szCs w:val="20"/>
        </w:rPr>
        <w:t>- возведение дополнительных витрин перед окнами помещений первого этажа зданий (строений).</w:t>
      </w:r>
    </w:p>
    <w:p w:rsidR="00E31742" w:rsidRPr="00577729" w:rsidRDefault="00E31742" w:rsidP="00162C11">
      <w:pPr>
        <w:pStyle w:val="aff"/>
        <w:jc w:val="both"/>
        <w:rPr>
          <w:sz w:val="20"/>
          <w:szCs w:val="20"/>
        </w:rPr>
      </w:pPr>
    </w:p>
    <w:p w:rsidR="00622784" w:rsidRPr="00577729" w:rsidRDefault="00622784" w:rsidP="00622784">
      <w:pPr>
        <w:spacing w:before="240" w:after="240"/>
        <w:jc w:val="center"/>
        <w:outlineLvl w:val="0"/>
        <w:rPr>
          <w:b/>
          <w:caps/>
          <w:sz w:val="20"/>
          <w:szCs w:val="20"/>
        </w:rPr>
      </w:pPr>
      <w:bookmarkStart w:id="18" w:name="st3"/>
      <w:bookmarkStart w:id="19" w:name="Глава2"/>
      <w:bookmarkStart w:id="20" w:name="_Toc128875831"/>
      <w:bookmarkStart w:id="21" w:name="Раздел121"/>
      <w:bookmarkEnd w:id="18"/>
      <w:r w:rsidRPr="00577729">
        <w:rPr>
          <w:b/>
          <w:caps/>
          <w:sz w:val="20"/>
          <w:szCs w:val="20"/>
        </w:rPr>
        <w:t>Глава 2</w:t>
      </w:r>
      <w:bookmarkEnd w:id="19"/>
      <w:r w:rsidRPr="00577729">
        <w:rPr>
          <w:b/>
          <w:caps/>
          <w:sz w:val="20"/>
          <w:szCs w:val="20"/>
        </w:rPr>
        <w:t>. Порядок регулирования землепользования и застройки города КОВРОВА</w:t>
      </w:r>
      <w:bookmarkStart w:id="22" w:name="_Toc128875832"/>
      <w:bookmarkEnd w:id="20"/>
      <w:bookmarkEnd w:id="21"/>
    </w:p>
    <w:bookmarkEnd w:id="22"/>
    <w:p w:rsidR="00622784" w:rsidRPr="00577729" w:rsidRDefault="00622784" w:rsidP="00622784">
      <w:pPr>
        <w:jc w:val="center"/>
        <w:rPr>
          <w:rFonts w:eastAsia="Calibri"/>
          <w:b/>
          <w:sz w:val="20"/>
          <w:szCs w:val="20"/>
          <w:lang w:eastAsia="en-US"/>
        </w:rPr>
      </w:pPr>
      <w:r w:rsidRPr="00577729">
        <w:rPr>
          <w:rFonts w:eastAsia="Calibri"/>
          <w:b/>
          <w:sz w:val="20"/>
          <w:szCs w:val="20"/>
          <w:lang w:eastAsia="en-US"/>
        </w:rPr>
        <w:t>Статья 3. Основания введения, назначение.</w:t>
      </w:r>
    </w:p>
    <w:p w:rsidR="00622784" w:rsidRPr="00577729" w:rsidRDefault="00622784" w:rsidP="00622784">
      <w:pPr>
        <w:rPr>
          <w:rFonts w:ascii="Calibri" w:eastAsia="Calibri" w:hAnsi="Calibri"/>
          <w:sz w:val="20"/>
          <w:szCs w:val="20"/>
          <w:lang w:eastAsia="en-US"/>
        </w:rPr>
      </w:pP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1.Настоящие Правила в соответствии с земельным, санитарно-эпидемиологическим</w:t>
      </w:r>
      <w:r w:rsidRPr="00577729">
        <w:rPr>
          <w:rFonts w:eastAsia="Calibri"/>
          <w:b/>
          <w:i/>
          <w:sz w:val="20"/>
          <w:szCs w:val="20"/>
          <w:lang w:eastAsia="en-US"/>
        </w:rPr>
        <w:t xml:space="preserve"> </w:t>
      </w:r>
      <w:r w:rsidRPr="00577729">
        <w:rPr>
          <w:rFonts w:eastAsia="Calibri"/>
          <w:sz w:val="20"/>
          <w:szCs w:val="20"/>
          <w:lang w:eastAsia="en-US"/>
        </w:rPr>
        <w:t xml:space="preserve">и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градостроительным законодательством Российской Федерации вводят в городе Коврове систему регулирования землепользования и застройки, которая основана на градостроительном зонировании. Градостроительное зонирование основано на делении всей территории города на зоны с установлением для каждой из них единого градостроительного регламента по видам и параметрам разрешенного использования земельных участков и объектов капитального строительства, расположенных в границах этих зон, с целью:</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создания благоприятных условий для проживания населения;</w:t>
      </w:r>
    </w:p>
    <w:p w:rsidR="00622784" w:rsidRPr="00577729" w:rsidRDefault="00622784" w:rsidP="00622784">
      <w:pPr>
        <w:rPr>
          <w:rFonts w:eastAsia="Calibri"/>
          <w:sz w:val="20"/>
          <w:szCs w:val="20"/>
          <w:lang w:eastAsia="en-US"/>
        </w:rPr>
      </w:pPr>
      <w:r w:rsidRPr="00577729">
        <w:rPr>
          <w:rFonts w:eastAsia="Calibri"/>
          <w:sz w:val="20"/>
          <w:szCs w:val="20"/>
          <w:lang w:eastAsia="en-US"/>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обеспечения открытой информации о правилах и условиях использования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земельных участков, осуществления на них строительства и реконструкции;</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реализации планов и программ развития городской территории, систем инженерного обеспечения и социального обслуживания, сохранения природной и культурно-исторической среды;</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обеспечения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2.  Соблюдение установленного настоящими Правилами порядка использования и застройки территории Коврова обеспечивается администрацией города Коврова:</w:t>
      </w:r>
    </w:p>
    <w:p w:rsidR="00622784" w:rsidRPr="00577729" w:rsidRDefault="00622784" w:rsidP="00622784">
      <w:pPr>
        <w:autoSpaceDE w:val="0"/>
        <w:autoSpaceDN w:val="0"/>
        <w:adjustRightInd w:val="0"/>
        <w:jc w:val="both"/>
        <w:rPr>
          <w:sz w:val="20"/>
          <w:szCs w:val="20"/>
        </w:rPr>
      </w:pPr>
      <w:r w:rsidRPr="00577729">
        <w:rPr>
          <w:sz w:val="20"/>
          <w:szCs w:val="20"/>
        </w:rPr>
        <w:t>-   при подготовке и принятии решений о разработке документации по планировке территории Коврова;</w:t>
      </w:r>
    </w:p>
    <w:p w:rsidR="00622784" w:rsidRPr="00577729" w:rsidRDefault="00622784" w:rsidP="00622784">
      <w:pPr>
        <w:autoSpaceDE w:val="0"/>
        <w:autoSpaceDN w:val="0"/>
        <w:adjustRightInd w:val="0"/>
        <w:jc w:val="both"/>
        <w:rPr>
          <w:sz w:val="20"/>
          <w:szCs w:val="20"/>
        </w:rPr>
      </w:pPr>
      <w:r w:rsidRPr="00577729">
        <w:rPr>
          <w:sz w:val="20"/>
          <w:szCs w:val="20"/>
        </w:rPr>
        <w:lastRenderedPageBreak/>
        <w:t>- при согласовании технических заданий на разработку проектов планировки и проектов межевания территорий;</w:t>
      </w:r>
    </w:p>
    <w:p w:rsidR="00622784" w:rsidRPr="00577729" w:rsidRDefault="00622784" w:rsidP="00622784">
      <w:pPr>
        <w:autoSpaceDE w:val="0"/>
        <w:autoSpaceDN w:val="0"/>
        <w:adjustRightInd w:val="0"/>
        <w:jc w:val="both"/>
        <w:rPr>
          <w:sz w:val="20"/>
          <w:szCs w:val="20"/>
        </w:rPr>
      </w:pPr>
      <w:r w:rsidRPr="00577729">
        <w:rPr>
          <w:sz w:val="20"/>
          <w:szCs w:val="20"/>
        </w:rPr>
        <w:t>- при проверке подготовленной на основании решения администрации г. Коврова документации по планировке территории на соответствие установленным законодательством требованиям;</w:t>
      </w:r>
    </w:p>
    <w:p w:rsidR="00622784" w:rsidRPr="00577729" w:rsidRDefault="00622784" w:rsidP="00622784">
      <w:pPr>
        <w:autoSpaceDE w:val="0"/>
        <w:autoSpaceDN w:val="0"/>
        <w:adjustRightInd w:val="0"/>
        <w:jc w:val="both"/>
        <w:rPr>
          <w:sz w:val="20"/>
          <w:szCs w:val="20"/>
        </w:rPr>
      </w:pPr>
      <w:r w:rsidRPr="00577729">
        <w:rPr>
          <w:sz w:val="20"/>
          <w:szCs w:val="20"/>
        </w:rPr>
        <w:t>-  при утверждении документации по планировке территории, разработанной по решению администрации г. Коврова;</w:t>
      </w:r>
    </w:p>
    <w:p w:rsidR="00622784" w:rsidRPr="00577729" w:rsidRDefault="00622784" w:rsidP="00622784">
      <w:pPr>
        <w:autoSpaceDE w:val="0"/>
        <w:autoSpaceDN w:val="0"/>
        <w:adjustRightInd w:val="0"/>
        <w:jc w:val="both"/>
        <w:rPr>
          <w:sz w:val="20"/>
          <w:szCs w:val="20"/>
        </w:rPr>
      </w:pPr>
      <w:r w:rsidRPr="00577729">
        <w:rPr>
          <w:sz w:val="20"/>
          <w:szCs w:val="20"/>
        </w:rPr>
        <w:t>-  при подготовке и выдаче заинтересованным физическим и юридическим лицам градостроительных планов земельных участков;</w:t>
      </w:r>
    </w:p>
    <w:p w:rsidR="00622784" w:rsidRPr="00577729" w:rsidRDefault="00622784" w:rsidP="00622784">
      <w:pPr>
        <w:autoSpaceDE w:val="0"/>
        <w:autoSpaceDN w:val="0"/>
        <w:adjustRightInd w:val="0"/>
        <w:jc w:val="both"/>
        <w:rPr>
          <w:sz w:val="20"/>
          <w:szCs w:val="20"/>
        </w:rPr>
      </w:pPr>
      <w:r w:rsidRPr="00577729">
        <w:rPr>
          <w:sz w:val="20"/>
          <w:szCs w:val="20"/>
        </w:rPr>
        <w:t>-  при выдаче разрешений на условно разрешенный вид использования земельного участка, объекта капитального строительства;</w:t>
      </w:r>
    </w:p>
    <w:p w:rsidR="00622784" w:rsidRPr="00577729" w:rsidRDefault="00622784" w:rsidP="00622784">
      <w:pPr>
        <w:autoSpaceDE w:val="0"/>
        <w:autoSpaceDN w:val="0"/>
        <w:adjustRightInd w:val="0"/>
        <w:jc w:val="both"/>
        <w:rPr>
          <w:sz w:val="20"/>
          <w:szCs w:val="20"/>
        </w:rPr>
      </w:pPr>
      <w:r w:rsidRPr="00577729">
        <w:rPr>
          <w:sz w:val="20"/>
          <w:szCs w:val="20"/>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22784" w:rsidRPr="00577729" w:rsidRDefault="00622784" w:rsidP="00622784">
      <w:pPr>
        <w:autoSpaceDE w:val="0"/>
        <w:autoSpaceDN w:val="0"/>
        <w:adjustRightInd w:val="0"/>
        <w:jc w:val="both"/>
        <w:rPr>
          <w:sz w:val="20"/>
          <w:szCs w:val="20"/>
        </w:rPr>
      </w:pPr>
      <w:r w:rsidRPr="00577729">
        <w:rPr>
          <w:sz w:val="20"/>
          <w:szCs w:val="20"/>
        </w:rPr>
        <w:t>-    при выдаче разрешений на строительство;</w:t>
      </w:r>
    </w:p>
    <w:p w:rsidR="00622784" w:rsidRPr="00577729" w:rsidRDefault="00622784" w:rsidP="00622784">
      <w:pPr>
        <w:autoSpaceDE w:val="0"/>
        <w:autoSpaceDN w:val="0"/>
        <w:adjustRightInd w:val="0"/>
        <w:jc w:val="both"/>
        <w:rPr>
          <w:sz w:val="20"/>
          <w:szCs w:val="20"/>
        </w:rPr>
      </w:pPr>
      <w:r w:rsidRPr="00577729">
        <w:rPr>
          <w:sz w:val="20"/>
          <w:szCs w:val="20"/>
        </w:rPr>
        <w:t>-    при выдаче разрешений на ввод объектов в эксплуатацию;</w:t>
      </w:r>
    </w:p>
    <w:p w:rsidR="00622784" w:rsidRPr="00577729" w:rsidRDefault="00622784" w:rsidP="00622784">
      <w:pPr>
        <w:autoSpaceDE w:val="0"/>
        <w:autoSpaceDN w:val="0"/>
        <w:adjustRightInd w:val="0"/>
        <w:jc w:val="both"/>
        <w:rPr>
          <w:sz w:val="20"/>
          <w:szCs w:val="20"/>
        </w:rPr>
      </w:pPr>
      <w:r w:rsidRPr="00577729">
        <w:rPr>
          <w:sz w:val="20"/>
          <w:szCs w:val="20"/>
        </w:rPr>
        <w:t>-    при контроле за использованием объектов градостроительной деятельности.</w:t>
      </w:r>
    </w:p>
    <w:p w:rsidR="00622784" w:rsidRPr="001D18B2" w:rsidRDefault="00622784" w:rsidP="00622784">
      <w:pPr>
        <w:jc w:val="both"/>
        <w:rPr>
          <w:rFonts w:eastAsia="Calibri"/>
          <w:sz w:val="20"/>
          <w:szCs w:val="20"/>
          <w:lang w:eastAsia="en-US"/>
        </w:rPr>
      </w:pPr>
      <w:r w:rsidRPr="00577729">
        <w:rPr>
          <w:rFonts w:eastAsia="Calibri"/>
          <w:sz w:val="20"/>
          <w:szCs w:val="20"/>
          <w:lang w:eastAsia="en-US"/>
        </w:rPr>
        <w:t xml:space="preserve">      3. Настоящие Правила применяются наряду с законодательством Российской Федерации, Владимирской области и иными нормативными правовыми актами Правительства РФ, субъектов РФ и органов местного самоуправления города Коврова по вопросам регулирования землепользования и застройки, с техническими регламентами, нормативами и стандартами, установленными уполномоченными государственными органами, иными требованиями в целях обеспечения надежности сооружений, безопасности жизнедеятельности и здоровья людей, сохранения окружающей природной и культурно-исторической среды.</w:t>
      </w:r>
      <w:r w:rsidRPr="00577729">
        <w:rPr>
          <w:rFonts w:ascii="Calibri" w:eastAsia="Calibri" w:hAnsi="Calibri"/>
          <w:sz w:val="24"/>
          <w:szCs w:val="24"/>
          <w:lang w:eastAsia="en-US"/>
        </w:rPr>
        <w:t xml:space="preserve">      </w:t>
      </w:r>
    </w:p>
    <w:p w:rsidR="00622784" w:rsidRPr="00577729" w:rsidRDefault="00622784" w:rsidP="00622784">
      <w:pPr>
        <w:keepNext/>
        <w:spacing w:before="240" w:after="60"/>
        <w:jc w:val="center"/>
        <w:outlineLvl w:val="2"/>
        <w:rPr>
          <w:b/>
          <w:bCs/>
          <w:sz w:val="20"/>
          <w:szCs w:val="20"/>
        </w:rPr>
      </w:pPr>
      <w:bookmarkStart w:id="23" w:name="_Toc88913035"/>
      <w:r w:rsidRPr="00577729">
        <w:rPr>
          <w:b/>
          <w:bCs/>
          <w:sz w:val="20"/>
          <w:szCs w:val="20"/>
        </w:rPr>
        <w:t>Статья 4. Открытость и доступность информации о землепользовании и застройке.</w:t>
      </w:r>
      <w:bookmarkEnd w:id="23"/>
    </w:p>
    <w:p w:rsidR="00622784" w:rsidRPr="00577729" w:rsidRDefault="00622784" w:rsidP="00622784">
      <w:pPr>
        <w:rPr>
          <w:sz w:val="20"/>
          <w:szCs w:val="20"/>
        </w:rPr>
      </w:pPr>
    </w:p>
    <w:p w:rsidR="00622784" w:rsidRPr="00577729" w:rsidRDefault="00622784" w:rsidP="00622784">
      <w:pPr>
        <w:jc w:val="both"/>
        <w:rPr>
          <w:rFonts w:eastAsia="Calibri"/>
          <w:sz w:val="20"/>
          <w:szCs w:val="20"/>
          <w:lang w:eastAsia="en-US"/>
        </w:rPr>
      </w:pPr>
      <w:bookmarkStart w:id="24" w:name="_Toc128875834"/>
      <w:r w:rsidRPr="00577729">
        <w:rPr>
          <w:rFonts w:eastAsia="Calibri"/>
          <w:sz w:val="20"/>
          <w:szCs w:val="20"/>
          <w:lang w:eastAsia="en-US"/>
        </w:rPr>
        <w:t xml:space="preserve">        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2. Администрация города Коврова обеспечивает возможность ознакомления с Правилами  путем:</w:t>
      </w:r>
    </w:p>
    <w:p w:rsidR="00622784" w:rsidRPr="00577729" w:rsidRDefault="00622784" w:rsidP="00622784">
      <w:pPr>
        <w:tabs>
          <w:tab w:val="left" w:pos="-540"/>
        </w:tabs>
        <w:ind w:firstLine="709"/>
        <w:jc w:val="both"/>
        <w:rPr>
          <w:sz w:val="20"/>
          <w:szCs w:val="20"/>
        </w:rPr>
      </w:pPr>
      <w:r w:rsidRPr="00577729">
        <w:rPr>
          <w:sz w:val="20"/>
          <w:szCs w:val="20"/>
        </w:rPr>
        <w:t>- публикации Правил в официальных средствах массовой информации;</w:t>
      </w:r>
    </w:p>
    <w:p w:rsidR="00622784" w:rsidRPr="00577729" w:rsidRDefault="00622784" w:rsidP="00622784">
      <w:pPr>
        <w:tabs>
          <w:tab w:val="left" w:pos="-540"/>
        </w:tabs>
        <w:ind w:firstLine="709"/>
        <w:jc w:val="both"/>
        <w:rPr>
          <w:sz w:val="20"/>
          <w:szCs w:val="20"/>
        </w:rPr>
      </w:pPr>
      <w:r w:rsidRPr="00577729">
        <w:rPr>
          <w:sz w:val="20"/>
          <w:szCs w:val="20"/>
        </w:rPr>
        <w:t>- размещения настоящих Правил на официальном сайте Администрации г</w:t>
      </w:r>
      <w:r w:rsidR="00064E19" w:rsidRPr="00577729">
        <w:rPr>
          <w:sz w:val="20"/>
          <w:szCs w:val="20"/>
        </w:rPr>
        <w:t xml:space="preserve">орода </w:t>
      </w:r>
      <w:r w:rsidRPr="00577729">
        <w:rPr>
          <w:sz w:val="20"/>
          <w:szCs w:val="20"/>
        </w:rPr>
        <w:t>Коврова в информационно-телекоммуникационной сети «Интернет»;</w:t>
      </w:r>
    </w:p>
    <w:p w:rsidR="00622784" w:rsidRPr="00577729" w:rsidRDefault="00622784" w:rsidP="00622784">
      <w:pPr>
        <w:tabs>
          <w:tab w:val="left" w:pos="-540"/>
        </w:tabs>
        <w:ind w:firstLine="709"/>
        <w:jc w:val="both"/>
        <w:rPr>
          <w:sz w:val="20"/>
          <w:szCs w:val="20"/>
        </w:rPr>
      </w:pPr>
      <w:r w:rsidRPr="00577729">
        <w:rPr>
          <w:sz w:val="20"/>
          <w:szCs w:val="20"/>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г</w:t>
      </w:r>
      <w:r w:rsidR="00064E19" w:rsidRPr="00577729">
        <w:rPr>
          <w:sz w:val="20"/>
          <w:szCs w:val="20"/>
        </w:rPr>
        <w:t xml:space="preserve">орода </w:t>
      </w:r>
      <w:r w:rsidRPr="00577729">
        <w:rPr>
          <w:sz w:val="20"/>
          <w:szCs w:val="20"/>
        </w:rPr>
        <w:t>.Коврова.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Граждане имеют право участвовать в принятии решений по вопросам землепользования и застройки в порядке, определенном </w:t>
      </w:r>
      <w:r w:rsidR="00064E19" w:rsidRPr="00577729">
        <w:rPr>
          <w:rFonts w:eastAsia="Calibri"/>
          <w:sz w:val="20"/>
          <w:szCs w:val="20"/>
          <w:lang w:eastAsia="en-US"/>
        </w:rPr>
        <w:t>П</w:t>
      </w:r>
      <w:r w:rsidRPr="00577729">
        <w:rPr>
          <w:rFonts w:eastAsia="Calibri"/>
          <w:sz w:val="20"/>
          <w:szCs w:val="20"/>
          <w:lang w:eastAsia="en-US"/>
        </w:rPr>
        <w:t xml:space="preserve">оложением о </w:t>
      </w:r>
      <w:r w:rsidR="00064E19" w:rsidRPr="00577729">
        <w:rPr>
          <w:rFonts w:eastAsia="Calibri"/>
          <w:sz w:val="20"/>
          <w:szCs w:val="20"/>
          <w:lang w:eastAsia="en-US"/>
        </w:rPr>
        <w:t>порядке организации и проведения публичных слушаний, общественных обсуждений по вопросам градостроительной деятельности на территории муниципального образования город Ковров</w:t>
      </w:r>
      <w:r w:rsidRPr="00577729">
        <w:rPr>
          <w:rFonts w:eastAsia="Calibri"/>
          <w:sz w:val="20"/>
          <w:szCs w:val="20"/>
          <w:lang w:eastAsia="en-US"/>
        </w:rPr>
        <w:t>.</w:t>
      </w:r>
    </w:p>
    <w:p w:rsidR="00622784" w:rsidRPr="00577729" w:rsidRDefault="00622784" w:rsidP="00622784">
      <w:pPr>
        <w:spacing w:before="240" w:after="120"/>
        <w:jc w:val="center"/>
        <w:outlineLvl w:val="1"/>
        <w:rPr>
          <w:b/>
          <w:sz w:val="20"/>
          <w:szCs w:val="20"/>
        </w:rPr>
      </w:pPr>
      <w:r w:rsidRPr="00577729">
        <w:rPr>
          <w:b/>
          <w:sz w:val="20"/>
          <w:szCs w:val="20"/>
        </w:rPr>
        <w:t>Статья 5. Права на использование объектов капитального строительства, возникшие до вступления Правил</w:t>
      </w:r>
      <w:bookmarkEnd w:id="24"/>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1. Права на строительные изменения объектов капитального строительства, предоставленные в форме разрешения на строительство, реконструкцию, которые возникли до вступления Правил и срок действия, которых не истек, считаются действительными.</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санитарно-эпидемиологическим и земельным законодательством.</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Исключение составляют случаи, если использование таких земельных участков и объектов капитального строительства  может представлять угрозу</w:t>
      </w:r>
      <w:r w:rsidRPr="00577729">
        <w:rPr>
          <w:rFonts w:eastAsia="Calibri"/>
          <w:b/>
          <w:i/>
          <w:sz w:val="20"/>
          <w:szCs w:val="20"/>
          <w:lang w:eastAsia="en-US"/>
        </w:rPr>
        <w:t xml:space="preserve"> </w:t>
      </w:r>
      <w:r w:rsidRPr="00577729">
        <w:rPr>
          <w:rFonts w:eastAsia="Calibri"/>
          <w:sz w:val="20"/>
          <w:szCs w:val="20"/>
          <w:lang w:eastAsia="en-US"/>
        </w:rPr>
        <w:t xml:space="preserve"> для жизни или  здоровью человека,  окружающей природной среде, а также опасность возникновения чрезвычайных ситуаций.</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4. Реконструкция указанных в пункте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и получением санитарно-эпидемиологического заключения Роспотребнадзора..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5. Если использование указанных в пункте 3 земельных участков и объектов капитального строительства продолжается и может представлять угрозу для жизни или здоровья человека, окружающей природной среде, объектам культурного наследия, а также опасность возникновения чрезвычайных ситуаций в соответствии с федеральными законами может быть наложен запрет на использование таких земельных участков и объектов.</w:t>
      </w:r>
    </w:p>
    <w:p w:rsidR="00622784" w:rsidRPr="00577729" w:rsidRDefault="00622784" w:rsidP="00622784">
      <w:pPr>
        <w:jc w:val="both"/>
        <w:rPr>
          <w:rFonts w:eastAsia="Calibri"/>
          <w:b/>
          <w:sz w:val="20"/>
          <w:szCs w:val="20"/>
          <w:lang w:eastAsia="en-US"/>
        </w:rPr>
      </w:pPr>
      <w:r w:rsidRPr="00577729">
        <w:rPr>
          <w:rFonts w:eastAsia="Calibri"/>
          <w:sz w:val="20"/>
          <w:szCs w:val="20"/>
          <w:lang w:eastAsia="en-US"/>
        </w:rPr>
        <w:lastRenderedPageBreak/>
        <w:t xml:space="preserve">          6. 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w:t>
      </w:r>
    </w:p>
    <w:p w:rsidR="00622784" w:rsidRPr="00577729" w:rsidRDefault="00622784" w:rsidP="00622784">
      <w:pPr>
        <w:jc w:val="center"/>
        <w:rPr>
          <w:rFonts w:ascii="Calibri" w:eastAsia="Calibri" w:hAnsi="Calibri"/>
          <w:b/>
          <w:sz w:val="20"/>
          <w:szCs w:val="20"/>
          <w:lang w:eastAsia="en-US"/>
        </w:rPr>
      </w:pPr>
    </w:p>
    <w:p w:rsidR="00622784" w:rsidRPr="00577729" w:rsidRDefault="00622784" w:rsidP="00622784">
      <w:pPr>
        <w:jc w:val="center"/>
        <w:rPr>
          <w:rFonts w:eastAsia="Calibri"/>
          <w:b/>
          <w:sz w:val="20"/>
          <w:szCs w:val="20"/>
          <w:lang w:eastAsia="en-US"/>
        </w:rPr>
      </w:pPr>
      <w:bookmarkStart w:id="25" w:name="Глава3"/>
    </w:p>
    <w:p w:rsidR="00622784" w:rsidRPr="00577729" w:rsidRDefault="00622784" w:rsidP="00622784">
      <w:pPr>
        <w:jc w:val="center"/>
        <w:rPr>
          <w:rFonts w:eastAsia="Calibri"/>
          <w:b/>
          <w:sz w:val="20"/>
          <w:szCs w:val="20"/>
          <w:lang w:eastAsia="en-US"/>
        </w:rPr>
      </w:pPr>
      <w:r w:rsidRPr="00577729">
        <w:rPr>
          <w:rFonts w:eastAsia="Calibri"/>
          <w:b/>
          <w:sz w:val="20"/>
          <w:szCs w:val="20"/>
          <w:lang w:eastAsia="en-US"/>
        </w:rPr>
        <w:t>ГЛАВА 3</w:t>
      </w:r>
      <w:bookmarkEnd w:id="25"/>
      <w:r w:rsidRPr="00577729">
        <w:rPr>
          <w:rFonts w:eastAsia="Calibri"/>
          <w:b/>
          <w:sz w:val="20"/>
          <w:szCs w:val="20"/>
          <w:lang w:eastAsia="en-US"/>
        </w:rPr>
        <w:t>. ПРИМЕНЕНИЕ ГРАДОСТРОИТЕЛЬНЫХ  РЕГЛАМЕНТОВ</w:t>
      </w:r>
      <w:bookmarkStart w:id="26" w:name="_Toc128875836"/>
    </w:p>
    <w:p w:rsidR="00622784" w:rsidRPr="00577729" w:rsidRDefault="00622784" w:rsidP="00622784">
      <w:pPr>
        <w:jc w:val="both"/>
        <w:rPr>
          <w:rFonts w:ascii="Calibri" w:eastAsia="Calibri" w:hAnsi="Calibri"/>
          <w:b/>
          <w:sz w:val="20"/>
          <w:szCs w:val="20"/>
          <w:lang w:eastAsia="en-US"/>
        </w:rPr>
      </w:pPr>
    </w:p>
    <w:p w:rsidR="00622784" w:rsidRPr="00577729" w:rsidRDefault="00622784" w:rsidP="00622784">
      <w:pPr>
        <w:jc w:val="center"/>
        <w:rPr>
          <w:rFonts w:eastAsia="Calibri"/>
          <w:b/>
          <w:sz w:val="20"/>
          <w:szCs w:val="20"/>
          <w:lang w:eastAsia="en-US"/>
        </w:rPr>
      </w:pPr>
      <w:r w:rsidRPr="00577729">
        <w:rPr>
          <w:rFonts w:eastAsia="Calibri"/>
          <w:b/>
          <w:sz w:val="20"/>
          <w:szCs w:val="20"/>
          <w:lang w:eastAsia="en-US"/>
        </w:rPr>
        <w:t>Статья 6. Градостроительные регламенты</w:t>
      </w:r>
      <w:bookmarkEnd w:id="26"/>
    </w:p>
    <w:p w:rsidR="00622784" w:rsidRPr="00577729" w:rsidRDefault="00622784" w:rsidP="00622784">
      <w:pPr>
        <w:jc w:val="center"/>
        <w:rPr>
          <w:rFonts w:eastAsia="Calibri"/>
          <w:b/>
          <w:sz w:val="20"/>
          <w:szCs w:val="20"/>
          <w:lang w:eastAsia="en-US"/>
        </w:rPr>
      </w:pP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22784" w:rsidRPr="00577729" w:rsidRDefault="00622784" w:rsidP="00622784">
      <w:pPr>
        <w:ind w:firstLine="360"/>
        <w:jc w:val="both"/>
        <w:rPr>
          <w:rFonts w:eastAsia="Calibri"/>
          <w:sz w:val="20"/>
          <w:szCs w:val="20"/>
          <w:lang w:eastAsia="en-US"/>
        </w:rPr>
      </w:pPr>
      <w:r w:rsidRPr="00577729">
        <w:rPr>
          <w:rFonts w:eastAsia="Calibri"/>
          <w:sz w:val="20"/>
          <w:szCs w:val="20"/>
          <w:lang w:eastAsia="en-US"/>
        </w:rPr>
        <w:t xml:space="preserve">    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22784" w:rsidRPr="00577729" w:rsidRDefault="00622784" w:rsidP="00622784">
      <w:pPr>
        <w:autoSpaceDE w:val="0"/>
        <w:autoSpaceDN w:val="0"/>
        <w:adjustRightInd w:val="0"/>
        <w:ind w:firstLine="540"/>
        <w:jc w:val="both"/>
        <w:rPr>
          <w:sz w:val="20"/>
          <w:szCs w:val="20"/>
        </w:rPr>
      </w:pPr>
      <w:r w:rsidRPr="00577729">
        <w:rPr>
          <w:sz w:val="20"/>
          <w:szCs w:val="20"/>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3. Действие градостроительного регламента не распространяется на земельные участки:</w:t>
      </w:r>
    </w:p>
    <w:p w:rsidR="00622784" w:rsidRPr="00577729" w:rsidRDefault="00622784" w:rsidP="00622784">
      <w:pPr>
        <w:autoSpaceDE w:val="0"/>
        <w:autoSpaceDN w:val="0"/>
        <w:adjustRightInd w:val="0"/>
        <w:jc w:val="both"/>
        <w:outlineLvl w:val="1"/>
        <w:rPr>
          <w:sz w:val="20"/>
          <w:szCs w:val="20"/>
        </w:rPr>
      </w:pPr>
      <w:r w:rsidRPr="00577729">
        <w:rPr>
          <w:sz w:val="20"/>
          <w:szCs w:val="20"/>
        </w:rPr>
        <w:t xml:space="preserve">          -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3" w:history="1">
        <w:r w:rsidRPr="00577729">
          <w:rPr>
            <w:sz w:val="20"/>
            <w:szCs w:val="20"/>
          </w:rPr>
          <w:t>законодательством</w:t>
        </w:r>
      </w:hyperlink>
      <w:r w:rsidRPr="00577729">
        <w:rPr>
          <w:sz w:val="20"/>
          <w:szCs w:val="20"/>
        </w:rPr>
        <w:t xml:space="preserve"> Российской Федерации об охране объектов культурного наследия;</w:t>
      </w:r>
    </w:p>
    <w:p w:rsidR="00622784" w:rsidRPr="00577729" w:rsidRDefault="00622784" w:rsidP="00622784">
      <w:pPr>
        <w:autoSpaceDE w:val="0"/>
        <w:autoSpaceDN w:val="0"/>
        <w:adjustRightInd w:val="0"/>
        <w:jc w:val="both"/>
        <w:outlineLvl w:val="1"/>
        <w:rPr>
          <w:sz w:val="20"/>
          <w:szCs w:val="20"/>
        </w:rPr>
      </w:pPr>
      <w:r w:rsidRPr="00577729">
        <w:rPr>
          <w:sz w:val="20"/>
          <w:szCs w:val="20"/>
        </w:rPr>
        <w:t xml:space="preserve">         - в границах территорий общего пользования;</w:t>
      </w:r>
    </w:p>
    <w:p w:rsidR="00622784" w:rsidRPr="00577729" w:rsidRDefault="00622784" w:rsidP="00622784">
      <w:pPr>
        <w:autoSpaceDE w:val="0"/>
        <w:autoSpaceDN w:val="0"/>
        <w:adjustRightInd w:val="0"/>
        <w:jc w:val="both"/>
        <w:outlineLvl w:val="1"/>
        <w:rPr>
          <w:sz w:val="20"/>
          <w:szCs w:val="20"/>
        </w:rPr>
      </w:pPr>
      <w:r w:rsidRPr="00577729">
        <w:rPr>
          <w:sz w:val="20"/>
          <w:szCs w:val="20"/>
        </w:rPr>
        <w:t xml:space="preserve">         - предназначенные для размещения линейных объектов и (или) занятые линейными объектами;</w:t>
      </w:r>
    </w:p>
    <w:p w:rsidR="00622784" w:rsidRPr="00577729" w:rsidRDefault="00622784" w:rsidP="00622784">
      <w:pPr>
        <w:autoSpaceDE w:val="0"/>
        <w:autoSpaceDN w:val="0"/>
        <w:adjustRightInd w:val="0"/>
        <w:jc w:val="both"/>
        <w:outlineLvl w:val="1"/>
        <w:rPr>
          <w:sz w:val="20"/>
          <w:szCs w:val="20"/>
        </w:rPr>
      </w:pPr>
      <w:r w:rsidRPr="00577729">
        <w:rPr>
          <w:sz w:val="20"/>
          <w:szCs w:val="20"/>
        </w:rPr>
        <w:t xml:space="preserve">         - предоставленные для добычи полезных ископаемых.</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Владимирской области или администрацией города в соответствии с федеральными законами.</w:t>
      </w:r>
    </w:p>
    <w:p w:rsidR="00622784" w:rsidRPr="00577729" w:rsidRDefault="00622784" w:rsidP="00622784">
      <w:pPr>
        <w:spacing w:before="240" w:after="120"/>
        <w:jc w:val="center"/>
        <w:outlineLvl w:val="1"/>
        <w:rPr>
          <w:b/>
          <w:sz w:val="20"/>
          <w:szCs w:val="20"/>
        </w:rPr>
      </w:pPr>
      <w:bookmarkStart w:id="27" w:name="Статья7"/>
      <w:bookmarkStart w:id="28" w:name="_Toc128875837"/>
      <w:r w:rsidRPr="00577729">
        <w:rPr>
          <w:b/>
          <w:sz w:val="20"/>
          <w:szCs w:val="20"/>
        </w:rPr>
        <w:t>Статья 7</w:t>
      </w:r>
      <w:bookmarkEnd w:id="27"/>
      <w:r w:rsidRPr="00577729">
        <w:rPr>
          <w:b/>
          <w:sz w:val="20"/>
          <w:szCs w:val="20"/>
        </w:rPr>
        <w:t>. Виды разрешенного использования земельных участков и объектов капитального строительства</w:t>
      </w:r>
      <w:bookmarkEnd w:id="28"/>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1. Разрешенное использование земельных участков и объектов капитального строительства может быть следующих видов:</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основные виды разрешенного использования;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условно разрешенные виды использования.</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3. 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4.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w:t>
      </w:r>
      <w:r w:rsidRPr="00577729">
        <w:rPr>
          <w:rFonts w:eastAsia="Calibri"/>
          <w:sz w:val="20"/>
          <w:szCs w:val="20"/>
          <w:lang w:eastAsia="en-US"/>
        </w:rPr>
        <w:lastRenderedPageBreak/>
        <w:t>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22784" w:rsidRPr="00577729" w:rsidRDefault="00622784" w:rsidP="00622784">
      <w:pPr>
        <w:autoSpaceDE w:val="0"/>
        <w:autoSpaceDN w:val="0"/>
        <w:adjustRightInd w:val="0"/>
        <w:ind w:firstLine="540"/>
        <w:jc w:val="both"/>
        <w:rPr>
          <w:sz w:val="20"/>
          <w:szCs w:val="20"/>
        </w:rPr>
      </w:pPr>
      <w:r w:rsidRPr="00577729">
        <w:rPr>
          <w:sz w:val="20"/>
          <w:szCs w:val="20"/>
        </w:rPr>
        <w:t>7. Применение вспомогательных видов разрешенного использования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622784" w:rsidRPr="00577729" w:rsidRDefault="00622784" w:rsidP="00622784">
      <w:pPr>
        <w:jc w:val="both"/>
        <w:rPr>
          <w:sz w:val="20"/>
          <w:szCs w:val="20"/>
        </w:rPr>
      </w:pPr>
      <w:r w:rsidRPr="00577729">
        <w:rPr>
          <w:sz w:val="20"/>
          <w:szCs w:val="20"/>
        </w:rPr>
        <w:t xml:space="preserve">         7.1.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 проезды общего пользования;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видов использования; автостоянки открытого типа для обслуживания жителей и посетителей основных, условно разрешенных видов использования; благоустроенные, в том числе озелененные, детские площадки, площадки для отдыха, спортивных занятий; площадки хозяйственные, в том числе площадки для мусоросборников; общественные туалеты; иные объекты, в том числе обеспечивающие безопасность объектов основных и условно разрешенных видов использования, включая противопожарную.</w:t>
      </w:r>
    </w:p>
    <w:p w:rsidR="00622784" w:rsidRPr="00577729" w:rsidRDefault="00622784" w:rsidP="00622784">
      <w:pPr>
        <w:autoSpaceDE w:val="0"/>
        <w:autoSpaceDN w:val="0"/>
        <w:adjustRightInd w:val="0"/>
        <w:ind w:firstLine="540"/>
        <w:jc w:val="both"/>
        <w:rPr>
          <w:sz w:val="20"/>
          <w:szCs w:val="20"/>
        </w:rPr>
      </w:pPr>
      <w:r w:rsidRPr="00577729">
        <w:rPr>
          <w:sz w:val="20"/>
          <w:szCs w:val="20"/>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622784" w:rsidRPr="00577729" w:rsidRDefault="00622784" w:rsidP="00622784">
      <w:pPr>
        <w:autoSpaceDE w:val="0"/>
        <w:autoSpaceDN w:val="0"/>
        <w:adjustRightInd w:val="0"/>
        <w:ind w:firstLine="540"/>
        <w:jc w:val="both"/>
        <w:rPr>
          <w:sz w:val="20"/>
          <w:szCs w:val="20"/>
        </w:rPr>
      </w:pPr>
      <w:r w:rsidRPr="00577729">
        <w:rPr>
          <w:sz w:val="20"/>
          <w:szCs w:val="20"/>
        </w:rPr>
        <w:t>7.2.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 (площадь под автостоянками по обоснованиям соответствующего вида использования).</w:t>
      </w:r>
    </w:p>
    <w:p w:rsidR="00622784" w:rsidRPr="00577729" w:rsidRDefault="00622784" w:rsidP="00622784">
      <w:pPr>
        <w:autoSpaceDE w:val="0"/>
        <w:autoSpaceDN w:val="0"/>
        <w:adjustRightInd w:val="0"/>
        <w:ind w:firstLine="540"/>
        <w:jc w:val="both"/>
        <w:rPr>
          <w:sz w:val="20"/>
          <w:szCs w:val="20"/>
        </w:rPr>
      </w:pPr>
      <w:r w:rsidRPr="00577729">
        <w:rPr>
          <w:sz w:val="20"/>
          <w:szCs w:val="20"/>
        </w:rPr>
        <w:t>7.3.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055B00" w:rsidRPr="00577729">
        <w:rPr>
          <w:rFonts w:eastAsia="Calibri"/>
          <w:sz w:val="20"/>
          <w:szCs w:val="20"/>
          <w:lang w:eastAsia="en-US"/>
        </w:rPr>
        <w:t>8</w:t>
      </w:r>
      <w:r w:rsidRPr="00577729">
        <w:rPr>
          <w:rFonts w:eastAsia="Calibri"/>
          <w:sz w:val="20"/>
          <w:szCs w:val="20"/>
          <w:lang w:eastAsia="en-US"/>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055B00" w:rsidRPr="00577729">
        <w:rPr>
          <w:rFonts w:eastAsia="Calibri"/>
          <w:sz w:val="20"/>
          <w:szCs w:val="20"/>
          <w:lang w:eastAsia="en-US"/>
        </w:rPr>
        <w:t>9</w:t>
      </w:r>
      <w:r w:rsidRPr="00577729">
        <w:rPr>
          <w:rFonts w:eastAsia="Calibri"/>
          <w:sz w:val="20"/>
          <w:szCs w:val="20"/>
          <w:lang w:eastAsia="en-US"/>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ст.39 Градостроительного кодекса РФ и в соответствии с </w:t>
      </w:r>
      <w:r w:rsidR="00064E19" w:rsidRPr="00577729">
        <w:rPr>
          <w:rFonts w:eastAsia="Calibri"/>
          <w:sz w:val="20"/>
          <w:szCs w:val="20"/>
          <w:lang w:eastAsia="en-US"/>
        </w:rPr>
        <w:t>Положением о порядке организации и проведения публичных слушаний, общественных обсуждений по вопросам градостроительной деятельности на территории муниципального образования город Ковров</w:t>
      </w:r>
      <w:r w:rsidRPr="00577729">
        <w:rPr>
          <w:rFonts w:eastAsia="Calibri"/>
          <w:sz w:val="20"/>
          <w:szCs w:val="20"/>
          <w:lang w:eastAsia="en-US"/>
        </w:rPr>
        <w:t>.</w:t>
      </w:r>
    </w:p>
    <w:p w:rsidR="00622784" w:rsidRPr="00577729" w:rsidRDefault="00622784" w:rsidP="00622784">
      <w:pPr>
        <w:autoSpaceDE w:val="0"/>
        <w:autoSpaceDN w:val="0"/>
        <w:adjustRightInd w:val="0"/>
        <w:ind w:firstLine="540"/>
        <w:jc w:val="both"/>
        <w:rPr>
          <w:sz w:val="20"/>
          <w:szCs w:val="20"/>
        </w:rPr>
      </w:pPr>
      <w:r w:rsidRPr="00577729">
        <w:rPr>
          <w:sz w:val="20"/>
          <w:szCs w:val="20"/>
        </w:rPr>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622784" w:rsidRPr="00577729" w:rsidRDefault="00622784" w:rsidP="00622784">
      <w:pPr>
        <w:autoSpaceDE w:val="0"/>
        <w:autoSpaceDN w:val="0"/>
        <w:adjustRightInd w:val="0"/>
        <w:jc w:val="both"/>
        <w:rPr>
          <w:sz w:val="20"/>
          <w:szCs w:val="20"/>
        </w:rPr>
      </w:pPr>
      <w:r w:rsidRPr="00577729">
        <w:rPr>
          <w:sz w:val="20"/>
          <w:szCs w:val="20"/>
        </w:rPr>
        <w:t xml:space="preserve">        1</w:t>
      </w:r>
      <w:r w:rsidR="00055B00" w:rsidRPr="00577729">
        <w:rPr>
          <w:sz w:val="20"/>
          <w:szCs w:val="20"/>
        </w:rPr>
        <w:t>0</w:t>
      </w:r>
      <w:r w:rsidRPr="00577729">
        <w:rPr>
          <w:sz w:val="20"/>
          <w:szCs w:val="20"/>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22784" w:rsidRPr="00577729" w:rsidRDefault="00622784" w:rsidP="00622784">
      <w:pPr>
        <w:spacing w:before="240" w:after="120"/>
        <w:jc w:val="center"/>
        <w:outlineLvl w:val="1"/>
        <w:rPr>
          <w:b/>
          <w:sz w:val="20"/>
          <w:szCs w:val="20"/>
        </w:rPr>
      </w:pPr>
      <w:bookmarkStart w:id="29" w:name="Статья8"/>
      <w:r w:rsidRPr="00577729">
        <w:rPr>
          <w:b/>
          <w:sz w:val="20"/>
          <w:szCs w:val="20"/>
        </w:rPr>
        <w:t xml:space="preserve">Статья 8. </w:t>
      </w:r>
      <w:bookmarkEnd w:id="29"/>
      <w:r w:rsidRPr="00577729">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предельные (минимальные и (или) максимальные) размеры земельных участков, в том числе их площадь;</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предельное количество этажей или предельную высоту зданий, строений, сооружений;</w:t>
      </w:r>
    </w:p>
    <w:p w:rsidR="00622784" w:rsidRPr="00577729" w:rsidRDefault="00622784" w:rsidP="00622784">
      <w:pPr>
        <w:autoSpaceDE w:val="0"/>
        <w:autoSpaceDN w:val="0"/>
        <w:adjustRightInd w:val="0"/>
        <w:ind w:firstLine="540"/>
        <w:jc w:val="both"/>
        <w:rPr>
          <w:bCs/>
          <w:sz w:val="20"/>
          <w:szCs w:val="20"/>
        </w:rPr>
      </w:pPr>
      <w:r w:rsidRPr="00577729">
        <w:rPr>
          <w:sz w:val="20"/>
          <w:szCs w:val="20"/>
        </w:rPr>
        <w:t xml:space="preserve">- </w:t>
      </w:r>
      <w:r w:rsidRPr="00577729">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2784" w:rsidRPr="00577729" w:rsidRDefault="00622784" w:rsidP="00622784">
      <w:pPr>
        <w:autoSpaceDE w:val="0"/>
        <w:autoSpaceDN w:val="0"/>
        <w:adjustRightInd w:val="0"/>
        <w:ind w:firstLine="540"/>
        <w:jc w:val="both"/>
        <w:rPr>
          <w:sz w:val="20"/>
          <w:szCs w:val="20"/>
        </w:rPr>
      </w:pPr>
      <w:r w:rsidRPr="00577729">
        <w:rPr>
          <w:sz w:val="20"/>
          <w:szCs w:val="20"/>
        </w:rPr>
        <w:t>- коэффициент плотности застройки земельного участка, определяемый как отношение суммарной площади всех этажей зданий, расположенных на земельном участке, ко всей площади земельного участка;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возможность организации и благоустройства санитарно-защитной зоны в случае, если необходимость её организации регламентируется санитарно-эпидемиологическим законодательством.</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иные показатели.</w:t>
      </w: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 xml:space="preserve">       2. Указанные в пункте 1 настоящей статьи, предельные параметры разрешенного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lastRenderedPageBreak/>
        <w:t xml:space="preserve">строительства, реконструкции объектов капитального строительства, их сочетания устанавливаются применительно к каждой территориальной зоне (см. </w:t>
      </w:r>
      <w:r w:rsidR="00C046A8" w:rsidRPr="00577729">
        <w:rPr>
          <w:rFonts w:eastAsia="Calibri"/>
          <w:sz w:val="20"/>
          <w:szCs w:val="20"/>
          <w:lang w:eastAsia="en-US"/>
        </w:rPr>
        <w:t>часть</w:t>
      </w:r>
      <w:r w:rsidRPr="00577729">
        <w:rPr>
          <w:rFonts w:eastAsia="Calibri"/>
          <w:sz w:val="20"/>
          <w:szCs w:val="20"/>
          <w:lang w:eastAsia="en-US"/>
        </w:rPr>
        <w:t xml:space="preserve"> </w:t>
      </w:r>
      <w:r w:rsidRPr="00577729">
        <w:rPr>
          <w:rFonts w:eastAsia="Calibri"/>
          <w:sz w:val="20"/>
          <w:szCs w:val="20"/>
          <w:lang w:val="en-US" w:eastAsia="en-US"/>
        </w:rPr>
        <w:t>III</w:t>
      </w:r>
      <w:r w:rsidRPr="00577729">
        <w:rPr>
          <w:rFonts w:eastAsia="Calibri"/>
          <w:sz w:val="20"/>
          <w:szCs w:val="20"/>
          <w:lang w:eastAsia="en-US"/>
        </w:rPr>
        <w:t xml:space="preserve"> настоящих Правил)</w:t>
      </w:r>
    </w:p>
    <w:p w:rsidR="00622784" w:rsidRPr="00577729" w:rsidRDefault="00622784" w:rsidP="00EF2FE4">
      <w:pPr>
        <w:spacing w:before="240" w:after="120"/>
        <w:jc w:val="center"/>
        <w:outlineLvl w:val="1"/>
        <w:rPr>
          <w:rFonts w:ascii="Calibri" w:eastAsia="Calibri" w:hAnsi="Calibri"/>
          <w:sz w:val="24"/>
          <w:szCs w:val="24"/>
          <w:lang w:eastAsia="en-US"/>
        </w:rPr>
      </w:pPr>
      <w:bookmarkStart w:id="30" w:name="Статья9"/>
      <w:bookmarkStart w:id="31" w:name="_Toc128875839"/>
      <w:r w:rsidRPr="00577729">
        <w:rPr>
          <w:b/>
          <w:sz w:val="20"/>
          <w:szCs w:val="20"/>
        </w:rPr>
        <w:t>Статья 9</w:t>
      </w:r>
      <w:bookmarkEnd w:id="30"/>
      <w:r w:rsidRPr="00577729">
        <w:rPr>
          <w:b/>
          <w:sz w:val="20"/>
          <w:szCs w:val="20"/>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31"/>
    </w:p>
    <w:p w:rsidR="00622784" w:rsidRPr="00577729" w:rsidRDefault="00622784" w:rsidP="00EF2FE4">
      <w:pPr>
        <w:autoSpaceDE w:val="0"/>
        <w:autoSpaceDN w:val="0"/>
        <w:adjustRightInd w:val="0"/>
        <w:ind w:firstLine="540"/>
        <w:jc w:val="both"/>
        <w:rPr>
          <w:sz w:val="24"/>
          <w:szCs w:val="24"/>
        </w:rPr>
      </w:pPr>
      <w:r w:rsidRPr="00577729">
        <w:rPr>
          <w:sz w:val="20"/>
          <w:szCs w:val="20"/>
        </w:rPr>
        <w:t xml:space="preserve">1. </w:t>
      </w:r>
      <w:r w:rsidR="00EF2FE4" w:rsidRPr="00577729">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административным регламентом предоставления муниципальной услуги «Предоставление разрешения на отклонение от предельных пар</w:t>
      </w:r>
      <w:r w:rsidR="00EF2FE4" w:rsidRPr="00577729">
        <w:rPr>
          <w:sz w:val="24"/>
          <w:szCs w:val="24"/>
        </w:rPr>
        <w:t>аметров разрешенного строительства, реконструкции объекта капитального строительства»</w:t>
      </w:r>
    </w:p>
    <w:p w:rsidR="00622784" w:rsidRPr="00577729" w:rsidRDefault="00EF2FE4" w:rsidP="00622784">
      <w:pPr>
        <w:autoSpaceDE w:val="0"/>
        <w:autoSpaceDN w:val="0"/>
        <w:adjustRightInd w:val="0"/>
        <w:ind w:firstLine="540"/>
        <w:jc w:val="both"/>
        <w:rPr>
          <w:sz w:val="20"/>
          <w:szCs w:val="20"/>
        </w:rPr>
      </w:pPr>
      <w:r w:rsidRPr="00577729">
        <w:rPr>
          <w:sz w:val="20"/>
          <w:szCs w:val="20"/>
        </w:rPr>
        <w:t>2</w:t>
      </w:r>
      <w:r w:rsidR="00622784" w:rsidRPr="00577729">
        <w:rPr>
          <w:sz w:val="20"/>
          <w:szCs w:val="20"/>
        </w:rPr>
        <w:t>.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w:t>
      </w:r>
      <w:r w:rsidRPr="00577729">
        <w:rPr>
          <w:sz w:val="20"/>
          <w:szCs w:val="20"/>
        </w:rPr>
        <w:t>, реконструкции объекта капитального строительства</w:t>
      </w:r>
      <w:r w:rsidR="00622784" w:rsidRPr="00577729">
        <w:rPr>
          <w:sz w:val="20"/>
          <w:szCs w:val="20"/>
        </w:rPr>
        <w:t xml:space="preserve"> или об отказе в выдаче такого разрешения.</w:t>
      </w:r>
    </w:p>
    <w:p w:rsidR="00622784" w:rsidRPr="00577729" w:rsidRDefault="00EF2FE4" w:rsidP="00622784">
      <w:pPr>
        <w:autoSpaceDE w:val="0"/>
        <w:autoSpaceDN w:val="0"/>
        <w:adjustRightInd w:val="0"/>
        <w:ind w:firstLine="540"/>
        <w:jc w:val="both"/>
        <w:rPr>
          <w:sz w:val="20"/>
          <w:szCs w:val="20"/>
        </w:rPr>
      </w:pPr>
      <w:r w:rsidRPr="00577729">
        <w:rPr>
          <w:sz w:val="20"/>
          <w:szCs w:val="20"/>
        </w:rPr>
        <w:t>3</w:t>
      </w:r>
      <w:r w:rsidR="00622784" w:rsidRPr="00577729">
        <w:rPr>
          <w:sz w:val="20"/>
          <w:szCs w:val="20"/>
        </w:rPr>
        <w:t>.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города Коврова может продлить срок его действия на один год, если не произошло изменений градостроительного регламента в части, касающейся данного случая.</w:t>
      </w:r>
    </w:p>
    <w:p w:rsidR="00622784" w:rsidRPr="00577729" w:rsidRDefault="00622784" w:rsidP="00622784">
      <w:pPr>
        <w:autoSpaceDE w:val="0"/>
        <w:autoSpaceDN w:val="0"/>
        <w:adjustRightInd w:val="0"/>
        <w:rPr>
          <w:b/>
          <w:sz w:val="24"/>
          <w:szCs w:val="24"/>
        </w:rPr>
      </w:pPr>
    </w:p>
    <w:p w:rsidR="00622784" w:rsidRPr="00577729" w:rsidRDefault="00622784" w:rsidP="00622784">
      <w:pPr>
        <w:autoSpaceDE w:val="0"/>
        <w:autoSpaceDN w:val="0"/>
        <w:adjustRightInd w:val="0"/>
        <w:jc w:val="center"/>
        <w:outlineLvl w:val="3"/>
        <w:rPr>
          <w:b/>
          <w:sz w:val="20"/>
          <w:szCs w:val="20"/>
        </w:rPr>
      </w:pPr>
      <w:r w:rsidRPr="00577729">
        <w:rPr>
          <w:b/>
          <w:sz w:val="20"/>
          <w:szCs w:val="20"/>
        </w:rPr>
        <w:t>С</w:t>
      </w:r>
      <w:r w:rsidR="00DA1E55" w:rsidRPr="00577729">
        <w:rPr>
          <w:b/>
          <w:sz w:val="20"/>
          <w:szCs w:val="20"/>
        </w:rPr>
        <w:t>татья</w:t>
      </w:r>
      <w:r w:rsidRPr="00577729">
        <w:rPr>
          <w:b/>
          <w:sz w:val="20"/>
          <w:szCs w:val="20"/>
        </w:rPr>
        <w:t xml:space="preserve"> 9.1 Использование и застройка территорий города Коврова, на которые действие градостроительного регламента не распространяется и для которых градостроительные регламенты не устанавливаются.</w:t>
      </w:r>
    </w:p>
    <w:p w:rsidR="00622784" w:rsidRPr="00577729" w:rsidRDefault="00622784" w:rsidP="00622784">
      <w:pPr>
        <w:autoSpaceDE w:val="0"/>
        <w:autoSpaceDN w:val="0"/>
        <w:adjustRightInd w:val="0"/>
        <w:rPr>
          <w:sz w:val="20"/>
          <w:szCs w:val="20"/>
          <w:highlight w:val="yellow"/>
        </w:rPr>
      </w:pPr>
    </w:p>
    <w:p w:rsidR="00622784" w:rsidRPr="00577729" w:rsidRDefault="00622784" w:rsidP="00622784">
      <w:pPr>
        <w:autoSpaceDE w:val="0"/>
        <w:autoSpaceDN w:val="0"/>
        <w:adjustRightInd w:val="0"/>
        <w:ind w:firstLine="540"/>
        <w:jc w:val="both"/>
        <w:rPr>
          <w:sz w:val="20"/>
          <w:szCs w:val="20"/>
        </w:rPr>
      </w:pPr>
      <w:r w:rsidRPr="00577729">
        <w:rPr>
          <w:sz w:val="20"/>
          <w:szCs w:val="20"/>
        </w:rPr>
        <w:t>1. Режим использования и застройки территорий Коврова,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w:t>
      </w:r>
    </w:p>
    <w:p w:rsidR="00622784" w:rsidRPr="00577729" w:rsidRDefault="00622784" w:rsidP="00622784">
      <w:pPr>
        <w:autoSpaceDE w:val="0"/>
        <w:autoSpaceDN w:val="0"/>
        <w:adjustRightInd w:val="0"/>
        <w:ind w:firstLine="540"/>
        <w:jc w:val="both"/>
        <w:rPr>
          <w:sz w:val="20"/>
          <w:szCs w:val="20"/>
        </w:rPr>
      </w:pPr>
      <w:r w:rsidRPr="00577729">
        <w:rPr>
          <w:sz w:val="20"/>
          <w:szCs w:val="20"/>
        </w:rPr>
        <w:t>-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622784" w:rsidRPr="00577729" w:rsidRDefault="00622784" w:rsidP="00622784">
      <w:pPr>
        <w:autoSpaceDE w:val="0"/>
        <w:autoSpaceDN w:val="0"/>
        <w:adjustRightInd w:val="0"/>
        <w:ind w:firstLine="540"/>
        <w:jc w:val="both"/>
        <w:rPr>
          <w:sz w:val="20"/>
          <w:szCs w:val="20"/>
        </w:rPr>
      </w:pPr>
      <w:r w:rsidRPr="00577729">
        <w:rPr>
          <w:sz w:val="20"/>
          <w:szCs w:val="20"/>
        </w:rPr>
        <w:t>- в отношении участков, расположенных в границах территорий общего пользования, - положениями нормативных правовых актов администрации города Коврова, издаваемых в соответствии с федеральными законами и настоящими Правилами, в том числе с пунктами 2, 3, 4 настоящего раздела;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 xml:space="preserve">- в отношении участков, </w:t>
      </w:r>
      <w:r w:rsidRPr="00577729">
        <w:rPr>
          <w:bCs/>
          <w:sz w:val="20"/>
          <w:szCs w:val="20"/>
        </w:rPr>
        <w:t>предназначенных для размещения линейных объектов и (или) занятых линейными объектами</w:t>
      </w:r>
      <w:r w:rsidRPr="00577729">
        <w:rPr>
          <w:sz w:val="20"/>
          <w:szCs w:val="20"/>
        </w:rPr>
        <w:t xml:space="preserve"> - техническими регламентами или строительными нормами и правилами соответствующих ведомств и органов контроля.</w:t>
      </w:r>
    </w:p>
    <w:p w:rsidR="00622784" w:rsidRPr="00577729" w:rsidRDefault="00622784" w:rsidP="00622784">
      <w:pPr>
        <w:autoSpaceDE w:val="0"/>
        <w:autoSpaceDN w:val="0"/>
        <w:adjustRightInd w:val="0"/>
        <w:ind w:firstLine="540"/>
        <w:jc w:val="both"/>
        <w:outlineLvl w:val="1"/>
        <w:rPr>
          <w:bCs/>
          <w:sz w:val="20"/>
          <w:szCs w:val="20"/>
        </w:rPr>
      </w:pPr>
      <w:r w:rsidRPr="00577729">
        <w:rPr>
          <w:bCs/>
          <w:sz w:val="20"/>
          <w:szCs w:val="20"/>
        </w:rPr>
        <w:t>- в отношении участков, предоставленных для добычи полезных ископаемых в соответствии с Законом РФ «О недрах».</w:t>
      </w:r>
    </w:p>
    <w:p w:rsidR="00622784" w:rsidRPr="00577729" w:rsidRDefault="00622784" w:rsidP="00622784">
      <w:pPr>
        <w:autoSpaceDE w:val="0"/>
        <w:autoSpaceDN w:val="0"/>
        <w:adjustRightInd w:val="0"/>
        <w:ind w:firstLine="540"/>
        <w:jc w:val="both"/>
        <w:rPr>
          <w:sz w:val="20"/>
          <w:szCs w:val="20"/>
        </w:rPr>
      </w:pPr>
      <w:r w:rsidRPr="00577729">
        <w:rPr>
          <w:sz w:val="20"/>
          <w:szCs w:val="20"/>
        </w:rPr>
        <w:t>2.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622784" w:rsidRPr="00577729" w:rsidRDefault="00622784" w:rsidP="00622784">
      <w:pPr>
        <w:autoSpaceDE w:val="0"/>
        <w:autoSpaceDN w:val="0"/>
        <w:adjustRightInd w:val="0"/>
        <w:ind w:firstLine="540"/>
        <w:jc w:val="both"/>
        <w:rPr>
          <w:sz w:val="20"/>
          <w:szCs w:val="20"/>
        </w:rPr>
      </w:pPr>
      <w:r w:rsidRPr="00577729">
        <w:rPr>
          <w:sz w:val="20"/>
          <w:szCs w:val="20"/>
        </w:rPr>
        <w:t>3. В пределах территории улично-дорожной сети, расположенной в границах территорий общего пользования, указанных в пункте 1 настоящей статьи, правовыми актами администрации города Коврова может допускаться размещение отдельных объектов, не являющихся объектами капитального строительства: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 инфраструктуры общественного транспорта (стоянок общественного транспорта, разворотных площадок);</w:t>
      </w:r>
    </w:p>
    <w:p w:rsidR="00622784" w:rsidRPr="00577729" w:rsidRDefault="00622784" w:rsidP="00622784">
      <w:pPr>
        <w:autoSpaceDE w:val="0"/>
        <w:autoSpaceDN w:val="0"/>
        <w:adjustRightInd w:val="0"/>
        <w:ind w:firstLine="540"/>
        <w:jc w:val="both"/>
        <w:rPr>
          <w:sz w:val="20"/>
          <w:szCs w:val="20"/>
        </w:rPr>
      </w:pPr>
      <w:r w:rsidRPr="00577729">
        <w:rPr>
          <w:sz w:val="20"/>
          <w:szCs w:val="20"/>
        </w:rPr>
        <w:t>- гостевых автостоянок.</w:t>
      </w:r>
    </w:p>
    <w:p w:rsidR="00622784" w:rsidRPr="00577729" w:rsidRDefault="00622784" w:rsidP="00622784">
      <w:pPr>
        <w:autoSpaceDE w:val="0"/>
        <w:autoSpaceDN w:val="0"/>
        <w:adjustRightInd w:val="0"/>
        <w:ind w:firstLine="540"/>
        <w:jc w:val="both"/>
        <w:rPr>
          <w:sz w:val="20"/>
          <w:szCs w:val="20"/>
        </w:rPr>
      </w:pPr>
      <w:r w:rsidRPr="00577729">
        <w:rPr>
          <w:sz w:val="20"/>
          <w:szCs w:val="20"/>
        </w:rPr>
        <w:t>4. Режим использования и застройки территорий Коврова,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администрацией города Коврова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6F6613" w:rsidRPr="00577729" w:rsidRDefault="006F6613" w:rsidP="00DA1E55">
      <w:pPr>
        <w:rPr>
          <w:b/>
          <w:sz w:val="20"/>
          <w:szCs w:val="20"/>
        </w:rPr>
      </w:pPr>
    </w:p>
    <w:p w:rsidR="006F6613" w:rsidRPr="00577729" w:rsidRDefault="006F6613" w:rsidP="00622784">
      <w:pPr>
        <w:jc w:val="center"/>
        <w:rPr>
          <w:b/>
          <w:sz w:val="20"/>
          <w:szCs w:val="20"/>
        </w:rPr>
      </w:pPr>
    </w:p>
    <w:p w:rsidR="00622784" w:rsidRPr="00577729" w:rsidRDefault="00622784" w:rsidP="00622784">
      <w:pPr>
        <w:jc w:val="center"/>
        <w:rPr>
          <w:b/>
          <w:sz w:val="20"/>
          <w:szCs w:val="20"/>
        </w:rPr>
      </w:pPr>
      <w:r w:rsidRPr="00577729">
        <w:rPr>
          <w:b/>
          <w:sz w:val="20"/>
          <w:szCs w:val="20"/>
        </w:rPr>
        <w:t>Статья  9.2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622784" w:rsidRPr="00577729" w:rsidRDefault="00622784" w:rsidP="00622784">
      <w:pPr>
        <w:jc w:val="center"/>
        <w:rPr>
          <w:b/>
          <w:sz w:val="20"/>
          <w:szCs w:val="20"/>
        </w:rPr>
      </w:pPr>
    </w:p>
    <w:p w:rsidR="00622784" w:rsidRPr="00577729" w:rsidRDefault="00622784" w:rsidP="00622784">
      <w:pPr>
        <w:widowControl w:val="0"/>
        <w:autoSpaceDE w:val="0"/>
        <w:autoSpaceDN w:val="0"/>
        <w:adjustRightInd w:val="0"/>
        <w:ind w:firstLine="540"/>
        <w:jc w:val="both"/>
        <w:outlineLvl w:val="3"/>
        <w:rPr>
          <w:sz w:val="20"/>
          <w:szCs w:val="20"/>
        </w:rPr>
      </w:pPr>
      <w:bookmarkStart w:id="32" w:name="Par286"/>
      <w:bookmarkEnd w:id="32"/>
      <w:r w:rsidRPr="00577729">
        <w:rPr>
          <w:sz w:val="20"/>
          <w:szCs w:val="20"/>
        </w:rPr>
        <w:t>1. Общий порядок изменения видов разрешенного использования земельных участков и объектов капитального строительства.</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1.1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Ковров осуществляется в соответствии с градостроительными регламентами при условии соблюдения требований технических регламентов.</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 xml:space="preserve">Основные и вспомогательные виды разрешенного использования земельных участков и объектов </w:t>
      </w:r>
      <w:r w:rsidRPr="00577729">
        <w:rPr>
          <w:sz w:val="20"/>
          <w:szCs w:val="20"/>
        </w:rPr>
        <w:lastRenderedPageBreak/>
        <w:t>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1.2. В случае, если земельный участок принадлежит правообладателю на правах аренды, изменение видов разрешенного использования возможно только на основании соответствующего обращения собственника земельного участка по взаимному согласию сторон договора,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если такое изменение не противоречит условиям договора.</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1.3. Основные и вспомогательные виды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выбираются в соответствии с градостроительным регламентом исполнительным органом государственной власти или органом местного самоуправления, обладающим правом предоставления соответствующих земельных участков в пределах их компетенции в соответствии с действующим законодательством.</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1.4.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1.5.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наоборот осуществляется путем перевода жилого помещения в нежилое и наоборот Администрацией г. Коврова, с соблюдением условий такого перевода в соответствии с действующим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622784" w:rsidRPr="00577729" w:rsidRDefault="00622784" w:rsidP="00622784">
      <w:pPr>
        <w:widowControl w:val="0"/>
        <w:autoSpaceDE w:val="0"/>
        <w:autoSpaceDN w:val="0"/>
        <w:adjustRightInd w:val="0"/>
        <w:ind w:firstLine="540"/>
        <w:jc w:val="both"/>
        <w:outlineLvl w:val="3"/>
        <w:rPr>
          <w:sz w:val="20"/>
          <w:szCs w:val="20"/>
        </w:rPr>
      </w:pPr>
      <w:bookmarkStart w:id="33" w:name="Par299"/>
      <w:bookmarkEnd w:id="33"/>
      <w:r w:rsidRPr="00577729">
        <w:rPr>
          <w:sz w:val="20"/>
          <w:szCs w:val="20"/>
        </w:rPr>
        <w:t>2. Порядок предоставления разрешения на условно разрешенный вид использования земельного участка или объекта капитального строительства</w:t>
      </w:r>
      <w:bookmarkStart w:id="34" w:name="Par303"/>
      <w:bookmarkEnd w:id="34"/>
      <w:r w:rsidRPr="00577729">
        <w:rPr>
          <w:sz w:val="20"/>
          <w:szCs w:val="20"/>
        </w:rPr>
        <w:t xml:space="preserve"> определен ст.10 главы 3 части </w:t>
      </w:r>
      <w:r w:rsidRPr="00577729">
        <w:rPr>
          <w:sz w:val="20"/>
          <w:szCs w:val="20"/>
          <w:lang w:val="en-US"/>
        </w:rPr>
        <w:t>I</w:t>
      </w:r>
      <w:r w:rsidRPr="00577729">
        <w:rPr>
          <w:sz w:val="20"/>
          <w:szCs w:val="20"/>
        </w:rPr>
        <w:t xml:space="preserve"> настоящих правил.</w:t>
      </w:r>
    </w:p>
    <w:p w:rsidR="00622784" w:rsidRPr="00577729" w:rsidRDefault="00622784" w:rsidP="00622784">
      <w:pPr>
        <w:widowControl w:val="0"/>
        <w:autoSpaceDE w:val="0"/>
        <w:autoSpaceDN w:val="0"/>
        <w:adjustRightInd w:val="0"/>
        <w:ind w:firstLine="540"/>
        <w:jc w:val="both"/>
        <w:outlineLvl w:val="3"/>
        <w:rPr>
          <w:sz w:val="20"/>
          <w:szCs w:val="20"/>
        </w:rPr>
      </w:pPr>
      <w:bookmarkStart w:id="35" w:name="Par319"/>
      <w:bookmarkEnd w:id="35"/>
      <w:r w:rsidRPr="00577729">
        <w:rPr>
          <w:sz w:val="20"/>
          <w:szCs w:val="20"/>
        </w:rPr>
        <w:t>3. Обязательность соблюдения законодательства Российской Федерации о техническом регулировании, региональных и местных нормативов градостроительного проектирования при изменении видов разрешенного использования земельного участка.</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3.1. При реализации правообладателями прав на изменение вида разрешенного использования земельного участка и (или) объекта капитального строительства, указанных в настоящей статье, выполнение всех связанных с изменением вида разрешенного использования работ производится с обязательным соблюдением требований технических регламентов, действующих в соответствии с законодательством о техническом регулировании,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rsidR="00622784" w:rsidRPr="00577729" w:rsidRDefault="00622784" w:rsidP="00622784">
      <w:pPr>
        <w:widowControl w:val="0"/>
        <w:autoSpaceDE w:val="0"/>
        <w:autoSpaceDN w:val="0"/>
        <w:adjustRightInd w:val="0"/>
        <w:ind w:firstLine="540"/>
        <w:jc w:val="both"/>
        <w:rPr>
          <w:sz w:val="20"/>
          <w:szCs w:val="20"/>
        </w:rPr>
      </w:pPr>
      <w:r w:rsidRPr="00577729">
        <w:rPr>
          <w:sz w:val="20"/>
          <w:szCs w:val="20"/>
        </w:rPr>
        <w:t>3.2. Изменение вида разрешенного использования земельного участка и (или) объекта капитального строительства не может быть произведено в нарушение требований технического регламента, минимальных расчетных показателей обеспечения благоприятных условий жизнедеятельности человека, содержащихся в областных нормативах градостроительного проектирования.</w:t>
      </w:r>
    </w:p>
    <w:p w:rsidR="00B86C0E" w:rsidRPr="00577729" w:rsidRDefault="00622784" w:rsidP="00DA1E55">
      <w:pPr>
        <w:widowControl w:val="0"/>
        <w:autoSpaceDE w:val="0"/>
        <w:autoSpaceDN w:val="0"/>
        <w:adjustRightInd w:val="0"/>
        <w:ind w:firstLine="540"/>
        <w:jc w:val="both"/>
        <w:rPr>
          <w:sz w:val="20"/>
          <w:szCs w:val="20"/>
        </w:rPr>
      </w:pPr>
      <w:r w:rsidRPr="00577729">
        <w:rPr>
          <w:sz w:val="20"/>
          <w:szCs w:val="20"/>
        </w:rPr>
        <w:t>3.3.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устанавливаются, осуществляется с учетом обеспечения требований технических регламентов (а также установленных требований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bookmarkStart w:id="36" w:name="Статья21"/>
      <w:bookmarkStart w:id="37" w:name="_Toc128875853"/>
      <w:bookmarkStart w:id="38" w:name="Глава4"/>
      <w:bookmarkStart w:id="39" w:name="_Toc128875840"/>
    </w:p>
    <w:p w:rsidR="00622784" w:rsidRPr="00577729" w:rsidRDefault="00622784" w:rsidP="00622784">
      <w:pPr>
        <w:spacing w:before="240" w:after="120"/>
        <w:jc w:val="center"/>
        <w:outlineLvl w:val="1"/>
        <w:rPr>
          <w:b/>
          <w:sz w:val="20"/>
          <w:szCs w:val="20"/>
        </w:rPr>
      </w:pPr>
      <w:r w:rsidRPr="00577729">
        <w:rPr>
          <w:b/>
          <w:sz w:val="20"/>
          <w:szCs w:val="20"/>
        </w:rPr>
        <w:t>Статья 1</w:t>
      </w:r>
      <w:bookmarkEnd w:id="36"/>
      <w:r w:rsidRPr="00577729">
        <w:rPr>
          <w:b/>
          <w:sz w:val="20"/>
          <w:szCs w:val="20"/>
        </w:rPr>
        <w:t xml:space="preserve">0. </w:t>
      </w:r>
      <w:bookmarkEnd w:id="37"/>
      <w:r w:rsidRPr="00577729">
        <w:rPr>
          <w:b/>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622784" w:rsidRPr="00577729" w:rsidRDefault="00622784" w:rsidP="00622784">
      <w:pPr>
        <w:jc w:val="both"/>
        <w:rPr>
          <w:b/>
          <w:sz w:val="20"/>
          <w:szCs w:val="20"/>
        </w:rPr>
      </w:pPr>
      <w:r w:rsidRPr="00577729">
        <w:rPr>
          <w:sz w:val="20"/>
          <w:szCs w:val="20"/>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административным регламентом предоставления муниципальной услуги «</w:t>
      </w:r>
      <w:r w:rsidRPr="00577729">
        <w:rPr>
          <w:iCs/>
          <w:sz w:val="20"/>
          <w:szCs w:val="20"/>
        </w:rPr>
        <w:t>Предоставление разрешения на условно разрешенный вид использования земельного участка или объекта капитального строительства.</w:t>
      </w:r>
    </w:p>
    <w:p w:rsidR="00622784" w:rsidRPr="00577729" w:rsidRDefault="00622784" w:rsidP="00622784">
      <w:pPr>
        <w:autoSpaceDE w:val="0"/>
        <w:autoSpaceDN w:val="0"/>
        <w:adjustRightInd w:val="0"/>
        <w:jc w:val="both"/>
        <w:rPr>
          <w:sz w:val="20"/>
          <w:szCs w:val="20"/>
        </w:rPr>
      </w:pPr>
      <w:r w:rsidRPr="00577729">
        <w:rPr>
          <w:sz w:val="20"/>
          <w:szCs w:val="20"/>
        </w:rPr>
        <w:t xml:space="preserve">          Разрешение на условно разрешенный вид использования земельного участка сохраняет свое действие при разделе, выделе земельного участка на все вновь образуемые земельные участки; при объединении (перераспределении) земельных участков - на образованный земельный участок при условии, что разрешение было предоставлено на все объединяемые (перераспределяемые) земельные участки</w:t>
      </w:r>
    </w:p>
    <w:p w:rsidR="00622784" w:rsidRPr="00577729" w:rsidRDefault="00622784" w:rsidP="00622784">
      <w:pPr>
        <w:autoSpaceDE w:val="0"/>
        <w:autoSpaceDN w:val="0"/>
        <w:adjustRightInd w:val="0"/>
        <w:jc w:val="both"/>
        <w:rPr>
          <w:sz w:val="20"/>
          <w:szCs w:val="20"/>
        </w:rPr>
      </w:pPr>
    </w:p>
    <w:p w:rsidR="00622784" w:rsidRPr="00577729" w:rsidRDefault="00622784" w:rsidP="00622784">
      <w:pPr>
        <w:autoSpaceDE w:val="0"/>
        <w:autoSpaceDN w:val="0"/>
        <w:adjustRightInd w:val="0"/>
        <w:jc w:val="center"/>
        <w:rPr>
          <w:b/>
          <w:sz w:val="24"/>
          <w:szCs w:val="24"/>
        </w:rPr>
      </w:pPr>
    </w:p>
    <w:p w:rsidR="00622784" w:rsidRPr="00577729" w:rsidRDefault="00622784" w:rsidP="00622784">
      <w:pPr>
        <w:autoSpaceDE w:val="0"/>
        <w:autoSpaceDN w:val="0"/>
        <w:adjustRightInd w:val="0"/>
        <w:jc w:val="center"/>
        <w:rPr>
          <w:b/>
          <w:sz w:val="20"/>
          <w:szCs w:val="20"/>
        </w:rPr>
      </w:pPr>
      <w:r w:rsidRPr="00577729">
        <w:rPr>
          <w:b/>
          <w:sz w:val="20"/>
          <w:szCs w:val="20"/>
        </w:rPr>
        <w:lastRenderedPageBreak/>
        <w:t>Статья 11. Проведение публичных слушаний</w:t>
      </w:r>
      <w:r w:rsidR="00EF2FE4" w:rsidRPr="00577729">
        <w:rPr>
          <w:b/>
          <w:sz w:val="20"/>
          <w:szCs w:val="20"/>
        </w:rPr>
        <w:t>, общественных обсуждений</w:t>
      </w:r>
      <w:r w:rsidRPr="00577729">
        <w:rPr>
          <w:b/>
          <w:sz w:val="20"/>
          <w:szCs w:val="20"/>
        </w:rPr>
        <w:t xml:space="preserve"> по вопросам землепользования и застройки г.Коврова</w:t>
      </w:r>
    </w:p>
    <w:p w:rsidR="00622784" w:rsidRPr="00577729" w:rsidRDefault="00622784" w:rsidP="00622784">
      <w:pPr>
        <w:autoSpaceDE w:val="0"/>
        <w:autoSpaceDN w:val="0"/>
        <w:adjustRightInd w:val="0"/>
        <w:ind w:firstLine="540"/>
        <w:rPr>
          <w:sz w:val="20"/>
          <w:szCs w:val="20"/>
        </w:rPr>
      </w:pPr>
      <w:r w:rsidRPr="00577729">
        <w:rPr>
          <w:sz w:val="20"/>
          <w:szCs w:val="20"/>
        </w:rPr>
        <w:t xml:space="preserve"> </w:t>
      </w:r>
    </w:p>
    <w:p w:rsidR="00622784" w:rsidRPr="00577729" w:rsidRDefault="00622784" w:rsidP="00622784">
      <w:pPr>
        <w:autoSpaceDE w:val="0"/>
        <w:autoSpaceDN w:val="0"/>
        <w:adjustRightInd w:val="0"/>
        <w:jc w:val="both"/>
        <w:rPr>
          <w:sz w:val="20"/>
          <w:szCs w:val="20"/>
        </w:rPr>
      </w:pPr>
      <w:r w:rsidRPr="00577729">
        <w:rPr>
          <w:sz w:val="20"/>
          <w:szCs w:val="20"/>
        </w:rPr>
        <w:t xml:space="preserve">         Публичные слушания</w:t>
      </w:r>
      <w:r w:rsidR="00EF2FE4" w:rsidRPr="00577729">
        <w:rPr>
          <w:sz w:val="20"/>
          <w:szCs w:val="20"/>
        </w:rPr>
        <w:t>, общественные обсуждения</w:t>
      </w:r>
      <w:r w:rsidRPr="00577729">
        <w:rPr>
          <w:sz w:val="20"/>
          <w:szCs w:val="20"/>
        </w:rPr>
        <w:t xml:space="preserve">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прав граждан, их объединений и юридических лиц на получение достоверной, полной и своевременной информации о градостроительной деятельности на территории г. Коврова.</w:t>
      </w:r>
    </w:p>
    <w:p w:rsidR="00622784" w:rsidRPr="00577729" w:rsidRDefault="00622784" w:rsidP="00622784">
      <w:pPr>
        <w:autoSpaceDE w:val="0"/>
        <w:autoSpaceDN w:val="0"/>
        <w:adjustRightInd w:val="0"/>
        <w:jc w:val="both"/>
        <w:rPr>
          <w:sz w:val="20"/>
          <w:szCs w:val="20"/>
        </w:rPr>
      </w:pPr>
      <w:r w:rsidRPr="00577729">
        <w:rPr>
          <w:sz w:val="20"/>
          <w:szCs w:val="20"/>
        </w:rPr>
        <w:t xml:space="preserve">         Публичные слушания</w:t>
      </w:r>
      <w:r w:rsidR="00BA778B" w:rsidRPr="00577729">
        <w:rPr>
          <w:sz w:val="20"/>
          <w:szCs w:val="20"/>
        </w:rPr>
        <w:t>, общественные обсуждения</w:t>
      </w:r>
      <w:r w:rsidRPr="00577729">
        <w:rPr>
          <w:sz w:val="20"/>
          <w:szCs w:val="20"/>
        </w:rPr>
        <w:t xml:space="preserve"> проводятся по следующей градостроительной и проектной документации:</w:t>
      </w:r>
    </w:p>
    <w:p w:rsidR="00622784" w:rsidRPr="00577729" w:rsidRDefault="00622784" w:rsidP="00622784">
      <w:pPr>
        <w:autoSpaceDE w:val="0"/>
        <w:autoSpaceDN w:val="0"/>
        <w:adjustRightInd w:val="0"/>
        <w:ind w:left="540"/>
        <w:jc w:val="both"/>
        <w:rPr>
          <w:sz w:val="20"/>
          <w:szCs w:val="20"/>
        </w:rPr>
      </w:pPr>
      <w:r w:rsidRPr="00577729">
        <w:rPr>
          <w:sz w:val="20"/>
          <w:szCs w:val="20"/>
        </w:rPr>
        <w:t xml:space="preserve">- </w:t>
      </w:r>
      <w:r w:rsidR="00BA778B" w:rsidRPr="00577729">
        <w:rPr>
          <w:sz w:val="20"/>
          <w:szCs w:val="20"/>
        </w:rPr>
        <w:t>п</w:t>
      </w:r>
      <w:r w:rsidRPr="00577729">
        <w:rPr>
          <w:sz w:val="20"/>
          <w:szCs w:val="20"/>
        </w:rPr>
        <w:t>роект генерального плана города и</w:t>
      </w:r>
      <w:r w:rsidR="00BA778B" w:rsidRPr="00577729">
        <w:rPr>
          <w:sz w:val="20"/>
          <w:szCs w:val="20"/>
        </w:rPr>
        <w:t xml:space="preserve"> проекты</w:t>
      </w:r>
      <w:r w:rsidRPr="00577729">
        <w:rPr>
          <w:sz w:val="20"/>
          <w:szCs w:val="20"/>
        </w:rPr>
        <w:t xml:space="preserve"> внесения изменений в него;</w:t>
      </w:r>
    </w:p>
    <w:p w:rsidR="00622784" w:rsidRPr="00577729" w:rsidRDefault="00622784" w:rsidP="00622784">
      <w:pPr>
        <w:autoSpaceDE w:val="0"/>
        <w:autoSpaceDN w:val="0"/>
        <w:adjustRightInd w:val="0"/>
        <w:ind w:left="540"/>
        <w:jc w:val="both"/>
        <w:rPr>
          <w:sz w:val="20"/>
          <w:szCs w:val="20"/>
        </w:rPr>
      </w:pPr>
      <w:r w:rsidRPr="00577729">
        <w:rPr>
          <w:sz w:val="20"/>
          <w:szCs w:val="20"/>
        </w:rPr>
        <w:t xml:space="preserve">- </w:t>
      </w:r>
      <w:r w:rsidR="00BA778B" w:rsidRPr="00577729">
        <w:rPr>
          <w:sz w:val="20"/>
          <w:szCs w:val="20"/>
        </w:rPr>
        <w:t>п</w:t>
      </w:r>
      <w:r w:rsidRPr="00577729">
        <w:rPr>
          <w:sz w:val="20"/>
          <w:szCs w:val="20"/>
        </w:rPr>
        <w:t xml:space="preserve">роект </w:t>
      </w:r>
      <w:r w:rsidR="00BA778B" w:rsidRPr="00577729">
        <w:rPr>
          <w:sz w:val="20"/>
          <w:szCs w:val="20"/>
        </w:rPr>
        <w:t>П</w:t>
      </w:r>
      <w:r w:rsidRPr="00577729">
        <w:rPr>
          <w:sz w:val="20"/>
          <w:szCs w:val="20"/>
        </w:rPr>
        <w:t>равил землепользования и застройки</w:t>
      </w:r>
      <w:r w:rsidR="00BA778B" w:rsidRPr="00577729">
        <w:rPr>
          <w:sz w:val="20"/>
          <w:szCs w:val="20"/>
        </w:rPr>
        <w:t xml:space="preserve"> города Коврова</w:t>
      </w:r>
      <w:r w:rsidRPr="00577729">
        <w:rPr>
          <w:sz w:val="20"/>
          <w:szCs w:val="20"/>
        </w:rPr>
        <w:t xml:space="preserve"> и </w:t>
      </w:r>
      <w:r w:rsidR="00BA778B" w:rsidRPr="00577729">
        <w:rPr>
          <w:sz w:val="20"/>
          <w:szCs w:val="20"/>
        </w:rPr>
        <w:t xml:space="preserve">проекты </w:t>
      </w:r>
      <w:r w:rsidRPr="00577729">
        <w:rPr>
          <w:sz w:val="20"/>
          <w:szCs w:val="20"/>
        </w:rPr>
        <w:t>внесения изменений в них;</w:t>
      </w:r>
    </w:p>
    <w:p w:rsidR="00622784" w:rsidRPr="00577729" w:rsidRDefault="00622784" w:rsidP="00622784">
      <w:pPr>
        <w:autoSpaceDE w:val="0"/>
        <w:autoSpaceDN w:val="0"/>
        <w:adjustRightInd w:val="0"/>
        <w:ind w:left="540"/>
        <w:jc w:val="both"/>
        <w:rPr>
          <w:sz w:val="20"/>
          <w:szCs w:val="20"/>
        </w:rPr>
      </w:pPr>
      <w:r w:rsidRPr="00577729">
        <w:rPr>
          <w:sz w:val="20"/>
          <w:szCs w:val="20"/>
        </w:rPr>
        <w:t xml:space="preserve">- </w:t>
      </w:r>
      <w:r w:rsidR="00BA778B" w:rsidRPr="00577729">
        <w:rPr>
          <w:sz w:val="20"/>
          <w:szCs w:val="20"/>
        </w:rPr>
        <w:t>п</w:t>
      </w:r>
      <w:r w:rsidRPr="00577729">
        <w:rPr>
          <w:sz w:val="20"/>
          <w:szCs w:val="20"/>
        </w:rPr>
        <w:t>роект планировки и проект</w:t>
      </w:r>
      <w:r w:rsidR="00BA778B" w:rsidRPr="00577729">
        <w:rPr>
          <w:sz w:val="20"/>
          <w:szCs w:val="20"/>
        </w:rPr>
        <w:t>ы</w:t>
      </w:r>
      <w:r w:rsidRPr="00577729">
        <w:rPr>
          <w:sz w:val="20"/>
          <w:szCs w:val="20"/>
        </w:rPr>
        <w:t xml:space="preserve"> межевания территори</w:t>
      </w:r>
      <w:r w:rsidR="00BA778B" w:rsidRPr="00577729">
        <w:rPr>
          <w:sz w:val="20"/>
          <w:szCs w:val="20"/>
        </w:rPr>
        <w:t>й города Коврова</w:t>
      </w:r>
      <w:r w:rsidRPr="00577729">
        <w:rPr>
          <w:sz w:val="20"/>
          <w:szCs w:val="20"/>
        </w:rPr>
        <w:t xml:space="preserve"> и </w:t>
      </w:r>
      <w:r w:rsidR="00BA778B" w:rsidRPr="00577729">
        <w:rPr>
          <w:sz w:val="20"/>
          <w:szCs w:val="20"/>
        </w:rPr>
        <w:t xml:space="preserve">проекты </w:t>
      </w:r>
      <w:r w:rsidRPr="00577729">
        <w:rPr>
          <w:sz w:val="20"/>
          <w:szCs w:val="20"/>
        </w:rPr>
        <w:t>внесения изменений в них</w:t>
      </w:r>
      <w:r w:rsidR="00BA778B" w:rsidRPr="00577729">
        <w:rPr>
          <w:sz w:val="20"/>
          <w:szCs w:val="20"/>
        </w:rPr>
        <w:t xml:space="preserve"> в случаях, определенных Градостроительным кодексом РФ;</w:t>
      </w:r>
    </w:p>
    <w:p w:rsidR="00622784" w:rsidRPr="00577729" w:rsidRDefault="00622784" w:rsidP="00622784">
      <w:pPr>
        <w:autoSpaceDE w:val="0"/>
        <w:autoSpaceDN w:val="0"/>
        <w:adjustRightInd w:val="0"/>
        <w:ind w:left="540"/>
        <w:jc w:val="both"/>
        <w:rPr>
          <w:sz w:val="20"/>
          <w:szCs w:val="20"/>
        </w:rPr>
      </w:pPr>
      <w:r w:rsidRPr="00577729">
        <w:rPr>
          <w:sz w:val="20"/>
          <w:szCs w:val="20"/>
        </w:rPr>
        <w:t xml:space="preserve">- </w:t>
      </w:r>
      <w:r w:rsidR="00BA778B" w:rsidRPr="00577729">
        <w:rPr>
          <w:sz w:val="20"/>
          <w:szCs w:val="20"/>
        </w:rPr>
        <w:t>проект решения о п</w:t>
      </w:r>
      <w:r w:rsidRPr="00577729">
        <w:rPr>
          <w:sz w:val="20"/>
          <w:szCs w:val="20"/>
        </w:rPr>
        <w:t>редоставлени</w:t>
      </w:r>
      <w:r w:rsidR="00BA778B" w:rsidRPr="00577729">
        <w:rPr>
          <w:sz w:val="20"/>
          <w:szCs w:val="20"/>
        </w:rPr>
        <w:t xml:space="preserve">и </w:t>
      </w:r>
      <w:r w:rsidRPr="00577729">
        <w:rPr>
          <w:sz w:val="20"/>
          <w:szCs w:val="20"/>
        </w:rPr>
        <w:t>разрешения на условно разрешенный вид использования земельного участка или объекта капитального строительства;</w:t>
      </w:r>
    </w:p>
    <w:p w:rsidR="00622784" w:rsidRPr="00577729" w:rsidRDefault="00622784" w:rsidP="00622784">
      <w:pPr>
        <w:autoSpaceDE w:val="0"/>
        <w:autoSpaceDN w:val="0"/>
        <w:adjustRightInd w:val="0"/>
        <w:ind w:left="540"/>
        <w:jc w:val="both"/>
        <w:rPr>
          <w:sz w:val="20"/>
          <w:szCs w:val="20"/>
        </w:rPr>
      </w:pPr>
      <w:r w:rsidRPr="00577729">
        <w:rPr>
          <w:sz w:val="20"/>
          <w:szCs w:val="20"/>
        </w:rPr>
        <w:t xml:space="preserve">- </w:t>
      </w:r>
      <w:r w:rsidR="00BA778B" w:rsidRPr="00577729">
        <w:rPr>
          <w:sz w:val="20"/>
          <w:szCs w:val="20"/>
        </w:rPr>
        <w:t>проект решения о п</w:t>
      </w:r>
      <w:r w:rsidRPr="00577729">
        <w:rPr>
          <w:sz w:val="20"/>
          <w:szCs w:val="20"/>
        </w:rPr>
        <w:t>редоставлени</w:t>
      </w:r>
      <w:r w:rsidR="00BA778B" w:rsidRPr="00577729">
        <w:rPr>
          <w:sz w:val="20"/>
          <w:szCs w:val="20"/>
        </w:rPr>
        <w:t>и</w:t>
      </w:r>
      <w:r w:rsidRPr="00577729">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Коврова.</w:t>
      </w:r>
    </w:p>
    <w:p w:rsidR="00622784" w:rsidRPr="00577729" w:rsidRDefault="00622784" w:rsidP="00622784">
      <w:pPr>
        <w:autoSpaceDE w:val="0"/>
        <w:autoSpaceDN w:val="0"/>
        <w:adjustRightInd w:val="0"/>
        <w:jc w:val="both"/>
        <w:rPr>
          <w:sz w:val="20"/>
          <w:szCs w:val="20"/>
        </w:rPr>
      </w:pPr>
      <w:r w:rsidRPr="00577729">
        <w:rPr>
          <w:sz w:val="20"/>
          <w:szCs w:val="20"/>
        </w:rPr>
        <w:t xml:space="preserve">     Инициаторами публичных слушаний</w:t>
      </w:r>
      <w:r w:rsidR="00BA778B" w:rsidRPr="00577729">
        <w:rPr>
          <w:sz w:val="20"/>
          <w:szCs w:val="20"/>
        </w:rPr>
        <w:t>, общественных обсуждений</w:t>
      </w:r>
      <w:r w:rsidRPr="00577729">
        <w:rPr>
          <w:sz w:val="20"/>
          <w:szCs w:val="20"/>
        </w:rPr>
        <w:t xml:space="preserve"> по вопросам градостроительных решений могут выступать: Совет народных депутатов г. Коврова, глава города, физические и юридические лица.</w:t>
      </w:r>
    </w:p>
    <w:p w:rsidR="00622784" w:rsidRPr="00577729" w:rsidRDefault="00622784" w:rsidP="00622784">
      <w:pPr>
        <w:autoSpaceDE w:val="0"/>
        <w:autoSpaceDN w:val="0"/>
        <w:adjustRightInd w:val="0"/>
        <w:jc w:val="both"/>
        <w:rPr>
          <w:sz w:val="20"/>
          <w:szCs w:val="20"/>
        </w:rPr>
      </w:pPr>
      <w:r w:rsidRPr="00577729">
        <w:rPr>
          <w:sz w:val="20"/>
          <w:szCs w:val="20"/>
        </w:rPr>
        <w:t xml:space="preserve">     При проведении публичных слушаний</w:t>
      </w:r>
      <w:r w:rsidR="00BA778B" w:rsidRPr="00577729">
        <w:rPr>
          <w:sz w:val="20"/>
          <w:szCs w:val="20"/>
        </w:rPr>
        <w:t>, общественных обсуждений</w:t>
      </w:r>
      <w:r w:rsidRPr="00577729">
        <w:rPr>
          <w:sz w:val="20"/>
          <w:szCs w:val="20"/>
        </w:rPr>
        <w:t xml:space="preserve"> по проектам градостроительных решений всем заинтересованным лицам должны быть обеспечены равные возможности для выражения своего мнения.</w:t>
      </w:r>
    </w:p>
    <w:p w:rsidR="00622784" w:rsidRPr="00577729" w:rsidRDefault="00622784" w:rsidP="00622784">
      <w:pPr>
        <w:autoSpaceDE w:val="0"/>
        <w:autoSpaceDN w:val="0"/>
        <w:adjustRightInd w:val="0"/>
        <w:jc w:val="both"/>
        <w:rPr>
          <w:sz w:val="20"/>
          <w:szCs w:val="20"/>
        </w:rPr>
      </w:pPr>
      <w:r w:rsidRPr="00577729">
        <w:rPr>
          <w:rFonts w:ascii="Arial" w:hAnsi="Arial" w:cs="Arial"/>
          <w:sz w:val="20"/>
          <w:szCs w:val="20"/>
        </w:rPr>
        <w:t xml:space="preserve">      </w:t>
      </w:r>
      <w:r w:rsidRPr="00577729">
        <w:rPr>
          <w:sz w:val="20"/>
          <w:szCs w:val="20"/>
        </w:rPr>
        <w:t>Состав и содержание градостроительной документации о планировке, предоставляемой для проведения публичных слушаний</w:t>
      </w:r>
      <w:r w:rsidR="00BA778B" w:rsidRPr="00577729">
        <w:rPr>
          <w:sz w:val="20"/>
          <w:szCs w:val="20"/>
        </w:rPr>
        <w:t>, общественных обсуждений</w:t>
      </w:r>
      <w:r w:rsidRPr="00577729">
        <w:rPr>
          <w:sz w:val="20"/>
          <w:szCs w:val="20"/>
        </w:rPr>
        <w:t xml:space="preserve"> определен   Градостроительным кодексом РФ.</w:t>
      </w:r>
    </w:p>
    <w:p w:rsidR="00622784" w:rsidRPr="00577729" w:rsidRDefault="00622784" w:rsidP="00622784">
      <w:pPr>
        <w:autoSpaceDE w:val="0"/>
        <w:autoSpaceDN w:val="0"/>
        <w:adjustRightInd w:val="0"/>
        <w:jc w:val="both"/>
        <w:rPr>
          <w:sz w:val="20"/>
          <w:szCs w:val="20"/>
        </w:rPr>
      </w:pPr>
      <w:r w:rsidRPr="00577729">
        <w:rPr>
          <w:sz w:val="20"/>
          <w:szCs w:val="20"/>
        </w:rPr>
        <w:t xml:space="preserve">      В остальных случаях предоставляется ППД, состав  и содержание которой определены в части </w:t>
      </w:r>
      <w:r w:rsidRPr="00577729">
        <w:rPr>
          <w:sz w:val="20"/>
          <w:szCs w:val="20"/>
          <w:lang w:val="en-US"/>
        </w:rPr>
        <w:t>IV</w:t>
      </w:r>
      <w:r w:rsidRPr="00577729">
        <w:rPr>
          <w:sz w:val="20"/>
          <w:szCs w:val="20"/>
        </w:rPr>
        <w:t xml:space="preserve"> настоящих Правил.</w:t>
      </w:r>
    </w:p>
    <w:p w:rsidR="00622784" w:rsidRPr="00577729" w:rsidRDefault="00622784" w:rsidP="00622784">
      <w:pPr>
        <w:autoSpaceDE w:val="0"/>
        <w:autoSpaceDN w:val="0"/>
        <w:adjustRightInd w:val="0"/>
        <w:jc w:val="both"/>
        <w:rPr>
          <w:sz w:val="20"/>
          <w:szCs w:val="20"/>
        </w:rPr>
      </w:pPr>
      <w:r w:rsidRPr="00577729">
        <w:rPr>
          <w:sz w:val="20"/>
          <w:szCs w:val="20"/>
        </w:rPr>
        <w:t xml:space="preserve">        Порядок организации и проведения публичных слушаний</w:t>
      </w:r>
      <w:r w:rsidR="00BA778B" w:rsidRPr="00577729">
        <w:rPr>
          <w:sz w:val="20"/>
          <w:szCs w:val="20"/>
        </w:rPr>
        <w:t>, общественных обсуждений</w:t>
      </w:r>
      <w:r w:rsidRPr="00577729">
        <w:rPr>
          <w:sz w:val="20"/>
          <w:szCs w:val="20"/>
        </w:rPr>
        <w:t xml:space="preserve"> по градостроительной и проектной документации определен </w:t>
      </w:r>
      <w:r w:rsidR="00BA778B" w:rsidRPr="00577729">
        <w:rPr>
          <w:sz w:val="20"/>
          <w:szCs w:val="20"/>
        </w:rPr>
        <w:t>П</w:t>
      </w:r>
      <w:r w:rsidRPr="00577729">
        <w:rPr>
          <w:sz w:val="20"/>
          <w:szCs w:val="20"/>
        </w:rPr>
        <w:t xml:space="preserve">оложением о </w:t>
      </w:r>
      <w:r w:rsidR="002E0CA6" w:rsidRPr="00577729">
        <w:rPr>
          <w:sz w:val="20"/>
          <w:szCs w:val="20"/>
        </w:rPr>
        <w:t>порядке организации и проведения публичных слушаний, общественных обсуждений по вопросам</w:t>
      </w:r>
      <w:r w:rsidR="002E0CA6" w:rsidRPr="00577729">
        <w:rPr>
          <w:rFonts w:eastAsia="Calibri"/>
          <w:sz w:val="20"/>
          <w:szCs w:val="20"/>
          <w:lang w:eastAsia="en-US"/>
        </w:rPr>
        <w:t xml:space="preserve"> градостроительной деятельности на территории муниципального образования город Ковров, утвержденным Советом народных депутатов г. Коврова</w:t>
      </w:r>
      <w:r w:rsidRPr="00577729">
        <w:rPr>
          <w:sz w:val="20"/>
          <w:szCs w:val="20"/>
        </w:rPr>
        <w:t>.</w:t>
      </w:r>
    </w:p>
    <w:p w:rsidR="00622784" w:rsidRPr="00577729" w:rsidRDefault="00622784" w:rsidP="00622784">
      <w:pPr>
        <w:spacing w:before="240" w:after="240"/>
        <w:jc w:val="center"/>
        <w:outlineLvl w:val="0"/>
        <w:rPr>
          <w:b/>
          <w:caps/>
          <w:sz w:val="20"/>
          <w:szCs w:val="20"/>
          <w:highlight w:val="cyan"/>
        </w:rPr>
      </w:pPr>
      <w:r w:rsidRPr="00577729">
        <w:rPr>
          <w:b/>
          <w:caps/>
          <w:sz w:val="20"/>
          <w:szCs w:val="20"/>
        </w:rPr>
        <w:t>Глава 4</w:t>
      </w:r>
      <w:bookmarkEnd w:id="38"/>
      <w:r w:rsidRPr="00577729">
        <w:rPr>
          <w:b/>
          <w:caps/>
          <w:sz w:val="20"/>
          <w:szCs w:val="20"/>
        </w:rPr>
        <w:t xml:space="preserve">. КОМИССИЯ ПО ЗЕМЛЕПОЛЬЗОВАНИЮ И ЗАСТРОЙКЕ АДМИНИСТРАЦИИ Г. КОВРОВА </w:t>
      </w:r>
      <w:bookmarkEnd w:id="39"/>
    </w:p>
    <w:p w:rsidR="00622784" w:rsidRPr="00577729" w:rsidRDefault="00622784" w:rsidP="00622784">
      <w:pPr>
        <w:spacing w:before="240" w:after="120"/>
        <w:jc w:val="center"/>
        <w:outlineLvl w:val="1"/>
        <w:rPr>
          <w:b/>
          <w:sz w:val="20"/>
          <w:szCs w:val="20"/>
        </w:rPr>
      </w:pPr>
      <w:bookmarkStart w:id="40" w:name="Статья12"/>
      <w:bookmarkStart w:id="41" w:name="_Toc128875846"/>
      <w:r w:rsidRPr="00577729">
        <w:rPr>
          <w:b/>
          <w:sz w:val="20"/>
          <w:szCs w:val="20"/>
        </w:rPr>
        <w:t>Статья 1</w:t>
      </w:r>
      <w:bookmarkEnd w:id="40"/>
      <w:r w:rsidRPr="00577729">
        <w:rPr>
          <w:b/>
          <w:sz w:val="20"/>
          <w:szCs w:val="20"/>
        </w:rPr>
        <w:t>2. Комиссия по землепользованию и застройке</w:t>
      </w:r>
      <w:bookmarkEnd w:id="41"/>
      <w:r w:rsidRPr="00577729">
        <w:rPr>
          <w:b/>
          <w:sz w:val="20"/>
          <w:szCs w:val="20"/>
        </w:rPr>
        <w:t xml:space="preserve"> администрации </w:t>
      </w:r>
      <w:r w:rsidR="007267B6" w:rsidRPr="00577729">
        <w:rPr>
          <w:b/>
          <w:sz w:val="20"/>
          <w:szCs w:val="20"/>
        </w:rPr>
        <w:t xml:space="preserve">города </w:t>
      </w:r>
      <w:r w:rsidRPr="00577729">
        <w:rPr>
          <w:b/>
          <w:sz w:val="20"/>
          <w:szCs w:val="20"/>
        </w:rPr>
        <w:t>Коврова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1. Комиссия по землепользованию и застройке </w:t>
      </w:r>
      <w:r w:rsidR="007267B6" w:rsidRPr="00577729">
        <w:rPr>
          <w:rFonts w:eastAsia="Calibri"/>
          <w:sz w:val="20"/>
          <w:szCs w:val="20"/>
          <w:lang w:eastAsia="en-US"/>
        </w:rPr>
        <w:t xml:space="preserve">города Ковров </w:t>
      </w:r>
      <w:r w:rsidRPr="00577729">
        <w:rPr>
          <w:rFonts w:eastAsia="Calibri"/>
          <w:sz w:val="20"/>
          <w:szCs w:val="20"/>
          <w:lang w:eastAsia="en-US"/>
        </w:rPr>
        <w:t>(далее – Комиссия) является постоянно действующим совещательным органом при администрации города Коврова и формируется для обеспечения реализации настоящих Правил.</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2. Комиссия формируется на основании соответствующего распоряжения администрации города Коврова из числа представителей управлений администрации и осуществляет свою деятельность в соответствии с </w:t>
      </w:r>
      <w:r w:rsidR="007267B6" w:rsidRPr="00577729">
        <w:rPr>
          <w:rFonts w:eastAsia="Calibri"/>
          <w:sz w:val="20"/>
          <w:szCs w:val="20"/>
          <w:lang w:eastAsia="en-US"/>
        </w:rPr>
        <w:t>Положением о комиссии по землепользованию и застройке муниципального образования город Ковров</w:t>
      </w:r>
      <w:r w:rsidRPr="00577729">
        <w:rPr>
          <w:rFonts w:eastAsia="Calibri"/>
          <w:sz w:val="20"/>
          <w:szCs w:val="20"/>
          <w:lang w:eastAsia="en-US"/>
        </w:rPr>
        <w:t xml:space="preserve">.  </w:t>
      </w:r>
    </w:p>
    <w:p w:rsidR="00622784" w:rsidRPr="00577729" w:rsidRDefault="00DA1E55" w:rsidP="00F7446F">
      <w:pPr>
        <w:jc w:val="both"/>
        <w:rPr>
          <w:b/>
          <w:caps/>
          <w:sz w:val="20"/>
          <w:szCs w:val="20"/>
        </w:rPr>
      </w:pPr>
      <w:bookmarkStart w:id="42" w:name="_Toc128875852"/>
      <w:r w:rsidRPr="00577729">
        <w:rPr>
          <w:rFonts w:eastAsia="Calibri"/>
          <w:sz w:val="24"/>
          <w:szCs w:val="24"/>
          <w:lang w:eastAsia="en-US"/>
        </w:rPr>
        <w:t xml:space="preserve">  </w:t>
      </w:r>
      <w:bookmarkStart w:id="43" w:name="Глава6"/>
      <w:bookmarkStart w:id="44" w:name="_Toc128875874"/>
      <w:bookmarkEnd w:id="42"/>
      <w:r w:rsidR="00622784" w:rsidRPr="00577729">
        <w:rPr>
          <w:b/>
          <w:caps/>
          <w:sz w:val="20"/>
          <w:szCs w:val="20"/>
        </w:rPr>
        <w:t xml:space="preserve">Глава 5. </w:t>
      </w:r>
      <w:bookmarkEnd w:id="43"/>
      <w:r w:rsidR="00622784" w:rsidRPr="00577729">
        <w:rPr>
          <w:b/>
          <w:caps/>
          <w:sz w:val="20"/>
          <w:szCs w:val="20"/>
        </w:rPr>
        <w:t xml:space="preserve">Подготовка документации по планировке территорий города </w:t>
      </w:r>
      <w:bookmarkEnd w:id="44"/>
      <w:r w:rsidR="00622784" w:rsidRPr="00577729">
        <w:rPr>
          <w:b/>
          <w:caps/>
          <w:sz w:val="20"/>
          <w:szCs w:val="20"/>
        </w:rPr>
        <w:t>Коврова</w:t>
      </w:r>
    </w:p>
    <w:p w:rsidR="00622784" w:rsidRPr="00577729" w:rsidRDefault="00622784" w:rsidP="00622784">
      <w:pPr>
        <w:autoSpaceDE w:val="0"/>
        <w:autoSpaceDN w:val="0"/>
        <w:adjustRightInd w:val="0"/>
        <w:jc w:val="center"/>
        <w:outlineLvl w:val="3"/>
        <w:rPr>
          <w:b/>
          <w:sz w:val="20"/>
          <w:szCs w:val="20"/>
        </w:rPr>
      </w:pPr>
      <w:bookmarkStart w:id="45" w:name="_Toc128875875"/>
      <w:r w:rsidRPr="00577729">
        <w:rPr>
          <w:b/>
          <w:sz w:val="20"/>
          <w:szCs w:val="20"/>
        </w:rPr>
        <w:t>Статья 13. Проект планировки территории</w:t>
      </w:r>
    </w:p>
    <w:p w:rsidR="00622784" w:rsidRPr="00577729" w:rsidRDefault="00622784" w:rsidP="00622784">
      <w:pPr>
        <w:autoSpaceDE w:val="0"/>
        <w:autoSpaceDN w:val="0"/>
        <w:adjustRightInd w:val="0"/>
        <w:outlineLvl w:val="3"/>
        <w:rPr>
          <w:rFonts w:ascii="Arial" w:hAnsi="Arial" w:cs="Arial"/>
          <w:sz w:val="20"/>
          <w:szCs w:val="20"/>
        </w:rPr>
      </w:pP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1. Решение о подготовке документации по планировке территории принимается администрацией города Коврова по </w:t>
      </w:r>
      <w:r w:rsidR="007267B6" w:rsidRPr="00577729">
        <w:rPr>
          <w:sz w:val="20"/>
          <w:szCs w:val="20"/>
        </w:rPr>
        <w:t xml:space="preserve">собственной </w:t>
      </w:r>
      <w:r w:rsidRPr="00577729">
        <w:rPr>
          <w:sz w:val="20"/>
          <w:szCs w:val="20"/>
        </w:rPr>
        <w:t>инициативе либо на основании предложений физических или юридических лиц о подготовке документации по планировке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2.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а также на земельные участки, государственная собственность на которые не разграничена, предназначенные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3. Состав, порядок подготовки, согласования, обсуждения и утверждения документации по планировке территории определяется гл. 5 Градостроительного кодекса Российской Федерации, а также и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w:t>
      </w:r>
    </w:p>
    <w:p w:rsidR="00622784" w:rsidRPr="00577729" w:rsidRDefault="00622784" w:rsidP="00622784">
      <w:pPr>
        <w:autoSpaceDE w:val="0"/>
        <w:autoSpaceDN w:val="0"/>
        <w:adjustRightInd w:val="0"/>
        <w:rPr>
          <w:sz w:val="20"/>
          <w:szCs w:val="20"/>
        </w:rPr>
      </w:pPr>
    </w:p>
    <w:p w:rsidR="00622784" w:rsidRPr="00577729" w:rsidRDefault="00622784" w:rsidP="00622784">
      <w:pPr>
        <w:autoSpaceDE w:val="0"/>
        <w:autoSpaceDN w:val="0"/>
        <w:adjustRightInd w:val="0"/>
        <w:jc w:val="center"/>
        <w:outlineLvl w:val="3"/>
        <w:rPr>
          <w:b/>
          <w:sz w:val="20"/>
          <w:szCs w:val="20"/>
        </w:rPr>
      </w:pPr>
      <w:r w:rsidRPr="00577729">
        <w:rPr>
          <w:b/>
          <w:sz w:val="20"/>
          <w:szCs w:val="20"/>
        </w:rPr>
        <w:t>Статья 14.  Проект межевания территории</w:t>
      </w:r>
    </w:p>
    <w:p w:rsidR="00622784" w:rsidRPr="00577729" w:rsidRDefault="00622784" w:rsidP="00622784">
      <w:pPr>
        <w:autoSpaceDE w:val="0"/>
        <w:autoSpaceDN w:val="0"/>
        <w:adjustRightInd w:val="0"/>
        <w:rPr>
          <w:sz w:val="20"/>
          <w:szCs w:val="20"/>
        </w:rPr>
      </w:pP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 xml:space="preserve">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p>
    <w:p w:rsidR="00622784" w:rsidRPr="00577729" w:rsidRDefault="00622784" w:rsidP="00622784">
      <w:pPr>
        <w:autoSpaceDE w:val="0"/>
        <w:autoSpaceDN w:val="0"/>
        <w:adjustRightInd w:val="0"/>
        <w:ind w:firstLine="540"/>
        <w:jc w:val="both"/>
        <w:rPr>
          <w:sz w:val="20"/>
          <w:szCs w:val="20"/>
        </w:rPr>
      </w:pPr>
      <w:r w:rsidRPr="00577729">
        <w:rPr>
          <w:sz w:val="20"/>
          <w:szCs w:val="20"/>
        </w:rPr>
        <w:lastRenderedPageBreak/>
        <w:t>2. Назначение и состав проекта межевания территорий определяется ст. 43 Градостроительного кодекса Российской Федерации.</w:t>
      </w:r>
    </w:p>
    <w:p w:rsidR="00622784" w:rsidRPr="00577729" w:rsidRDefault="00622784" w:rsidP="00622784">
      <w:pPr>
        <w:autoSpaceDE w:val="0"/>
        <w:autoSpaceDN w:val="0"/>
        <w:adjustRightInd w:val="0"/>
        <w:rPr>
          <w:sz w:val="20"/>
          <w:szCs w:val="20"/>
        </w:rPr>
      </w:pPr>
    </w:p>
    <w:p w:rsidR="00622784" w:rsidRPr="00577729" w:rsidRDefault="00622784" w:rsidP="00622784">
      <w:pPr>
        <w:autoSpaceDE w:val="0"/>
        <w:autoSpaceDN w:val="0"/>
        <w:adjustRightInd w:val="0"/>
        <w:jc w:val="center"/>
        <w:outlineLvl w:val="3"/>
        <w:rPr>
          <w:b/>
          <w:sz w:val="20"/>
          <w:szCs w:val="20"/>
        </w:rPr>
      </w:pPr>
      <w:bookmarkStart w:id="46" w:name="Статья24"/>
      <w:r w:rsidRPr="00577729">
        <w:rPr>
          <w:b/>
          <w:sz w:val="20"/>
          <w:szCs w:val="20"/>
        </w:rPr>
        <w:t xml:space="preserve">Статья </w:t>
      </w:r>
      <w:bookmarkEnd w:id="46"/>
      <w:r w:rsidRPr="00577729">
        <w:rPr>
          <w:b/>
          <w:sz w:val="20"/>
          <w:szCs w:val="20"/>
        </w:rPr>
        <w:t>15. Подготовка документации по планировке территории</w:t>
      </w:r>
    </w:p>
    <w:p w:rsidR="00622784" w:rsidRPr="00577729" w:rsidRDefault="00622784" w:rsidP="00622784">
      <w:pPr>
        <w:autoSpaceDE w:val="0"/>
        <w:autoSpaceDN w:val="0"/>
        <w:adjustRightInd w:val="0"/>
        <w:rPr>
          <w:sz w:val="20"/>
          <w:szCs w:val="20"/>
        </w:rPr>
      </w:pPr>
    </w:p>
    <w:p w:rsidR="00622784" w:rsidRPr="00577729" w:rsidRDefault="00622784" w:rsidP="00622784">
      <w:pPr>
        <w:autoSpaceDE w:val="0"/>
        <w:autoSpaceDN w:val="0"/>
        <w:adjustRightInd w:val="0"/>
        <w:ind w:firstLine="540"/>
        <w:jc w:val="both"/>
        <w:rPr>
          <w:sz w:val="20"/>
          <w:szCs w:val="20"/>
        </w:rPr>
      </w:pPr>
      <w:r w:rsidRPr="00577729">
        <w:rPr>
          <w:sz w:val="20"/>
          <w:szCs w:val="20"/>
        </w:rPr>
        <w:t>1. Документация по планировке территории г</w:t>
      </w:r>
      <w:r w:rsidR="007267B6" w:rsidRPr="00577729">
        <w:rPr>
          <w:sz w:val="20"/>
          <w:szCs w:val="20"/>
        </w:rPr>
        <w:t>орода</w:t>
      </w:r>
      <w:r w:rsidRPr="00577729">
        <w:rPr>
          <w:sz w:val="20"/>
          <w:szCs w:val="20"/>
        </w:rPr>
        <w:t xml:space="preserve"> Коврова, за исключением случаев размещения объектов капитального строительства федерального значения, разрабатывается по решению администрации города. Решения о разработке документации по планировке территории г</w:t>
      </w:r>
      <w:r w:rsidR="007267B6" w:rsidRPr="00577729">
        <w:rPr>
          <w:sz w:val="20"/>
          <w:szCs w:val="20"/>
        </w:rPr>
        <w:t>орода</w:t>
      </w:r>
      <w:r w:rsidRPr="00577729">
        <w:rPr>
          <w:sz w:val="20"/>
          <w:szCs w:val="20"/>
        </w:rPr>
        <w:t xml:space="preserve"> Коврова принимаются в соответствии с планом реализации Генерального плана г</w:t>
      </w:r>
      <w:r w:rsidR="007267B6" w:rsidRPr="00577729">
        <w:rPr>
          <w:sz w:val="20"/>
          <w:szCs w:val="20"/>
        </w:rPr>
        <w:t>орода</w:t>
      </w:r>
      <w:r w:rsidRPr="00577729">
        <w:rPr>
          <w:sz w:val="20"/>
          <w:szCs w:val="20"/>
        </w:rPr>
        <w:t xml:space="preserve"> Коврова по инициативе администрации города или на основании предложений  физических или юридических лиц о подготовке документации по планировке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2. Порядок подготовки, согласования и утверждения документации по планировке территории г</w:t>
      </w:r>
      <w:r w:rsidR="007267B6" w:rsidRPr="00577729">
        <w:rPr>
          <w:sz w:val="20"/>
          <w:szCs w:val="20"/>
        </w:rPr>
        <w:t>орода</w:t>
      </w:r>
      <w:r w:rsidRPr="00577729">
        <w:rPr>
          <w:sz w:val="20"/>
          <w:szCs w:val="20"/>
        </w:rPr>
        <w:t xml:space="preserve"> Коврова определяется Градостроительным кодексом Российской Федерации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29.10.2002 N 150, в части, не противоречащей Градостроительному кодексу Российской Федерации.</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3. Утвержденная документация по планировке территории подлежит передаче на безвозмездной основе в управление </w:t>
      </w:r>
      <w:r w:rsidR="00DB260C" w:rsidRPr="00577729">
        <w:rPr>
          <w:sz w:val="20"/>
          <w:szCs w:val="20"/>
        </w:rPr>
        <w:t>благоустройства и строительно-разрешительной документации администрации города Коврова</w:t>
      </w:r>
      <w:r w:rsidRPr="00577729">
        <w:rPr>
          <w:sz w:val="20"/>
          <w:szCs w:val="20"/>
        </w:rPr>
        <w:t xml:space="preserve"> для хранения и учета в информационной системе обеспечения градостроительной деятельности города Коврова в соответствии с порядком, установленным администрацией города Коврова.</w:t>
      </w:r>
    </w:p>
    <w:p w:rsidR="00622784" w:rsidRPr="00577729" w:rsidRDefault="00622784" w:rsidP="00622784">
      <w:pPr>
        <w:spacing w:before="240" w:after="120"/>
        <w:jc w:val="center"/>
        <w:outlineLvl w:val="1"/>
        <w:rPr>
          <w:b/>
          <w:sz w:val="20"/>
          <w:szCs w:val="20"/>
        </w:rPr>
      </w:pPr>
      <w:bookmarkStart w:id="47" w:name="Статья25"/>
      <w:bookmarkStart w:id="48" w:name="_Toc128875879"/>
      <w:r w:rsidRPr="00577729">
        <w:rPr>
          <w:b/>
          <w:sz w:val="20"/>
          <w:szCs w:val="20"/>
        </w:rPr>
        <w:t xml:space="preserve">Статья 16. </w:t>
      </w:r>
      <w:bookmarkEnd w:id="47"/>
      <w:r w:rsidRPr="00577729">
        <w:rPr>
          <w:b/>
          <w:sz w:val="20"/>
          <w:szCs w:val="20"/>
        </w:rPr>
        <w:t>Градостроительный план земельного участка.</w:t>
      </w:r>
      <w:bookmarkEnd w:id="48"/>
    </w:p>
    <w:p w:rsidR="00F7446F" w:rsidRPr="00D63617" w:rsidRDefault="00622784" w:rsidP="00D63617">
      <w:pPr>
        <w:autoSpaceDE w:val="0"/>
        <w:autoSpaceDN w:val="0"/>
        <w:adjustRightInd w:val="0"/>
        <w:jc w:val="both"/>
        <w:rPr>
          <w:sz w:val="20"/>
          <w:szCs w:val="20"/>
        </w:rPr>
      </w:pPr>
      <w:r w:rsidRPr="00577729">
        <w:rPr>
          <w:sz w:val="20"/>
          <w:szCs w:val="20"/>
        </w:rPr>
        <w:t xml:space="preserve">            Подготовка и выдача градостроительных планов земельных участков осуществляется в соответствии с административным регламентом предоставления муниципальной услуги </w:t>
      </w:r>
      <w:r w:rsidRPr="00577729">
        <w:rPr>
          <w:iCs/>
          <w:sz w:val="20"/>
          <w:szCs w:val="20"/>
        </w:rPr>
        <w:t>«</w:t>
      </w:r>
      <w:r w:rsidRPr="00577729">
        <w:rPr>
          <w:sz w:val="20"/>
          <w:szCs w:val="20"/>
        </w:rPr>
        <w:t>Подготовка и выдача градостроительных планов земельных участков</w:t>
      </w:r>
      <w:bookmarkStart w:id="49" w:name="_Toc128875881"/>
      <w:bookmarkEnd w:id="45"/>
      <w:r w:rsidR="00DA1E55" w:rsidRPr="00577729">
        <w:rPr>
          <w:sz w:val="20"/>
          <w:szCs w:val="20"/>
        </w:rPr>
        <w:t>.</w:t>
      </w:r>
      <w:bookmarkStart w:id="50" w:name="Глава9"/>
      <w:bookmarkStart w:id="51" w:name="_Toc128875866"/>
      <w:bookmarkEnd w:id="49"/>
    </w:p>
    <w:p w:rsidR="00622784" w:rsidRPr="00577729" w:rsidRDefault="00622784" w:rsidP="00622784">
      <w:pPr>
        <w:spacing w:before="240" w:after="240"/>
        <w:jc w:val="center"/>
        <w:outlineLvl w:val="0"/>
        <w:rPr>
          <w:b/>
          <w:caps/>
          <w:sz w:val="20"/>
          <w:szCs w:val="20"/>
        </w:rPr>
      </w:pPr>
      <w:r w:rsidRPr="00577729">
        <w:rPr>
          <w:b/>
          <w:caps/>
          <w:sz w:val="20"/>
          <w:szCs w:val="20"/>
        </w:rPr>
        <w:t xml:space="preserve">Глава </w:t>
      </w:r>
      <w:bookmarkEnd w:id="50"/>
      <w:r w:rsidRPr="00577729">
        <w:rPr>
          <w:b/>
          <w:caps/>
          <w:sz w:val="20"/>
          <w:szCs w:val="20"/>
        </w:rPr>
        <w:t>6. СтроительСТВО, РЕКОНСТРУКЦИЯ ОБЪЕКТОВ каПИТАЛЬНОГО СТРОИТЕЛЬСТВА.</w:t>
      </w:r>
      <w:bookmarkEnd w:id="51"/>
    </w:p>
    <w:p w:rsidR="00622784" w:rsidRPr="00577729" w:rsidRDefault="00622784" w:rsidP="00622784">
      <w:pPr>
        <w:spacing w:before="240" w:after="120"/>
        <w:jc w:val="center"/>
        <w:outlineLvl w:val="1"/>
        <w:rPr>
          <w:b/>
          <w:sz w:val="20"/>
          <w:szCs w:val="20"/>
        </w:rPr>
      </w:pPr>
      <w:bookmarkStart w:id="52" w:name="_Toc128875868"/>
      <w:r w:rsidRPr="00577729">
        <w:rPr>
          <w:b/>
          <w:sz w:val="20"/>
          <w:szCs w:val="20"/>
        </w:rPr>
        <w:t>Статья 17. Инженерные изыскания для подготовки проектной документации.</w:t>
      </w:r>
      <w:bookmarkEnd w:id="52"/>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1. Инженерные изыскания выполняются для подготовки проектной документации, строительства, реконструкции объектов капитального строительства, в том числе и линейных объектов.</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2. Не допускается подготовка и реализация проектной документации без выполнения соответствующих инженерных изысканий.</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3. Инженерные изыскания для подготовки проектной документации, строительства, реконструкции объектов капитального строительства осуществляется в порядке определенном ст. 47 Градостроительного кодекса Российской Федерации, постановлением Правительства Российской Федерации и исполнительной власти Владимирской области.</w:t>
      </w:r>
    </w:p>
    <w:p w:rsidR="005131AC" w:rsidRPr="00577729" w:rsidRDefault="00622784" w:rsidP="00DA1E55">
      <w:pPr>
        <w:ind w:firstLine="709"/>
        <w:jc w:val="both"/>
        <w:rPr>
          <w:rFonts w:eastAsia="Calibri"/>
          <w:sz w:val="20"/>
          <w:szCs w:val="20"/>
          <w:lang w:eastAsia="en-US"/>
        </w:rPr>
      </w:pPr>
      <w:r w:rsidRPr="00577729">
        <w:rPr>
          <w:rFonts w:eastAsia="Calibri"/>
          <w:sz w:val="20"/>
          <w:szCs w:val="20"/>
          <w:lang w:eastAsia="en-US"/>
        </w:rPr>
        <w:t>4</w:t>
      </w:r>
      <w:r w:rsidRPr="00577729">
        <w:rPr>
          <w:rFonts w:eastAsia="Calibri"/>
          <w:vanish/>
          <w:sz w:val="20"/>
          <w:szCs w:val="20"/>
          <w:lang w:eastAsia="en-US"/>
        </w:rPr>
        <w:t>роект планировки территории</w:t>
      </w:r>
      <w:r w:rsidRPr="00577729">
        <w:rPr>
          <w:rFonts w:eastAsia="Calibri"/>
          <w:sz w:val="20"/>
          <w:szCs w:val="20"/>
          <w:lang w:eastAsia="en-US"/>
        </w:rPr>
        <w:t>.</w:t>
      </w:r>
      <w:r w:rsidR="00AF4939" w:rsidRPr="00577729">
        <w:rPr>
          <w:rFonts w:eastAsia="Calibri"/>
          <w:sz w:val="20"/>
          <w:szCs w:val="20"/>
          <w:lang w:eastAsia="en-US"/>
        </w:rPr>
        <w:t xml:space="preserve"> </w:t>
      </w:r>
      <w:r w:rsidRPr="00577729">
        <w:rPr>
          <w:rFonts w:eastAsia="Calibri"/>
          <w:sz w:val="20"/>
          <w:szCs w:val="20"/>
          <w:lang w:eastAsia="en-US"/>
        </w:rPr>
        <w:t xml:space="preserve">Один экземпляр отчета по инженерным изысканиям сдается в </w:t>
      </w:r>
      <w:r w:rsidR="00DB260C" w:rsidRPr="00577729">
        <w:rPr>
          <w:sz w:val="20"/>
          <w:szCs w:val="20"/>
        </w:rPr>
        <w:t>управление благоустройства и строительно-разрешительной документации администрации города Коврова</w:t>
      </w:r>
      <w:r w:rsidR="002C1BBC">
        <w:rPr>
          <w:sz w:val="20"/>
          <w:szCs w:val="20"/>
        </w:rPr>
        <w:t xml:space="preserve"> </w:t>
      </w:r>
      <w:r w:rsidR="002C1BBC" w:rsidRPr="00507A90">
        <w:rPr>
          <w:sz w:val="20"/>
          <w:szCs w:val="20"/>
        </w:rPr>
        <w:t>(УБиСРД)</w:t>
      </w:r>
      <w:r w:rsidRPr="00577729">
        <w:rPr>
          <w:rFonts w:eastAsia="Calibri"/>
          <w:sz w:val="20"/>
          <w:szCs w:val="20"/>
          <w:lang w:eastAsia="en-US"/>
        </w:rPr>
        <w:t xml:space="preserve"> для ведения ИСОГД. В отношении проектной документации, которая подлежит экспертизе, отчет результатов инженерных изысканий сдается в управление после проведения экспертизы.</w:t>
      </w:r>
      <w:bookmarkStart w:id="53" w:name="Статья30"/>
      <w:bookmarkStart w:id="54" w:name="_Toc128875869"/>
    </w:p>
    <w:p w:rsidR="00622784" w:rsidRPr="00577729" w:rsidRDefault="00622784" w:rsidP="00622784">
      <w:pPr>
        <w:spacing w:before="240" w:after="120"/>
        <w:jc w:val="center"/>
        <w:outlineLvl w:val="1"/>
        <w:rPr>
          <w:b/>
          <w:sz w:val="20"/>
          <w:szCs w:val="20"/>
        </w:rPr>
      </w:pPr>
      <w:r w:rsidRPr="00577729">
        <w:rPr>
          <w:b/>
          <w:sz w:val="20"/>
          <w:szCs w:val="20"/>
        </w:rPr>
        <w:t xml:space="preserve">Статья </w:t>
      </w:r>
      <w:bookmarkEnd w:id="53"/>
      <w:r w:rsidRPr="00577729">
        <w:rPr>
          <w:b/>
          <w:sz w:val="20"/>
          <w:szCs w:val="20"/>
        </w:rPr>
        <w:t>18. Архитектурно-строительное проектирование</w:t>
      </w:r>
      <w:bookmarkEnd w:id="54"/>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1. Назначение, состав, содержание, порядок подготовки и утверждения проектной документации определяется градостроительным законодательством, статьей 48 Градостроительного кодекса Российской Федерации и постановлением Правительства Российской Федерации «О составе разделов проектной документации и требованиях и их содержанию» от 16.02.2008 года № 87.</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 xml:space="preserve">    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3.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 проектной документации.</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4. Подготовка предпроектной документации требуется в следующих случаях:</w:t>
      </w:r>
    </w:p>
    <w:p w:rsidR="00622784" w:rsidRPr="00577729" w:rsidRDefault="00C046A8" w:rsidP="00622784">
      <w:pPr>
        <w:ind w:firstLine="709"/>
        <w:jc w:val="both"/>
        <w:rPr>
          <w:rFonts w:eastAsia="Calibri"/>
          <w:sz w:val="20"/>
          <w:szCs w:val="20"/>
          <w:lang w:eastAsia="en-US"/>
        </w:rPr>
      </w:pPr>
      <w:r w:rsidRPr="00577729">
        <w:rPr>
          <w:rFonts w:eastAsia="Calibri"/>
          <w:sz w:val="20"/>
          <w:szCs w:val="20"/>
          <w:lang w:eastAsia="en-US"/>
        </w:rPr>
        <w:lastRenderedPageBreak/>
        <w:t>а</w:t>
      </w:r>
      <w:r w:rsidR="00622784" w:rsidRPr="00577729">
        <w:rPr>
          <w:rFonts w:eastAsia="Calibri"/>
          <w:sz w:val="20"/>
          <w:szCs w:val="20"/>
          <w:lang w:eastAsia="en-US"/>
        </w:rPr>
        <w:t>) при проведении процедуры публичных слушаний для принятия решений об изменении разрешенного использования земельных участков и отклонения от предельных параметров разрешенного строительства;</w:t>
      </w:r>
    </w:p>
    <w:p w:rsidR="00622784" w:rsidRPr="00577729" w:rsidRDefault="00C046A8" w:rsidP="00622784">
      <w:pPr>
        <w:ind w:firstLine="709"/>
        <w:jc w:val="both"/>
        <w:rPr>
          <w:rFonts w:eastAsia="Calibri"/>
          <w:sz w:val="20"/>
          <w:szCs w:val="20"/>
          <w:lang w:eastAsia="en-US"/>
        </w:rPr>
      </w:pPr>
      <w:r w:rsidRPr="00577729">
        <w:rPr>
          <w:rFonts w:eastAsia="Calibri"/>
          <w:sz w:val="20"/>
          <w:szCs w:val="20"/>
          <w:lang w:eastAsia="en-US"/>
        </w:rPr>
        <w:t>б</w:t>
      </w:r>
      <w:r w:rsidR="00622784" w:rsidRPr="00577729">
        <w:rPr>
          <w:rFonts w:eastAsia="Calibri"/>
          <w:sz w:val="20"/>
          <w:szCs w:val="20"/>
          <w:lang w:eastAsia="en-US"/>
        </w:rPr>
        <w:t>) на объекты, подлежащие рассмотрению на Градостроительном Совете в соответствии с Положением о Градостроительном совете при главе города Коврова.</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Состав разделов предпроектной документации на объекты капитального строительства производственного и непроизводственного назначения и требования к их содержанию приведен в части </w:t>
      </w:r>
      <w:r w:rsidRPr="00577729">
        <w:rPr>
          <w:rFonts w:eastAsia="Calibri"/>
          <w:sz w:val="20"/>
          <w:szCs w:val="20"/>
          <w:lang w:val="en-US" w:eastAsia="en-US"/>
        </w:rPr>
        <w:t>IV</w:t>
      </w:r>
      <w:r w:rsidRPr="00577729">
        <w:rPr>
          <w:rFonts w:eastAsia="Calibri"/>
          <w:sz w:val="20"/>
          <w:szCs w:val="20"/>
          <w:lang w:eastAsia="en-US"/>
        </w:rPr>
        <w:t xml:space="preserve"> Правил. </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  </w:t>
      </w:r>
      <w:r w:rsidR="00C046A8" w:rsidRPr="00577729">
        <w:rPr>
          <w:rFonts w:eastAsia="Calibri"/>
          <w:sz w:val="20"/>
          <w:szCs w:val="20"/>
          <w:lang w:eastAsia="en-US"/>
        </w:rPr>
        <w:t>5</w:t>
      </w:r>
      <w:r w:rsidRPr="00577729">
        <w:rPr>
          <w:rFonts w:eastAsia="Calibri"/>
          <w:sz w:val="20"/>
          <w:szCs w:val="20"/>
          <w:lang w:eastAsia="en-US"/>
        </w:rPr>
        <w:t xml:space="preserve">. Разработка ППД может осуществляться до получения застройщиком Градостроительного плана земельного участка. </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  </w:t>
      </w:r>
      <w:r w:rsidR="00C046A8" w:rsidRPr="00577729">
        <w:rPr>
          <w:rFonts w:eastAsia="Calibri"/>
          <w:sz w:val="20"/>
          <w:szCs w:val="20"/>
          <w:lang w:eastAsia="en-US"/>
        </w:rPr>
        <w:t>6</w:t>
      </w:r>
      <w:r w:rsidRPr="00577729">
        <w:rPr>
          <w:rFonts w:eastAsia="Calibri"/>
          <w:sz w:val="20"/>
          <w:szCs w:val="20"/>
          <w:lang w:eastAsia="en-US"/>
        </w:rPr>
        <w:t xml:space="preserve">. </w:t>
      </w:r>
      <w:bookmarkStart w:id="55" w:name="_Toc128875870"/>
      <w:r w:rsidR="00AA40D9" w:rsidRPr="00577729">
        <w:rPr>
          <w:rFonts w:eastAsia="Calibri"/>
          <w:sz w:val="20"/>
          <w:szCs w:val="20"/>
          <w:lang w:eastAsia="en-US"/>
        </w:rPr>
        <w:t>Э</w:t>
      </w:r>
      <w:r w:rsidRPr="00577729">
        <w:rPr>
          <w:rFonts w:eastAsia="Calibri"/>
          <w:sz w:val="20"/>
          <w:szCs w:val="20"/>
          <w:lang w:eastAsia="en-US"/>
        </w:rPr>
        <w:t>кспертиза проектной документации</w:t>
      </w:r>
      <w:bookmarkEnd w:id="55"/>
      <w:r w:rsidRPr="00577729">
        <w:rPr>
          <w:rFonts w:eastAsia="Calibri"/>
          <w:sz w:val="20"/>
          <w:szCs w:val="20"/>
          <w:lang w:eastAsia="en-US"/>
        </w:rPr>
        <w:t xml:space="preserve"> и результатов инженерных изысканий проводится в соответствии со ст. 49 Градостроительного кодекса РФ.</w:t>
      </w:r>
    </w:p>
    <w:p w:rsidR="00B86C0E" w:rsidRPr="00577729" w:rsidRDefault="00B86C0E" w:rsidP="00622784">
      <w:pPr>
        <w:ind w:firstLine="709"/>
        <w:jc w:val="both"/>
        <w:rPr>
          <w:rFonts w:eastAsia="Calibri"/>
          <w:sz w:val="20"/>
          <w:szCs w:val="20"/>
          <w:lang w:eastAsia="en-US"/>
        </w:rPr>
      </w:pPr>
    </w:p>
    <w:p w:rsidR="00622784" w:rsidRPr="00577729" w:rsidRDefault="00622784" w:rsidP="00622784">
      <w:pPr>
        <w:autoSpaceDE w:val="0"/>
        <w:autoSpaceDN w:val="0"/>
        <w:adjustRightInd w:val="0"/>
        <w:ind w:firstLine="540"/>
        <w:jc w:val="center"/>
        <w:outlineLvl w:val="1"/>
        <w:rPr>
          <w:b/>
          <w:sz w:val="20"/>
          <w:szCs w:val="20"/>
        </w:rPr>
      </w:pPr>
      <w:bookmarkStart w:id="56" w:name="Статья31"/>
      <w:r w:rsidRPr="00577729">
        <w:rPr>
          <w:b/>
          <w:sz w:val="20"/>
          <w:szCs w:val="20"/>
        </w:rPr>
        <w:t xml:space="preserve">Статья </w:t>
      </w:r>
      <w:bookmarkEnd w:id="56"/>
      <w:r w:rsidRPr="00577729">
        <w:rPr>
          <w:b/>
          <w:sz w:val="20"/>
          <w:szCs w:val="20"/>
        </w:rPr>
        <w:t>19. Осуществление строительства, реконструкции, капитального ремонта объекта капитального строительства</w:t>
      </w:r>
    </w:p>
    <w:p w:rsidR="00622784" w:rsidRPr="00577729" w:rsidRDefault="00622784" w:rsidP="00622784">
      <w:pPr>
        <w:autoSpaceDE w:val="0"/>
        <w:autoSpaceDN w:val="0"/>
        <w:adjustRightInd w:val="0"/>
        <w:ind w:firstLine="540"/>
        <w:jc w:val="both"/>
        <w:rPr>
          <w:b/>
          <w:sz w:val="20"/>
          <w:szCs w:val="20"/>
        </w:rPr>
      </w:pPr>
    </w:p>
    <w:p w:rsidR="00622784" w:rsidRPr="00577729" w:rsidRDefault="00622784" w:rsidP="00622784">
      <w:pPr>
        <w:tabs>
          <w:tab w:val="left" w:pos="720"/>
        </w:tabs>
        <w:autoSpaceDE w:val="0"/>
        <w:autoSpaceDN w:val="0"/>
        <w:adjustRightInd w:val="0"/>
        <w:ind w:firstLine="540"/>
        <w:jc w:val="both"/>
        <w:rPr>
          <w:sz w:val="20"/>
          <w:szCs w:val="20"/>
        </w:rPr>
      </w:pPr>
      <w:r w:rsidRPr="00577729">
        <w:rPr>
          <w:sz w:val="20"/>
          <w:szCs w:val="20"/>
        </w:rPr>
        <w:t xml:space="preserve">    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4. В случае, если при осуществлении строительства, реконструкции, капитального ремонта объекта капитального строительства предусмотрен</w:t>
      </w:r>
      <w:r w:rsidR="00E27C86">
        <w:rPr>
          <w:sz w:val="20"/>
          <w:szCs w:val="20"/>
        </w:rPr>
        <w:t xml:space="preserve"> </w:t>
      </w:r>
      <w:r w:rsidR="00E27C86" w:rsidRPr="00507A90">
        <w:rPr>
          <w:sz w:val="20"/>
          <w:szCs w:val="20"/>
        </w:rPr>
        <w:t>государственный</w:t>
      </w:r>
      <w:r w:rsidRPr="00507A90">
        <w:rPr>
          <w:sz w:val="20"/>
          <w:szCs w:val="20"/>
        </w:rPr>
        <w:t xml:space="preserve"> строительный надзор</w:t>
      </w:r>
      <w:r w:rsidRPr="00577729">
        <w:rPr>
          <w:sz w:val="20"/>
          <w:szCs w:val="20"/>
        </w:rPr>
        <w:t xml:space="preserve">,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орган исполнительной власти Владимирской области, которому представлено право на осуществление </w:t>
      </w:r>
      <w:r w:rsidR="00B22D7F" w:rsidRPr="00507A90">
        <w:rPr>
          <w:sz w:val="20"/>
          <w:szCs w:val="20"/>
        </w:rPr>
        <w:t xml:space="preserve">государственного </w:t>
      </w:r>
      <w:r w:rsidRPr="00507A90">
        <w:rPr>
          <w:sz w:val="20"/>
          <w:szCs w:val="20"/>
        </w:rPr>
        <w:t>строительного надзора, извещение о начале таких работ, к которому прилагаются следующие до</w:t>
      </w:r>
      <w:r w:rsidRPr="00577729">
        <w:rPr>
          <w:sz w:val="20"/>
          <w:szCs w:val="20"/>
        </w:rPr>
        <w:t>кументы:</w:t>
      </w:r>
    </w:p>
    <w:p w:rsidR="00622784" w:rsidRPr="00577729" w:rsidRDefault="00622784" w:rsidP="00622784">
      <w:pPr>
        <w:autoSpaceDE w:val="0"/>
        <w:autoSpaceDN w:val="0"/>
        <w:adjustRightInd w:val="0"/>
        <w:ind w:firstLine="540"/>
        <w:jc w:val="both"/>
        <w:rPr>
          <w:sz w:val="20"/>
          <w:szCs w:val="20"/>
        </w:rPr>
      </w:pPr>
      <w:r w:rsidRPr="00577729">
        <w:rPr>
          <w:sz w:val="20"/>
          <w:szCs w:val="20"/>
        </w:rPr>
        <w:t>1) копия разрешения на строительство;</w:t>
      </w:r>
    </w:p>
    <w:p w:rsidR="00622784" w:rsidRPr="00577729" w:rsidRDefault="00622784" w:rsidP="00622784">
      <w:pPr>
        <w:autoSpaceDE w:val="0"/>
        <w:autoSpaceDN w:val="0"/>
        <w:adjustRightInd w:val="0"/>
        <w:ind w:firstLine="540"/>
        <w:jc w:val="both"/>
        <w:rPr>
          <w:sz w:val="20"/>
          <w:szCs w:val="20"/>
        </w:rPr>
      </w:pPr>
      <w:r w:rsidRPr="00577729">
        <w:rPr>
          <w:sz w:val="20"/>
          <w:szCs w:val="2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3) копия документа о вынесении на местность линий отступа от красных линий;</w:t>
      </w:r>
    </w:p>
    <w:p w:rsidR="00622784" w:rsidRPr="00577729" w:rsidRDefault="00622784" w:rsidP="00622784">
      <w:pPr>
        <w:autoSpaceDE w:val="0"/>
        <w:autoSpaceDN w:val="0"/>
        <w:adjustRightInd w:val="0"/>
        <w:ind w:firstLine="540"/>
        <w:jc w:val="both"/>
        <w:rPr>
          <w:sz w:val="20"/>
          <w:szCs w:val="20"/>
        </w:rPr>
      </w:pPr>
      <w:r w:rsidRPr="00577729">
        <w:rPr>
          <w:sz w:val="20"/>
          <w:szCs w:val="20"/>
        </w:rPr>
        <w:t>4) общий и специальные журналы, в которых ведется учет выполнения работ;</w:t>
      </w:r>
    </w:p>
    <w:p w:rsidR="00622784" w:rsidRPr="00577729" w:rsidRDefault="00622784" w:rsidP="00622784">
      <w:pPr>
        <w:autoSpaceDE w:val="0"/>
        <w:autoSpaceDN w:val="0"/>
        <w:adjustRightInd w:val="0"/>
        <w:ind w:firstLine="540"/>
        <w:jc w:val="both"/>
        <w:rPr>
          <w:sz w:val="20"/>
          <w:szCs w:val="20"/>
        </w:rPr>
      </w:pPr>
      <w:r w:rsidRPr="00577729">
        <w:rPr>
          <w:sz w:val="20"/>
          <w:szCs w:val="20"/>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w:t>
      </w:r>
      <w:r w:rsidRPr="00507A90">
        <w:rPr>
          <w:sz w:val="20"/>
          <w:szCs w:val="20"/>
        </w:rPr>
        <w:t xml:space="preserve">органов </w:t>
      </w:r>
      <w:r w:rsidR="00B22D7F" w:rsidRPr="00507A90">
        <w:rPr>
          <w:sz w:val="20"/>
          <w:szCs w:val="20"/>
        </w:rPr>
        <w:t xml:space="preserve">государственного </w:t>
      </w:r>
      <w:r w:rsidRPr="00507A90">
        <w:rPr>
          <w:sz w:val="20"/>
          <w:szCs w:val="20"/>
        </w:rPr>
        <w:t>строительного надзора, предоставлять</w:t>
      </w:r>
      <w:r w:rsidRPr="00577729">
        <w:rPr>
          <w:sz w:val="20"/>
          <w:szCs w:val="20"/>
        </w:rPr>
        <w:t xml:space="preserve">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w:t>
      </w:r>
      <w:r w:rsidRPr="00507A90">
        <w:rPr>
          <w:sz w:val="20"/>
          <w:szCs w:val="20"/>
        </w:rPr>
        <w:t xml:space="preserve">органов </w:t>
      </w:r>
      <w:r w:rsidR="00B22D7F" w:rsidRPr="00507A90">
        <w:rPr>
          <w:sz w:val="20"/>
          <w:szCs w:val="20"/>
        </w:rPr>
        <w:t xml:space="preserve">государственного </w:t>
      </w:r>
      <w:r w:rsidRPr="00507A90">
        <w:rPr>
          <w:sz w:val="20"/>
          <w:szCs w:val="20"/>
        </w:rPr>
        <w:t>строительного надзора о</w:t>
      </w:r>
      <w:r w:rsidRPr="00577729">
        <w:rPr>
          <w:sz w:val="20"/>
          <w:szCs w:val="20"/>
        </w:rPr>
        <w:t xml:space="preserve">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22784" w:rsidRPr="00577729" w:rsidRDefault="00622784" w:rsidP="00622784">
      <w:pPr>
        <w:autoSpaceDE w:val="0"/>
        <w:autoSpaceDN w:val="0"/>
        <w:adjustRightInd w:val="0"/>
        <w:ind w:firstLine="540"/>
        <w:jc w:val="both"/>
        <w:rPr>
          <w:sz w:val="20"/>
          <w:szCs w:val="20"/>
        </w:rPr>
      </w:pPr>
      <w:r w:rsidRPr="00577729">
        <w:rPr>
          <w:sz w:val="20"/>
          <w:szCs w:val="20"/>
        </w:rPr>
        <w:t>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22784" w:rsidRPr="00577729" w:rsidRDefault="00622784" w:rsidP="00622784">
      <w:pPr>
        <w:autoSpaceDE w:val="0"/>
        <w:autoSpaceDN w:val="0"/>
        <w:adjustRightInd w:val="0"/>
        <w:ind w:firstLine="540"/>
        <w:jc w:val="both"/>
        <w:rPr>
          <w:sz w:val="20"/>
          <w:szCs w:val="20"/>
        </w:rPr>
      </w:pPr>
      <w:r w:rsidRPr="00577729">
        <w:rPr>
          <w:sz w:val="20"/>
          <w:szCs w:val="20"/>
        </w:rPr>
        <w:lastRenderedPageBreak/>
        <w:t>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22784" w:rsidRPr="00577729" w:rsidRDefault="00622784" w:rsidP="00622784">
      <w:pPr>
        <w:spacing w:before="240" w:after="120"/>
        <w:jc w:val="center"/>
        <w:outlineLvl w:val="1"/>
        <w:rPr>
          <w:b/>
          <w:sz w:val="20"/>
          <w:szCs w:val="20"/>
        </w:rPr>
      </w:pPr>
      <w:bookmarkStart w:id="57" w:name="Статья32"/>
      <w:bookmarkStart w:id="58" w:name="_Toc128875871"/>
      <w:r w:rsidRPr="00577729">
        <w:rPr>
          <w:b/>
          <w:sz w:val="20"/>
          <w:szCs w:val="20"/>
        </w:rPr>
        <w:t>Статья 2</w:t>
      </w:r>
      <w:bookmarkEnd w:id="57"/>
      <w:r w:rsidRPr="00577729">
        <w:rPr>
          <w:b/>
          <w:sz w:val="20"/>
          <w:szCs w:val="20"/>
        </w:rPr>
        <w:t>0.  Разрешение на строительство</w:t>
      </w:r>
      <w:bookmarkEnd w:id="58"/>
    </w:p>
    <w:p w:rsidR="00B86C0E" w:rsidRPr="00577729" w:rsidRDefault="00622784" w:rsidP="00622784">
      <w:pPr>
        <w:jc w:val="both"/>
        <w:rPr>
          <w:sz w:val="20"/>
          <w:szCs w:val="20"/>
        </w:rPr>
      </w:pPr>
      <w:r w:rsidRPr="00577729">
        <w:rPr>
          <w:sz w:val="20"/>
          <w:szCs w:val="20"/>
        </w:rPr>
        <w:t xml:space="preserve">          Выдача разрешения на строительство осуществляется в соответствии с административным регламентом предоставления муниципальной услуги</w:t>
      </w:r>
      <w:r w:rsidRPr="00577729">
        <w:rPr>
          <w:b/>
          <w:sz w:val="20"/>
          <w:szCs w:val="20"/>
        </w:rPr>
        <w:t xml:space="preserve"> </w:t>
      </w:r>
      <w:r w:rsidR="007267B6" w:rsidRPr="00577729">
        <w:rPr>
          <w:sz w:val="20"/>
          <w:szCs w:val="20"/>
        </w:rPr>
        <w:t>по</w:t>
      </w:r>
      <w:r w:rsidRPr="00577729">
        <w:rPr>
          <w:sz w:val="20"/>
          <w:szCs w:val="20"/>
        </w:rPr>
        <w:t xml:space="preserve"> выдач</w:t>
      </w:r>
      <w:r w:rsidR="007267B6" w:rsidRPr="00577729">
        <w:rPr>
          <w:sz w:val="20"/>
          <w:szCs w:val="20"/>
        </w:rPr>
        <w:t>е</w:t>
      </w:r>
      <w:r w:rsidRPr="00577729">
        <w:rPr>
          <w:sz w:val="20"/>
          <w:szCs w:val="20"/>
        </w:rPr>
        <w:t xml:space="preserve"> разрешений на строительство</w:t>
      </w:r>
      <w:r w:rsidR="007267B6" w:rsidRPr="00577729">
        <w:rPr>
          <w:sz w:val="20"/>
          <w:szCs w:val="20"/>
        </w:rPr>
        <w:t>, уведомления о планируемых строительстве или реконструкции объекта индивидуального жилищного строительства или садового дома</w:t>
      </w:r>
      <w:r w:rsidRPr="00577729">
        <w:rPr>
          <w:sz w:val="20"/>
          <w:szCs w:val="20"/>
        </w:rPr>
        <w:t>.</w:t>
      </w:r>
    </w:p>
    <w:p w:rsidR="00622784" w:rsidRPr="00577729" w:rsidRDefault="00622784" w:rsidP="00622784">
      <w:pPr>
        <w:autoSpaceDE w:val="0"/>
        <w:autoSpaceDN w:val="0"/>
        <w:adjustRightInd w:val="0"/>
        <w:ind w:firstLine="540"/>
        <w:jc w:val="both"/>
        <w:rPr>
          <w:sz w:val="20"/>
          <w:szCs w:val="20"/>
        </w:rPr>
      </w:pPr>
    </w:p>
    <w:p w:rsidR="00622784" w:rsidRPr="00577729" w:rsidRDefault="00622784" w:rsidP="00622784">
      <w:pPr>
        <w:autoSpaceDE w:val="0"/>
        <w:autoSpaceDN w:val="0"/>
        <w:adjustRightInd w:val="0"/>
        <w:ind w:firstLine="485"/>
        <w:jc w:val="center"/>
        <w:rPr>
          <w:b/>
          <w:sz w:val="20"/>
          <w:szCs w:val="20"/>
        </w:rPr>
      </w:pPr>
      <w:bookmarkStart w:id="59" w:name="Статья33"/>
      <w:bookmarkStart w:id="60" w:name="_Toc128875872"/>
      <w:r w:rsidRPr="00577729">
        <w:rPr>
          <w:b/>
          <w:sz w:val="20"/>
          <w:szCs w:val="20"/>
        </w:rPr>
        <w:t>Статья 21. Порядок согласования документов по реконструктивным работам в отношении жилых и нежилых помещений, не требующих разрешения на строительство.</w:t>
      </w:r>
    </w:p>
    <w:p w:rsidR="00622784" w:rsidRPr="00577729" w:rsidRDefault="00622784" w:rsidP="00622784">
      <w:pPr>
        <w:autoSpaceDE w:val="0"/>
        <w:autoSpaceDN w:val="0"/>
        <w:adjustRightInd w:val="0"/>
        <w:ind w:firstLine="485"/>
        <w:jc w:val="both"/>
        <w:rPr>
          <w:sz w:val="20"/>
          <w:szCs w:val="20"/>
        </w:rPr>
      </w:pP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1. Настоящий порядок распространяется на изменение объектов капитального строительства и (или) их частей, если при проведении таких изменений не затрагиваются конструктивные и другие характеристики их прочности, надежности и безопасности, не нарушают права третьих лиц и не превышают предельные параметры разрешенного строительства, реконструкции. </w:t>
      </w:r>
    </w:p>
    <w:p w:rsidR="00622784" w:rsidRPr="00577729" w:rsidRDefault="00622784" w:rsidP="00622784">
      <w:pPr>
        <w:autoSpaceDE w:val="0"/>
        <w:autoSpaceDN w:val="0"/>
        <w:adjustRightInd w:val="0"/>
        <w:ind w:firstLine="540"/>
        <w:jc w:val="both"/>
        <w:rPr>
          <w:sz w:val="20"/>
          <w:szCs w:val="20"/>
        </w:rPr>
      </w:pPr>
      <w:r w:rsidRPr="00577729">
        <w:rPr>
          <w:sz w:val="20"/>
          <w:szCs w:val="20"/>
        </w:rPr>
        <w:t>2. Реконструктивные работы проводятся:</w:t>
      </w:r>
    </w:p>
    <w:p w:rsidR="00622784" w:rsidRPr="00577729" w:rsidRDefault="00622784" w:rsidP="00622784">
      <w:pPr>
        <w:autoSpaceDE w:val="0"/>
        <w:autoSpaceDN w:val="0"/>
        <w:adjustRightInd w:val="0"/>
        <w:ind w:firstLine="540"/>
        <w:jc w:val="both"/>
        <w:rPr>
          <w:sz w:val="20"/>
          <w:szCs w:val="20"/>
        </w:rPr>
      </w:pPr>
      <w:r w:rsidRPr="00577729">
        <w:rPr>
          <w:sz w:val="20"/>
          <w:szCs w:val="20"/>
        </w:rPr>
        <w:t>- по инициативе собственника или пользователя объекта с согласия собственника;</w:t>
      </w:r>
    </w:p>
    <w:p w:rsidR="00622784" w:rsidRPr="00577729" w:rsidRDefault="00622784" w:rsidP="00622784">
      <w:pPr>
        <w:autoSpaceDE w:val="0"/>
        <w:autoSpaceDN w:val="0"/>
        <w:adjustRightInd w:val="0"/>
        <w:ind w:firstLine="540"/>
        <w:jc w:val="both"/>
        <w:rPr>
          <w:sz w:val="20"/>
          <w:szCs w:val="20"/>
        </w:rPr>
      </w:pPr>
      <w:r w:rsidRPr="00577729">
        <w:rPr>
          <w:sz w:val="20"/>
          <w:szCs w:val="20"/>
        </w:rPr>
        <w:t>- по предписанию органов власти, контроля, надзора.</w:t>
      </w:r>
    </w:p>
    <w:p w:rsidR="00622784" w:rsidRPr="00577729" w:rsidRDefault="00622784" w:rsidP="00622784">
      <w:pPr>
        <w:autoSpaceDE w:val="0"/>
        <w:autoSpaceDN w:val="0"/>
        <w:adjustRightInd w:val="0"/>
        <w:ind w:firstLine="540"/>
        <w:jc w:val="both"/>
        <w:rPr>
          <w:sz w:val="20"/>
          <w:szCs w:val="20"/>
        </w:rPr>
      </w:pPr>
      <w:r w:rsidRPr="00577729">
        <w:rPr>
          <w:sz w:val="20"/>
          <w:szCs w:val="20"/>
        </w:rPr>
        <w:t>3. Реконструктивные работы выполняются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622784" w:rsidRPr="00577729" w:rsidRDefault="00622784" w:rsidP="00622784">
      <w:pPr>
        <w:autoSpaceDE w:val="0"/>
        <w:autoSpaceDN w:val="0"/>
        <w:adjustRightInd w:val="0"/>
        <w:ind w:firstLine="540"/>
        <w:jc w:val="both"/>
        <w:rPr>
          <w:sz w:val="20"/>
          <w:szCs w:val="20"/>
        </w:rPr>
      </w:pPr>
      <w:r w:rsidRPr="00577729">
        <w:rPr>
          <w:sz w:val="20"/>
          <w:szCs w:val="20"/>
        </w:rPr>
        <w:t>4. Выполнение реконструктивных работ помещений без соответствующего решения о согласовании администрации  является самовольным.</w:t>
      </w:r>
    </w:p>
    <w:p w:rsidR="00622784" w:rsidRPr="00577729" w:rsidRDefault="00622784" w:rsidP="00622784">
      <w:pPr>
        <w:autoSpaceDE w:val="0"/>
        <w:autoSpaceDN w:val="0"/>
        <w:adjustRightInd w:val="0"/>
        <w:ind w:firstLine="540"/>
        <w:jc w:val="both"/>
        <w:rPr>
          <w:sz w:val="20"/>
          <w:szCs w:val="20"/>
        </w:rPr>
      </w:pPr>
      <w:r w:rsidRPr="00577729">
        <w:rPr>
          <w:sz w:val="20"/>
          <w:szCs w:val="20"/>
        </w:rPr>
        <w:t>5. Проектная документация для проведения работ по реконструктивным работам объектов выполняется в соответствии с государственными нормами, правилами и стандартами, что должно быть удостоверено в проекте соответствующей записью лица, ответственного за разработку проектной документации. Каждый проектный лист, а также пояснительная записка к проекту подписывается автором проекта и лицом, ответственным за разработку проекта, собственноручно, все листы проекта нумеруются.</w:t>
      </w:r>
    </w:p>
    <w:p w:rsidR="00622784" w:rsidRPr="00577729" w:rsidRDefault="00622784" w:rsidP="00622784">
      <w:pPr>
        <w:autoSpaceDE w:val="0"/>
        <w:autoSpaceDN w:val="0"/>
        <w:adjustRightInd w:val="0"/>
        <w:ind w:firstLine="540"/>
        <w:jc w:val="both"/>
        <w:rPr>
          <w:sz w:val="20"/>
          <w:szCs w:val="20"/>
        </w:rPr>
      </w:pPr>
      <w:r w:rsidRPr="00577729">
        <w:rPr>
          <w:sz w:val="20"/>
          <w:szCs w:val="20"/>
        </w:rPr>
        <w:t>В состав проектной документации входят:</w:t>
      </w:r>
    </w:p>
    <w:p w:rsidR="00622784" w:rsidRPr="00577729" w:rsidRDefault="00622784" w:rsidP="00622784">
      <w:pPr>
        <w:autoSpaceDE w:val="0"/>
        <w:autoSpaceDN w:val="0"/>
        <w:adjustRightInd w:val="0"/>
        <w:ind w:firstLine="540"/>
        <w:jc w:val="both"/>
        <w:rPr>
          <w:sz w:val="20"/>
          <w:szCs w:val="20"/>
        </w:rPr>
      </w:pPr>
      <w:r w:rsidRPr="00577729">
        <w:rPr>
          <w:sz w:val="20"/>
          <w:szCs w:val="20"/>
        </w:rPr>
        <w:t>- пояснительная записка;</w:t>
      </w:r>
    </w:p>
    <w:p w:rsidR="00622784" w:rsidRPr="00577729" w:rsidRDefault="00622784" w:rsidP="00622784">
      <w:pPr>
        <w:autoSpaceDE w:val="0"/>
        <w:autoSpaceDN w:val="0"/>
        <w:adjustRightInd w:val="0"/>
        <w:ind w:firstLine="540"/>
        <w:jc w:val="both"/>
        <w:rPr>
          <w:sz w:val="20"/>
          <w:szCs w:val="20"/>
        </w:rPr>
      </w:pPr>
      <w:r w:rsidRPr="00577729">
        <w:rPr>
          <w:sz w:val="20"/>
          <w:szCs w:val="20"/>
        </w:rPr>
        <w:t>- ситуационный план в масштабе 1:2000;</w:t>
      </w:r>
    </w:p>
    <w:p w:rsidR="00622784" w:rsidRPr="00577729" w:rsidRDefault="00622784" w:rsidP="00622784">
      <w:pPr>
        <w:autoSpaceDE w:val="0"/>
        <w:autoSpaceDN w:val="0"/>
        <w:adjustRightInd w:val="0"/>
        <w:ind w:firstLine="540"/>
        <w:jc w:val="both"/>
        <w:rPr>
          <w:sz w:val="20"/>
          <w:szCs w:val="20"/>
        </w:rPr>
      </w:pPr>
      <w:r w:rsidRPr="00577729">
        <w:rPr>
          <w:sz w:val="20"/>
          <w:szCs w:val="20"/>
        </w:rPr>
        <w:t>- поэтажные планы с нанесением устраиваемых (заделываемых) проемов, входов, тамбуров входов;</w:t>
      </w:r>
    </w:p>
    <w:p w:rsidR="00622784" w:rsidRPr="00577729" w:rsidRDefault="00622784" w:rsidP="00622784">
      <w:pPr>
        <w:autoSpaceDE w:val="0"/>
        <w:autoSpaceDN w:val="0"/>
        <w:adjustRightInd w:val="0"/>
        <w:ind w:firstLine="540"/>
        <w:jc w:val="both"/>
        <w:rPr>
          <w:sz w:val="20"/>
          <w:szCs w:val="20"/>
        </w:rPr>
      </w:pPr>
      <w:r w:rsidRPr="00577729">
        <w:rPr>
          <w:sz w:val="20"/>
          <w:szCs w:val="20"/>
        </w:rPr>
        <w:t>- генплан благоустройства (при устройстве дополнительных, изменении существующих входов, тамбуров входов);</w:t>
      </w:r>
    </w:p>
    <w:p w:rsidR="00622784" w:rsidRPr="00577729" w:rsidRDefault="00622784" w:rsidP="00622784">
      <w:pPr>
        <w:autoSpaceDE w:val="0"/>
        <w:autoSpaceDN w:val="0"/>
        <w:adjustRightInd w:val="0"/>
        <w:ind w:firstLine="540"/>
        <w:jc w:val="both"/>
        <w:rPr>
          <w:sz w:val="20"/>
          <w:szCs w:val="20"/>
        </w:rPr>
      </w:pPr>
      <w:r w:rsidRPr="00577729">
        <w:rPr>
          <w:sz w:val="20"/>
          <w:szCs w:val="20"/>
        </w:rPr>
        <w:t>- чертежи архитектурных элементов фасадов и конструктивных элементов несущих и ограждающих конструкций, опирающихся на землю или требующих заглубления (при устройстве дополнительных входов, тамбуров-входов,);</w:t>
      </w:r>
    </w:p>
    <w:p w:rsidR="00622784" w:rsidRPr="00577729" w:rsidRDefault="00622784" w:rsidP="00622784">
      <w:pPr>
        <w:autoSpaceDE w:val="0"/>
        <w:autoSpaceDN w:val="0"/>
        <w:adjustRightInd w:val="0"/>
        <w:ind w:firstLine="540"/>
        <w:jc w:val="both"/>
        <w:rPr>
          <w:sz w:val="20"/>
          <w:szCs w:val="20"/>
        </w:rPr>
      </w:pPr>
      <w:r w:rsidRPr="00577729">
        <w:rPr>
          <w:sz w:val="20"/>
          <w:szCs w:val="20"/>
        </w:rPr>
        <w:t>- фотомонтаж существующего положения и проектного положения, либо перспективы фрагментов;</w:t>
      </w:r>
    </w:p>
    <w:p w:rsidR="00622784" w:rsidRPr="00577729" w:rsidRDefault="00622784" w:rsidP="00622784">
      <w:pPr>
        <w:autoSpaceDE w:val="0"/>
        <w:autoSpaceDN w:val="0"/>
        <w:adjustRightInd w:val="0"/>
        <w:ind w:firstLine="540"/>
        <w:jc w:val="both"/>
        <w:rPr>
          <w:sz w:val="20"/>
          <w:szCs w:val="20"/>
        </w:rPr>
      </w:pPr>
      <w:r w:rsidRPr="00577729">
        <w:rPr>
          <w:sz w:val="20"/>
          <w:szCs w:val="20"/>
        </w:rPr>
        <w:t>- фасад здания с нанесением всех существующих архитектурных элементов и выделения проектируемого участка;</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6. Подготовке проектной документации должна предшествовать разработка предпроектной документации по объектам, имеющим градоформирующее значение</w:t>
      </w:r>
      <w:r w:rsidRPr="00577729">
        <w:rPr>
          <w:rFonts w:ascii="Calibri" w:eastAsia="Calibri" w:hAnsi="Calibri"/>
          <w:sz w:val="20"/>
          <w:szCs w:val="20"/>
          <w:lang w:eastAsia="en-US"/>
        </w:rPr>
        <w:t xml:space="preserve"> </w:t>
      </w:r>
      <w:r w:rsidRPr="00577729">
        <w:rPr>
          <w:rFonts w:eastAsia="Calibri"/>
          <w:sz w:val="20"/>
          <w:szCs w:val="20"/>
          <w:lang w:eastAsia="en-US"/>
        </w:rPr>
        <w:t>в соответствии с Положением о Градостроительном совете при главе города Коврова.</w:t>
      </w:r>
    </w:p>
    <w:p w:rsidR="00622784" w:rsidRPr="00577729" w:rsidRDefault="00622784" w:rsidP="00622784">
      <w:pPr>
        <w:autoSpaceDE w:val="0"/>
        <w:autoSpaceDN w:val="0"/>
        <w:adjustRightInd w:val="0"/>
        <w:ind w:firstLine="540"/>
        <w:jc w:val="both"/>
        <w:rPr>
          <w:sz w:val="20"/>
          <w:szCs w:val="20"/>
        </w:rPr>
      </w:pPr>
      <w:r w:rsidRPr="00577729">
        <w:rPr>
          <w:sz w:val="20"/>
          <w:szCs w:val="20"/>
        </w:rPr>
        <w:t>7.   Утверждение проектной документации осуществляется заказчиком.</w:t>
      </w:r>
    </w:p>
    <w:p w:rsidR="00622784" w:rsidRPr="00577729" w:rsidRDefault="00622784" w:rsidP="00622784">
      <w:pPr>
        <w:autoSpaceDE w:val="0"/>
        <w:autoSpaceDN w:val="0"/>
        <w:adjustRightInd w:val="0"/>
        <w:ind w:firstLine="540"/>
        <w:jc w:val="both"/>
        <w:rPr>
          <w:sz w:val="20"/>
          <w:szCs w:val="20"/>
        </w:rPr>
      </w:pPr>
      <w:r w:rsidRPr="00577729">
        <w:rPr>
          <w:sz w:val="20"/>
          <w:szCs w:val="20"/>
        </w:rPr>
        <w:t>8. Проведение реконструктивных работ осуществляется на основании решения о согласовании админист</w:t>
      </w:r>
      <w:r w:rsidR="00DB260C" w:rsidRPr="00577729">
        <w:rPr>
          <w:sz w:val="20"/>
          <w:szCs w:val="20"/>
        </w:rPr>
        <w:t>рации города, подготовленного УБ</w:t>
      </w:r>
      <w:r w:rsidRPr="00577729">
        <w:rPr>
          <w:sz w:val="20"/>
          <w:szCs w:val="20"/>
        </w:rPr>
        <w:t>и</w:t>
      </w:r>
      <w:r w:rsidR="00DB260C" w:rsidRPr="00577729">
        <w:rPr>
          <w:sz w:val="20"/>
          <w:szCs w:val="20"/>
        </w:rPr>
        <w:t>СРД</w:t>
      </w:r>
      <w:r w:rsidRPr="00577729">
        <w:rPr>
          <w:sz w:val="20"/>
          <w:szCs w:val="20"/>
        </w:rPr>
        <w:t>.</w:t>
      </w:r>
    </w:p>
    <w:p w:rsidR="00622784" w:rsidRPr="00577729" w:rsidRDefault="00622784" w:rsidP="00622784">
      <w:pPr>
        <w:autoSpaceDE w:val="0"/>
        <w:autoSpaceDN w:val="0"/>
        <w:adjustRightInd w:val="0"/>
        <w:ind w:firstLine="540"/>
        <w:jc w:val="both"/>
        <w:rPr>
          <w:sz w:val="20"/>
          <w:szCs w:val="20"/>
        </w:rPr>
      </w:pPr>
      <w:r w:rsidRPr="00577729">
        <w:rPr>
          <w:sz w:val="20"/>
          <w:szCs w:val="20"/>
        </w:rPr>
        <w:t>9. Для получения  решения о согласовании на проведение реконструктивных работ физическое или юридическое лицо направляет в администрацию города заявление (приложение 13), к которому прилагаются:</w:t>
      </w:r>
    </w:p>
    <w:p w:rsidR="00622784" w:rsidRPr="00577729" w:rsidRDefault="00622784" w:rsidP="00622784">
      <w:pPr>
        <w:autoSpaceDE w:val="0"/>
        <w:autoSpaceDN w:val="0"/>
        <w:adjustRightInd w:val="0"/>
        <w:ind w:firstLine="540"/>
        <w:jc w:val="both"/>
        <w:rPr>
          <w:dstrike/>
          <w:sz w:val="20"/>
          <w:szCs w:val="20"/>
        </w:rPr>
      </w:pPr>
      <w:r w:rsidRPr="00577729">
        <w:rPr>
          <w:sz w:val="20"/>
          <w:szCs w:val="20"/>
        </w:rPr>
        <w:t>- копия правоустанавливающего документа на помещение, в котором предусматривается проведение реконструктивных работ (свидетельства о государственной регистрации права собственности, договора аренды, договора на право оперативного управления);</w:t>
      </w:r>
    </w:p>
    <w:p w:rsidR="00622784" w:rsidRPr="00577729" w:rsidRDefault="00622784" w:rsidP="00622784">
      <w:pPr>
        <w:autoSpaceDE w:val="0"/>
        <w:autoSpaceDN w:val="0"/>
        <w:adjustRightInd w:val="0"/>
        <w:ind w:firstLine="540"/>
        <w:jc w:val="both"/>
        <w:rPr>
          <w:sz w:val="20"/>
          <w:szCs w:val="20"/>
        </w:rPr>
      </w:pPr>
      <w:r w:rsidRPr="00577729">
        <w:rPr>
          <w:sz w:val="20"/>
          <w:szCs w:val="20"/>
        </w:rPr>
        <w:t>- подготовленный и оформленный в установленном порядке проект проведения реконструктивных работ в соответствии с действующими нормами;</w:t>
      </w:r>
    </w:p>
    <w:p w:rsidR="00622784" w:rsidRPr="00577729" w:rsidRDefault="00622784" w:rsidP="00622784">
      <w:pPr>
        <w:autoSpaceDE w:val="0"/>
        <w:autoSpaceDN w:val="0"/>
        <w:adjustRightInd w:val="0"/>
        <w:ind w:firstLine="540"/>
        <w:jc w:val="both"/>
        <w:rPr>
          <w:sz w:val="20"/>
          <w:szCs w:val="20"/>
        </w:rPr>
      </w:pPr>
      <w:r w:rsidRPr="00577729">
        <w:rPr>
          <w:sz w:val="20"/>
          <w:szCs w:val="20"/>
        </w:rPr>
        <w:t>-   копия технического паспорта объекта;</w:t>
      </w:r>
    </w:p>
    <w:p w:rsidR="00622784" w:rsidRPr="00577729" w:rsidRDefault="00622784" w:rsidP="00622784">
      <w:pPr>
        <w:autoSpaceDE w:val="0"/>
        <w:autoSpaceDN w:val="0"/>
        <w:adjustRightInd w:val="0"/>
        <w:ind w:firstLine="540"/>
        <w:jc w:val="both"/>
        <w:rPr>
          <w:sz w:val="20"/>
          <w:szCs w:val="20"/>
        </w:rPr>
      </w:pPr>
      <w:r w:rsidRPr="00577729">
        <w:rPr>
          <w:sz w:val="20"/>
          <w:szCs w:val="20"/>
        </w:rPr>
        <w:t>- заключение органа по охране памятников архитектуры, истории и культуры о допустимости проведения реконструктивных работ помещения, если такое помещение или дом, в котором оно находится, является памятником архитектуры, истории или культуры;</w:t>
      </w:r>
    </w:p>
    <w:p w:rsidR="00622784" w:rsidRPr="00577729" w:rsidRDefault="00622784" w:rsidP="00622784">
      <w:pPr>
        <w:autoSpaceDE w:val="0"/>
        <w:autoSpaceDN w:val="0"/>
        <w:adjustRightInd w:val="0"/>
        <w:ind w:firstLine="540"/>
        <w:jc w:val="both"/>
        <w:rPr>
          <w:sz w:val="20"/>
          <w:szCs w:val="20"/>
        </w:rPr>
      </w:pPr>
      <w:r w:rsidRPr="00577729">
        <w:rPr>
          <w:sz w:val="20"/>
          <w:szCs w:val="20"/>
        </w:rPr>
        <w:t>-  согласие собственников помещений; обладателей прав на помещения (для арендуемых помещений); балансодержателей (по объектам государственной и муниципальной собственности) на проведение реконструктивных работ (при необходимости).</w:t>
      </w:r>
    </w:p>
    <w:p w:rsidR="00622784" w:rsidRPr="00577729" w:rsidRDefault="00622784" w:rsidP="00622784">
      <w:pPr>
        <w:autoSpaceDE w:val="0"/>
        <w:autoSpaceDN w:val="0"/>
        <w:adjustRightInd w:val="0"/>
        <w:ind w:firstLine="540"/>
        <w:jc w:val="both"/>
        <w:rPr>
          <w:sz w:val="20"/>
          <w:szCs w:val="20"/>
        </w:rPr>
      </w:pPr>
      <w:r w:rsidRPr="00577729">
        <w:rPr>
          <w:sz w:val="20"/>
          <w:szCs w:val="20"/>
        </w:rPr>
        <w:lastRenderedPageBreak/>
        <w:t>10. Решение администрации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 9 документов, не позднее чем через тридцать дней со дня предоставления указанных документов.</w:t>
      </w:r>
    </w:p>
    <w:p w:rsidR="00622784" w:rsidRPr="00577729" w:rsidRDefault="00622784" w:rsidP="00622784">
      <w:pPr>
        <w:autoSpaceDE w:val="0"/>
        <w:autoSpaceDN w:val="0"/>
        <w:adjustRightInd w:val="0"/>
        <w:ind w:firstLine="540"/>
        <w:jc w:val="both"/>
        <w:rPr>
          <w:sz w:val="20"/>
          <w:szCs w:val="20"/>
        </w:rPr>
      </w:pPr>
      <w:r w:rsidRPr="00577729">
        <w:rPr>
          <w:sz w:val="20"/>
          <w:szCs w:val="20"/>
        </w:rPr>
        <w:t>11. Решение о согласовании является основанием для проведения реконструктивных работ помещений и внесения изменений в технический паспорт объекта.</w:t>
      </w:r>
    </w:p>
    <w:p w:rsidR="00622784" w:rsidRPr="00577729" w:rsidRDefault="00622784" w:rsidP="00622784">
      <w:pPr>
        <w:autoSpaceDE w:val="0"/>
        <w:autoSpaceDN w:val="0"/>
        <w:adjustRightInd w:val="0"/>
        <w:ind w:firstLine="540"/>
        <w:jc w:val="both"/>
        <w:rPr>
          <w:sz w:val="20"/>
          <w:szCs w:val="20"/>
        </w:rPr>
      </w:pPr>
      <w:r w:rsidRPr="00577729">
        <w:rPr>
          <w:sz w:val="20"/>
          <w:szCs w:val="20"/>
        </w:rPr>
        <w:t>12. Отказ в согласовании проведения реконструктивных работ допускается в случае:</w:t>
      </w:r>
    </w:p>
    <w:p w:rsidR="00622784" w:rsidRPr="00577729" w:rsidRDefault="00622784" w:rsidP="00622784">
      <w:pPr>
        <w:autoSpaceDE w:val="0"/>
        <w:autoSpaceDN w:val="0"/>
        <w:adjustRightInd w:val="0"/>
        <w:ind w:firstLine="540"/>
        <w:jc w:val="both"/>
        <w:rPr>
          <w:sz w:val="20"/>
          <w:szCs w:val="20"/>
        </w:rPr>
      </w:pPr>
      <w:r w:rsidRPr="00577729">
        <w:rPr>
          <w:sz w:val="20"/>
          <w:szCs w:val="20"/>
        </w:rPr>
        <w:t>1) непредставления определенных пунктом 9 документов;</w:t>
      </w:r>
    </w:p>
    <w:p w:rsidR="00622784" w:rsidRPr="00577729" w:rsidRDefault="00622784" w:rsidP="00622784">
      <w:pPr>
        <w:autoSpaceDE w:val="0"/>
        <w:autoSpaceDN w:val="0"/>
        <w:adjustRightInd w:val="0"/>
        <w:ind w:firstLine="540"/>
        <w:jc w:val="both"/>
        <w:rPr>
          <w:sz w:val="20"/>
          <w:szCs w:val="20"/>
        </w:rPr>
      </w:pPr>
      <w:r w:rsidRPr="00577729">
        <w:rPr>
          <w:sz w:val="20"/>
          <w:szCs w:val="20"/>
        </w:rPr>
        <w:t>2) представления документов в ненадлежащий орган;</w:t>
      </w:r>
    </w:p>
    <w:p w:rsidR="00622784" w:rsidRPr="00577729" w:rsidRDefault="00622784" w:rsidP="00622784">
      <w:pPr>
        <w:autoSpaceDE w:val="0"/>
        <w:autoSpaceDN w:val="0"/>
        <w:adjustRightInd w:val="0"/>
        <w:ind w:firstLine="540"/>
        <w:jc w:val="both"/>
        <w:rPr>
          <w:sz w:val="20"/>
          <w:szCs w:val="20"/>
        </w:rPr>
      </w:pPr>
      <w:r w:rsidRPr="00577729">
        <w:rPr>
          <w:sz w:val="20"/>
          <w:szCs w:val="20"/>
        </w:rPr>
        <w:t>3) несоответствия проекта требованиям законодательства.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4) самовольного выполнения работ.</w:t>
      </w:r>
    </w:p>
    <w:p w:rsidR="00622784" w:rsidRPr="00577729" w:rsidRDefault="00622784" w:rsidP="00622784">
      <w:pPr>
        <w:autoSpaceDE w:val="0"/>
        <w:autoSpaceDN w:val="0"/>
        <w:adjustRightInd w:val="0"/>
        <w:ind w:firstLine="540"/>
        <w:jc w:val="both"/>
        <w:rPr>
          <w:sz w:val="20"/>
          <w:szCs w:val="20"/>
        </w:rPr>
      </w:pPr>
      <w:r w:rsidRPr="00577729">
        <w:rPr>
          <w:sz w:val="20"/>
          <w:szCs w:val="20"/>
        </w:rPr>
        <w:t>13. Решение об отказе в согласовании должно содержать основания отказа с обязательной ссылкой на нарушения и может быть обжаловано в судебном порядке.</w:t>
      </w:r>
    </w:p>
    <w:p w:rsidR="00622784" w:rsidRPr="00577729" w:rsidRDefault="00622784" w:rsidP="00622784">
      <w:pPr>
        <w:autoSpaceDE w:val="0"/>
        <w:autoSpaceDN w:val="0"/>
        <w:adjustRightInd w:val="0"/>
        <w:ind w:firstLine="540"/>
        <w:jc w:val="both"/>
        <w:rPr>
          <w:sz w:val="20"/>
          <w:szCs w:val="20"/>
        </w:rPr>
      </w:pPr>
      <w:r w:rsidRPr="00577729">
        <w:rPr>
          <w:sz w:val="20"/>
          <w:szCs w:val="20"/>
        </w:rPr>
        <w:t>14. Органами, осуществляющими контроль за проведением реконструктивных работ в пределах их компетенции, являются:</w:t>
      </w:r>
    </w:p>
    <w:p w:rsidR="00622784" w:rsidRPr="00577729" w:rsidRDefault="00622784" w:rsidP="00622784">
      <w:pPr>
        <w:autoSpaceDE w:val="0"/>
        <w:autoSpaceDN w:val="0"/>
        <w:adjustRightInd w:val="0"/>
        <w:ind w:firstLine="540"/>
        <w:jc w:val="both"/>
        <w:rPr>
          <w:sz w:val="20"/>
          <w:szCs w:val="20"/>
        </w:rPr>
      </w:pPr>
      <w:r w:rsidRPr="00577729">
        <w:rPr>
          <w:sz w:val="20"/>
          <w:szCs w:val="20"/>
        </w:rPr>
        <w:t>1) У</w:t>
      </w:r>
      <w:r w:rsidR="00DB260C" w:rsidRPr="00577729">
        <w:rPr>
          <w:sz w:val="20"/>
          <w:szCs w:val="20"/>
        </w:rPr>
        <w:t>Б</w:t>
      </w:r>
      <w:r w:rsidRPr="00577729">
        <w:rPr>
          <w:sz w:val="20"/>
          <w:szCs w:val="20"/>
        </w:rPr>
        <w:t>и</w:t>
      </w:r>
      <w:r w:rsidR="00DB260C" w:rsidRPr="00577729">
        <w:rPr>
          <w:sz w:val="20"/>
          <w:szCs w:val="20"/>
        </w:rPr>
        <w:t>СРД</w:t>
      </w:r>
      <w:r w:rsidRPr="00577729">
        <w:rPr>
          <w:sz w:val="20"/>
          <w:szCs w:val="20"/>
        </w:rPr>
        <w:t xml:space="preserve"> - по выполнению порядка проведения видов работ;</w:t>
      </w:r>
    </w:p>
    <w:p w:rsidR="00622784" w:rsidRPr="00577729" w:rsidRDefault="00622784" w:rsidP="00622784">
      <w:pPr>
        <w:autoSpaceDE w:val="0"/>
        <w:autoSpaceDN w:val="0"/>
        <w:adjustRightInd w:val="0"/>
        <w:ind w:firstLine="540"/>
        <w:jc w:val="both"/>
        <w:rPr>
          <w:sz w:val="20"/>
          <w:szCs w:val="20"/>
        </w:rPr>
      </w:pPr>
      <w:r w:rsidRPr="00577729">
        <w:rPr>
          <w:sz w:val="20"/>
          <w:szCs w:val="20"/>
        </w:rPr>
        <w:t>2) управляющая организация (ТСЖ, ЖСК и т.д.) - в части соблюдения норм и правил содержания жилых домов, внутридомового оборудования, придомовой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3) собственники помещений, обладатели прав на помещения, балансодержатели - в части соблюдения норм и правил содержания помещений, оборудования, придомовой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15. Завершение производства реконструктивных работ, не требующих разрешения на строительство, подтверждается актом приемочной комиссии (приложение 14).</w:t>
      </w:r>
    </w:p>
    <w:p w:rsidR="00622784" w:rsidRPr="00577729" w:rsidRDefault="00622784" w:rsidP="00622784">
      <w:pPr>
        <w:autoSpaceDE w:val="0"/>
        <w:autoSpaceDN w:val="0"/>
        <w:adjustRightInd w:val="0"/>
        <w:ind w:firstLine="540"/>
        <w:jc w:val="both"/>
        <w:rPr>
          <w:sz w:val="20"/>
          <w:szCs w:val="20"/>
        </w:rPr>
      </w:pPr>
      <w:r w:rsidRPr="00577729">
        <w:rPr>
          <w:sz w:val="20"/>
          <w:szCs w:val="20"/>
        </w:rPr>
        <w:t>16. Приемочная комиссия назначается соответствующим Постановлением администрации города Коврова.</w:t>
      </w:r>
    </w:p>
    <w:p w:rsidR="00622784" w:rsidRPr="00577729" w:rsidRDefault="00622784" w:rsidP="00622784">
      <w:pPr>
        <w:autoSpaceDE w:val="0"/>
        <w:autoSpaceDN w:val="0"/>
        <w:adjustRightInd w:val="0"/>
        <w:ind w:firstLine="540"/>
        <w:jc w:val="both"/>
        <w:rPr>
          <w:sz w:val="20"/>
          <w:szCs w:val="20"/>
        </w:rPr>
      </w:pPr>
      <w:r w:rsidRPr="00507A90">
        <w:rPr>
          <w:sz w:val="20"/>
          <w:szCs w:val="20"/>
        </w:rPr>
        <w:t xml:space="preserve">17. Председателем приемочной комиссии назначается начальник управления </w:t>
      </w:r>
      <w:r w:rsidR="002C1BBC" w:rsidRPr="00507A90">
        <w:rPr>
          <w:sz w:val="20"/>
          <w:szCs w:val="20"/>
        </w:rPr>
        <w:t>благоустройства и строительно-разрешительной документации</w:t>
      </w:r>
      <w:r w:rsidRPr="00507A90">
        <w:rPr>
          <w:sz w:val="20"/>
          <w:szCs w:val="20"/>
        </w:rPr>
        <w:t xml:space="preserve"> администрации города</w:t>
      </w:r>
      <w:r w:rsidR="002C1BBC" w:rsidRPr="00507A90">
        <w:rPr>
          <w:sz w:val="20"/>
          <w:szCs w:val="20"/>
        </w:rPr>
        <w:t xml:space="preserve"> Коврова (УБиСРД)</w:t>
      </w:r>
      <w:r w:rsidRPr="00507A90">
        <w:rPr>
          <w:sz w:val="20"/>
          <w:szCs w:val="20"/>
        </w:rPr>
        <w:t>.</w:t>
      </w:r>
    </w:p>
    <w:p w:rsidR="00622784" w:rsidRPr="00577729" w:rsidRDefault="00622784" w:rsidP="00622784">
      <w:pPr>
        <w:autoSpaceDE w:val="0"/>
        <w:autoSpaceDN w:val="0"/>
        <w:adjustRightInd w:val="0"/>
        <w:ind w:firstLine="540"/>
        <w:jc w:val="both"/>
        <w:rPr>
          <w:sz w:val="20"/>
          <w:szCs w:val="20"/>
        </w:rPr>
      </w:pPr>
      <w:r w:rsidRPr="00577729">
        <w:rPr>
          <w:sz w:val="20"/>
          <w:szCs w:val="20"/>
        </w:rPr>
        <w:t>18. Акт приемочной комиссии должен быть направлен в организацию по учету объектов недвижимого имущества.</w:t>
      </w:r>
    </w:p>
    <w:p w:rsidR="00622784" w:rsidRPr="00577729" w:rsidRDefault="00622784" w:rsidP="00DA1E55">
      <w:pPr>
        <w:autoSpaceDE w:val="0"/>
        <w:autoSpaceDN w:val="0"/>
        <w:adjustRightInd w:val="0"/>
        <w:ind w:firstLine="485"/>
        <w:jc w:val="both"/>
        <w:rPr>
          <w:b/>
          <w:sz w:val="20"/>
          <w:szCs w:val="20"/>
        </w:rPr>
      </w:pPr>
      <w:r w:rsidRPr="00577729">
        <w:rPr>
          <w:sz w:val="20"/>
          <w:szCs w:val="20"/>
        </w:rPr>
        <w:t>19. Лицо, допустившее самовольное проведение реконструктивных работ, несет ответственность в соответствии с действующим законодательством.</w:t>
      </w:r>
      <w:r w:rsidRPr="00577729">
        <w:rPr>
          <w:b/>
          <w:sz w:val="20"/>
          <w:szCs w:val="20"/>
        </w:rPr>
        <w:t xml:space="preserve"> </w:t>
      </w:r>
    </w:p>
    <w:p w:rsidR="00622784" w:rsidRPr="00577729" w:rsidRDefault="00622784" w:rsidP="00622784">
      <w:pPr>
        <w:autoSpaceDE w:val="0"/>
        <w:autoSpaceDN w:val="0"/>
        <w:adjustRightInd w:val="0"/>
        <w:ind w:firstLine="485"/>
        <w:jc w:val="center"/>
        <w:rPr>
          <w:b/>
          <w:sz w:val="20"/>
          <w:szCs w:val="20"/>
        </w:rPr>
      </w:pPr>
      <w:r w:rsidRPr="00577729">
        <w:rPr>
          <w:b/>
          <w:sz w:val="20"/>
          <w:szCs w:val="20"/>
        </w:rPr>
        <w:t>Статья 22</w:t>
      </w:r>
      <w:r w:rsidR="00792462" w:rsidRPr="00577729">
        <w:rPr>
          <w:b/>
          <w:sz w:val="20"/>
          <w:szCs w:val="20"/>
        </w:rPr>
        <w:t xml:space="preserve">. </w:t>
      </w:r>
      <w:r w:rsidRPr="00577729">
        <w:rPr>
          <w:b/>
          <w:sz w:val="20"/>
          <w:szCs w:val="20"/>
        </w:rPr>
        <w:t xml:space="preserve"> Порядок согласования документов по перепланировке и (или) переустройству помещений, не требующих разрешения на строительство</w:t>
      </w:r>
    </w:p>
    <w:p w:rsidR="00622784" w:rsidRPr="00577729" w:rsidRDefault="00622784" w:rsidP="00622784">
      <w:pPr>
        <w:autoSpaceDE w:val="0"/>
        <w:autoSpaceDN w:val="0"/>
        <w:adjustRightInd w:val="0"/>
        <w:ind w:firstLine="485"/>
        <w:jc w:val="both"/>
        <w:rPr>
          <w:sz w:val="20"/>
          <w:szCs w:val="20"/>
        </w:rPr>
      </w:pP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1. Настоящий порядок распространяется на изменение объектов капитального строительства и (или) их частей, если при проведении таких изменений не затрагиваются конструктивные и другие характеристики их прочности, надежности и безопасности, не нарушают права третьих лиц и не превышают предельные параметры разрешенного строительства, реконструкции. </w:t>
      </w:r>
    </w:p>
    <w:p w:rsidR="00622784" w:rsidRPr="00577729" w:rsidRDefault="00622784" w:rsidP="00622784">
      <w:pPr>
        <w:autoSpaceDE w:val="0"/>
        <w:autoSpaceDN w:val="0"/>
        <w:adjustRightInd w:val="0"/>
        <w:ind w:firstLine="540"/>
        <w:jc w:val="both"/>
        <w:rPr>
          <w:sz w:val="20"/>
          <w:szCs w:val="20"/>
        </w:rPr>
      </w:pPr>
      <w:r w:rsidRPr="00577729">
        <w:rPr>
          <w:sz w:val="20"/>
          <w:szCs w:val="20"/>
        </w:rPr>
        <w:t>2. Перепланировка и (или) переустройство  выполняются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622784" w:rsidRPr="00577729" w:rsidRDefault="00622784" w:rsidP="00622784">
      <w:pPr>
        <w:autoSpaceDE w:val="0"/>
        <w:autoSpaceDN w:val="0"/>
        <w:adjustRightInd w:val="0"/>
        <w:ind w:firstLine="540"/>
        <w:jc w:val="both"/>
        <w:rPr>
          <w:sz w:val="20"/>
          <w:szCs w:val="20"/>
        </w:rPr>
      </w:pPr>
      <w:r w:rsidRPr="00577729">
        <w:rPr>
          <w:sz w:val="20"/>
          <w:szCs w:val="20"/>
        </w:rPr>
        <w:t>3. Выполнение перепланировки и (или) переустройства помещений без соответствующего решения о согласовании администрации  является самовольным.</w:t>
      </w:r>
    </w:p>
    <w:p w:rsidR="00622784" w:rsidRPr="00577729" w:rsidRDefault="00622784" w:rsidP="00622784">
      <w:pPr>
        <w:autoSpaceDE w:val="0"/>
        <w:autoSpaceDN w:val="0"/>
        <w:adjustRightInd w:val="0"/>
        <w:ind w:firstLine="540"/>
        <w:jc w:val="both"/>
        <w:rPr>
          <w:sz w:val="20"/>
          <w:szCs w:val="20"/>
        </w:rPr>
      </w:pPr>
      <w:r w:rsidRPr="00577729">
        <w:rPr>
          <w:sz w:val="20"/>
          <w:szCs w:val="20"/>
        </w:rPr>
        <w:t>4. Проектная документация для проведения работ по перепланировке и (или) переустройству объектов выполняется в соответствии с государственными нормами, правилами и стандартами, что должно быть удостоверено в проекте соответствующей записью лица, ответственного за разработку проектной документации. Каждый проектный лист, а также пояснительная записка к проекту подписывается автором проекта и лицом, ответственным за разработку проекта, собственноручно, все листы проекта нумеруются.</w:t>
      </w:r>
    </w:p>
    <w:p w:rsidR="00622784" w:rsidRPr="00577729" w:rsidRDefault="00622784" w:rsidP="00622784">
      <w:pPr>
        <w:autoSpaceDE w:val="0"/>
        <w:autoSpaceDN w:val="0"/>
        <w:adjustRightInd w:val="0"/>
        <w:ind w:firstLine="540"/>
        <w:jc w:val="both"/>
        <w:rPr>
          <w:sz w:val="20"/>
          <w:szCs w:val="20"/>
        </w:rPr>
      </w:pPr>
      <w:r w:rsidRPr="00577729">
        <w:rPr>
          <w:sz w:val="20"/>
          <w:szCs w:val="20"/>
        </w:rPr>
        <w:t>В состав проектной документации по перепланировке входят:</w:t>
      </w:r>
    </w:p>
    <w:p w:rsidR="00622784" w:rsidRPr="00577729" w:rsidRDefault="00622784" w:rsidP="00622784">
      <w:pPr>
        <w:autoSpaceDE w:val="0"/>
        <w:autoSpaceDN w:val="0"/>
        <w:adjustRightInd w:val="0"/>
        <w:ind w:firstLine="540"/>
        <w:jc w:val="both"/>
        <w:rPr>
          <w:sz w:val="20"/>
          <w:szCs w:val="20"/>
        </w:rPr>
      </w:pPr>
      <w:r w:rsidRPr="00577729">
        <w:rPr>
          <w:sz w:val="20"/>
          <w:szCs w:val="20"/>
        </w:rPr>
        <w:t>- пояснительная записка;</w:t>
      </w:r>
    </w:p>
    <w:p w:rsidR="00622784" w:rsidRPr="00577729" w:rsidRDefault="00622784" w:rsidP="00622784">
      <w:pPr>
        <w:autoSpaceDE w:val="0"/>
        <w:autoSpaceDN w:val="0"/>
        <w:adjustRightInd w:val="0"/>
        <w:ind w:firstLine="540"/>
        <w:jc w:val="both"/>
        <w:rPr>
          <w:sz w:val="20"/>
          <w:szCs w:val="20"/>
        </w:rPr>
      </w:pPr>
      <w:r w:rsidRPr="00577729">
        <w:rPr>
          <w:sz w:val="20"/>
          <w:szCs w:val="20"/>
        </w:rPr>
        <w:t>- ситуационный план в масштабе 1:2000;</w:t>
      </w:r>
    </w:p>
    <w:p w:rsidR="00622784" w:rsidRPr="00577729" w:rsidRDefault="00622784" w:rsidP="00622784">
      <w:pPr>
        <w:autoSpaceDE w:val="0"/>
        <w:autoSpaceDN w:val="0"/>
        <w:adjustRightInd w:val="0"/>
        <w:ind w:firstLine="540"/>
        <w:jc w:val="both"/>
        <w:rPr>
          <w:sz w:val="20"/>
          <w:szCs w:val="20"/>
        </w:rPr>
      </w:pPr>
      <w:r w:rsidRPr="00577729">
        <w:rPr>
          <w:sz w:val="20"/>
          <w:szCs w:val="20"/>
        </w:rPr>
        <w:t>- поэтажные планы с нанесением устраиваемых и (или) заделываемых проемов;</w:t>
      </w:r>
    </w:p>
    <w:p w:rsidR="00622784" w:rsidRPr="00577729" w:rsidRDefault="00622784" w:rsidP="00622784">
      <w:pPr>
        <w:autoSpaceDE w:val="0"/>
        <w:autoSpaceDN w:val="0"/>
        <w:adjustRightInd w:val="0"/>
        <w:ind w:firstLine="540"/>
        <w:jc w:val="both"/>
        <w:rPr>
          <w:sz w:val="20"/>
          <w:szCs w:val="20"/>
        </w:rPr>
      </w:pPr>
      <w:r w:rsidRPr="00577729">
        <w:rPr>
          <w:sz w:val="20"/>
          <w:szCs w:val="20"/>
        </w:rPr>
        <w:t>- поэтажные планы с нанесением устанавливаемых и (или) предполагаемых к сносу ненесущих перегородок.</w:t>
      </w:r>
    </w:p>
    <w:p w:rsidR="00622784" w:rsidRPr="00577729" w:rsidRDefault="00622784" w:rsidP="00622784">
      <w:pPr>
        <w:autoSpaceDE w:val="0"/>
        <w:autoSpaceDN w:val="0"/>
        <w:adjustRightInd w:val="0"/>
        <w:ind w:firstLine="540"/>
        <w:jc w:val="both"/>
        <w:rPr>
          <w:sz w:val="20"/>
          <w:szCs w:val="20"/>
        </w:rPr>
      </w:pPr>
      <w:r w:rsidRPr="00577729">
        <w:rPr>
          <w:sz w:val="20"/>
          <w:szCs w:val="20"/>
        </w:rPr>
        <w:t>В состав проектной документации по переустройству входят:</w:t>
      </w:r>
    </w:p>
    <w:p w:rsidR="00622784" w:rsidRPr="00577729" w:rsidRDefault="00622784" w:rsidP="00622784">
      <w:pPr>
        <w:autoSpaceDE w:val="0"/>
        <w:autoSpaceDN w:val="0"/>
        <w:adjustRightInd w:val="0"/>
        <w:ind w:firstLine="540"/>
        <w:jc w:val="both"/>
        <w:rPr>
          <w:sz w:val="20"/>
          <w:szCs w:val="20"/>
        </w:rPr>
      </w:pPr>
      <w:r w:rsidRPr="00577729">
        <w:rPr>
          <w:sz w:val="20"/>
          <w:szCs w:val="20"/>
        </w:rPr>
        <w:t>- пояснительная записка;</w:t>
      </w:r>
    </w:p>
    <w:p w:rsidR="00622784" w:rsidRPr="00577729" w:rsidRDefault="00622784" w:rsidP="00622784">
      <w:pPr>
        <w:autoSpaceDE w:val="0"/>
        <w:autoSpaceDN w:val="0"/>
        <w:adjustRightInd w:val="0"/>
        <w:ind w:firstLine="540"/>
        <w:jc w:val="both"/>
        <w:rPr>
          <w:sz w:val="20"/>
          <w:szCs w:val="20"/>
        </w:rPr>
      </w:pPr>
      <w:r w:rsidRPr="00577729">
        <w:rPr>
          <w:sz w:val="20"/>
          <w:szCs w:val="20"/>
        </w:rPr>
        <w:t>- ситуационный план в масштабе 1:2000;</w:t>
      </w:r>
    </w:p>
    <w:p w:rsidR="00622784" w:rsidRPr="00577729" w:rsidRDefault="00622784" w:rsidP="00622784">
      <w:pPr>
        <w:autoSpaceDE w:val="0"/>
        <w:autoSpaceDN w:val="0"/>
        <w:adjustRightInd w:val="0"/>
        <w:ind w:firstLine="540"/>
        <w:jc w:val="both"/>
        <w:rPr>
          <w:sz w:val="20"/>
          <w:szCs w:val="20"/>
        </w:rPr>
      </w:pPr>
      <w:r w:rsidRPr="00577729">
        <w:rPr>
          <w:sz w:val="20"/>
          <w:szCs w:val="20"/>
        </w:rPr>
        <w:t>- поэтажные планы с нанесением устанавливаемых и (или) предполагаемых к сносу ненесущих перегородок;</w:t>
      </w:r>
    </w:p>
    <w:p w:rsidR="00622784" w:rsidRPr="00577729" w:rsidRDefault="00622784" w:rsidP="00622784">
      <w:pPr>
        <w:autoSpaceDE w:val="0"/>
        <w:autoSpaceDN w:val="0"/>
        <w:adjustRightInd w:val="0"/>
        <w:ind w:firstLine="540"/>
        <w:jc w:val="both"/>
        <w:rPr>
          <w:sz w:val="20"/>
          <w:szCs w:val="20"/>
        </w:rPr>
      </w:pPr>
      <w:r w:rsidRPr="00577729">
        <w:rPr>
          <w:sz w:val="20"/>
          <w:szCs w:val="20"/>
        </w:rPr>
        <w:t>- поэтажные планы с нанесением внутренних инженерных коммуникаций до и после переустройства;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 поэтажные планы с нанесением мест санитарно-технического, электрического и иного оборудования;</w:t>
      </w:r>
    </w:p>
    <w:p w:rsidR="00622784" w:rsidRPr="00577729" w:rsidRDefault="00622784" w:rsidP="00622784">
      <w:pPr>
        <w:autoSpaceDE w:val="0"/>
        <w:autoSpaceDN w:val="0"/>
        <w:adjustRightInd w:val="0"/>
        <w:ind w:firstLine="540"/>
        <w:jc w:val="both"/>
        <w:rPr>
          <w:sz w:val="20"/>
          <w:szCs w:val="20"/>
        </w:rPr>
      </w:pPr>
      <w:r w:rsidRPr="00577729">
        <w:rPr>
          <w:sz w:val="20"/>
          <w:szCs w:val="20"/>
        </w:rPr>
        <w:t>- чертежи узлов и деталей.</w:t>
      </w:r>
    </w:p>
    <w:p w:rsidR="00622784" w:rsidRPr="00577729" w:rsidRDefault="00622784" w:rsidP="00622784">
      <w:pPr>
        <w:autoSpaceDE w:val="0"/>
        <w:autoSpaceDN w:val="0"/>
        <w:adjustRightInd w:val="0"/>
        <w:ind w:firstLine="540"/>
        <w:jc w:val="both"/>
        <w:rPr>
          <w:sz w:val="20"/>
          <w:szCs w:val="20"/>
        </w:rPr>
      </w:pPr>
      <w:r w:rsidRPr="00577729">
        <w:rPr>
          <w:sz w:val="20"/>
          <w:szCs w:val="20"/>
        </w:rPr>
        <w:t>5.   Утверждение проектной документации осуществляется заказчиком.</w:t>
      </w:r>
    </w:p>
    <w:p w:rsidR="00622784" w:rsidRPr="00577729" w:rsidRDefault="00622784" w:rsidP="00622784">
      <w:pPr>
        <w:autoSpaceDE w:val="0"/>
        <w:autoSpaceDN w:val="0"/>
        <w:adjustRightInd w:val="0"/>
        <w:ind w:firstLine="540"/>
        <w:jc w:val="both"/>
        <w:rPr>
          <w:sz w:val="20"/>
          <w:szCs w:val="20"/>
        </w:rPr>
      </w:pPr>
      <w:r w:rsidRPr="00577729">
        <w:rPr>
          <w:sz w:val="20"/>
          <w:szCs w:val="20"/>
        </w:rPr>
        <w:t>6. Проведение работ по перепланировке и (или) переустройству осуществляется на основании решения о согласовании администрации города, подготовленного У</w:t>
      </w:r>
      <w:r w:rsidR="00DB260C" w:rsidRPr="00577729">
        <w:rPr>
          <w:sz w:val="20"/>
          <w:szCs w:val="20"/>
        </w:rPr>
        <w:t>Б</w:t>
      </w:r>
      <w:r w:rsidRPr="00577729">
        <w:rPr>
          <w:sz w:val="20"/>
          <w:szCs w:val="20"/>
        </w:rPr>
        <w:t>и</w:t>
      </w:r>
      <w:r w:rsidR="00DB260C" w:rsidRPr="00577729">
        <w:rPr>
          <w:sz w:val="20"/>
          <w:szCs w:val="20"/>
        </w:rPr>
        <w:t>СРД</w:t>
      </w:r>
      <w:r w:rsidRPr="00577729">
        <w:rPr>
          <w:sz w:val="20"/>
          <w:szCs w:val="20"/>
        </w:rPr>
        <w:t>.</w:t>
      </w:r>
    </w:p>
    <w:p w:rsidR="00622784" w:rsidRPr="00577729" w:rsidRDefault="00622784" w:rsidP="00622784">
      <w:pPr>
        <w:autoSpaceDE w:val="0"/>
        <w:autoSpaceDN w:val="0"/>
        <w:adjustRightInd w:val="0"/>
        <w:ind w:firstLine="540"/>
        <w:jc w:val="both"/>
        <w:rPr>
          <w:sz w:val="20"/>
          <w:szCs w:val="20"/>
        </w:rPr>
      </w:pPr>
      <w:r w:rsidRPr="00577729">
        <w:rPr>
          <w:sz w:val="20"/>
          <w:szCs w:val="20"/>
        </w:rPr>
        <w:t>7. Для получения  решения о согласовании на проведение работ по перепланировке и (или) переустройству физическое или юридическое лицо направляет в администрацию города заявление (приложение 15), к которому прилагаются:</w:t>
      </w:r>
    </w:p>
    <w:p w:rsidR="00622784" w:rsidRPr="00577729" w:rsidRDefault="00622784" w:rsidP="00622784">
      <w:pPr>
        <w:autoSpaceDE w:val="0"/>
        <w:autoSpaceDN w:val="0"/>
        <w:adjustRightInd w:val="0"/>
        <w:ind w:firstLine="540"/>
        <w:jc w:val="both"/>
        <w:rPr>
          <w:dstrike/>
          <w:sz w:val="20"/>
          <w:szCs w:val="20"/>
        </w:rPr>
      </w:pPr>
      <w:r w:rsidRPr="00577729">
        <w:rPr>
          <w:sz w:val="20"/>
          <w:szCs w:val="20"/>
        </w:rPr>
        <w:lastRenderedPageBreak/>
        <w:t>-  копия правоустанавливающего документа на помещение, в котором предусматривается проведение работ по перепланировке и (или) переустройству (свидетельства о государственной регистрации права собственности, договора аренды, договора на право оперативного управления);</w:t>
      </w:r>
    </w:p>
    <w:p w:rsidR="00622784" w:rsidRPr="00577729" w:rsidRDefault="00622784" w:rsidP="00622784">
      <w:pPr>
        <w:autoSpaceDE w:val="0"/>
        <w:autoSpaceDN w:val="0"/>
        <w:adjustRightInd w:val="0"/>
        <w:ind w:firstLine="540"/>
        <w:jc w:val="both"/>
        <w:rPr>
          <w:sz w:val="20"/>
          <w:szCs w:val="20"/>
        </w:rPr>
      </w:pPr>
      <w:r w:rsidRPr="00577729">
        <w:rPr>
          <w:sz w:val="20"/>
          <w:szCs w:val="20"/>
        </w:rPr>
        <w:t>- подготовленный и оформленный в установленном порядке проект проведения работ по перепланировке и (или) переустройству в соответствии с действующими нормами;</w:t>
      </w:r>
    </w:p>
    <w:p w:rsidR="00622784" w:rsidRPr="00577729" w:rsidRDefault="00622784" w:rsidP="00622784">
      <w:pPr>
        <w:autoSpaceDE w:val="0"/>
        <w:autoSpaceDN w:val="0"/>
        <w:adjustRightInd w:val="0"/>
        <w:ind w:firstLine="540"/>
        <w:jc w:val="both"/>
        <w:rPr>
          <w:sz w:val="20"/>
          <w:szCs w:val="20"/>
        </w:rPr>
      </w:pPr>
      <w:r w:rsidRPr="00577729">
        <w:rPr>
          <w:sz w:val="20"/>
          <w:szCs w:val="20"/>
        </w:rPr>
        <w:t>-   копия технического паспорта объекта;</w:t>
      </w:r>
    </w:p>
    <w:p w:rsidR="00622784" w:rsidRPr="00577729" w:rsidRDefault="00622784" w:rsidP="00622784">
      <w:pPr>
        <w:autoSpaceDE w:val="0"/>
        <w:autoSpaceDN w:val="0"/>
        <w:adjustRightInd w:val="0"/>
        <w:ind w:firstLine="540"/>
        <w:jc w:val="both"/>
        <w:rPr>
          <w:sz w:val="20"/>
          <w:szCs w:val="20"/>
        </w:rPr>
      </w:pPr>
      <w:r w:rsidRPr="00577729">
        <w:rPr>
          <w:sz w:val="20"/>
          <w:szCs w:val="20"/>
        </w:rPr>
        <w:t>- заключение органа по охране памятников архитектуры, истории и культуры о допустимости проведения реконструктивных работ помещения, если такое помещение или дом, в котором оно находится, является памятником архитектуры, истории или культуры;</w:t>
      </w:r>
    </w:p>
    <w:p w:rsidR="00622784" w:rsidRPr="00577729" w:rsidRDefault="00622784" w:rsidP="00622784">
      <w:pPr>
        <w:autoSpaceDE w:val="0"/>
        <w:autoSpaceDN w:val="0"/>
        <w:adjustRightInd w:val="0"/>
        <w:ind w:firstLine="540"/>
        <w:jc w:val="both"/>
        <w:rPr>
          <w:sz w:val="20"/>
          <w:szCs w:val="20"/>
        </w:rPr>
      </w:pPr>
      <w:r w:rsidRPr="00577729">
        <w:rPr>
          <w:sz w:val="20"/>
          <w:szCs w:val="20"/>
        </w:rPr>
        <w:t>-  согласие собственников помещений; обладателей прав на помещения (для арендуемых помещений); балансодержателей (по объектам государственной и муниципальной собственности) на проведение реконструктивных работ, а также работ по перепланировке и (или) переустройству (при необходимости).</w:t>
      </w:r>
    </w:p>
    <w:p w:rsidR="00622784" w:rsidRPr="00577729" w:rsidRDefault="00622784" w:rsidP="00622784">
      <w:pPr>
        <w:autoSpaceDE w:val="0"/>
        <w:autoSpaceDN w:val="0"/>
        <w:adjustRightInd w:val="0"/>
        <w:ind w:firstLine="540"/>
        <w:jc w:val="both"/>
        <w:rPr>
          <w:sz w:val="20"/>
          <w:szCs w:val="20"/>
        </w:rPr>
      </w:pPr>
      <w:r w:rsidRPr="00577729">
        <w:rPr>
          <w:sz w:val="20"/>
          <w:szCs w:val="20"/>
        </w:rPr>
        <w:t>7.1. Заявитель вправе не представлять документы, предусмотренные третьим и четвертым дефисом п.7 настоящей статьи,</w:t>
      </w:r>
      <w:r w:rsidRPr="00577729">
        <w:rPr>
          <w:b/>
          <w:sz w:val="20"/>
          <w:szCs w:val="20"/>
        </w:rPr>
        <w:t xml:space="preserve"> </w:t>
      </w:r>
      <w:r w:rsidRPr="00577729">
        <w:rPr>
          <w:sz w:val="20"/>
          <w:szCs w:val="20"/>
        </w:rPr>
        <w:t>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первым дефисом п.7 настоящей статьи.  Для рассмотрения заявления о перепланировке и (или) переустройстве нежилого помещения, не требующего разрешения на строительство, администрация г. Коврова запрашивает указанные документы, если они не были представлены заявителем по собственной инициативе.</w:t>
      </w:r>
    </w:p>
    <w:p w:rsidR="00622784" w:rsidRPr="00D63617" w:rsidRDefault="00622784" w:rsidP="00622784">
      <w:pPr>
        <w:autoSpaceDE w:val="0"/>
        <w:autoSpaceDN w:val="0"/>
        <w:adjustRightInd w:val="0"/>
        <w:ind w:firstLine="540"/>
        <w:jc w:val="both"/>
        <w:rPr>
          <w:sz w:val="20"/>
          <w:szCs w:val="20"/>
        </w:rPr>
      </w:pPr>
      <w:r w:rsidRPr="00577729">
        <w:rPr>
          <w:sz w:val="20"/>
          <w:szCs w:val="20"/>
        </w:rPr>
        <w:t xml:space="preserve">8. </w:t>
      </w:r>
      <w:r w:rsidR="00D63617" w:rsidRPr="00D63617">
        <w:rPr>
          <w:sz w:val="20"/>
          <w:szCs w:val="20"/>
        </w:rPr>
        <w:t>Решение администрации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 7 документов, не позднее чем через сорок пять дней со дня предоставления указанных документов</w:t>
      </w:r>
      <w:r w:rsidRPr="00D63617">
        <w:rPr>
          <w:sz w:val="20"/>
          <w:szCs w:val="20"/>
        </w:rPr>
        <w:t>.</w:t>
      </w:r>
    </w:p>
    <w:p w:rsidR="00622784" w:rsidRPr="00577729" w:rsidRDefault="00622784" w:rsidP="00622784">
      <w:pPr>
        <w:autoSpaceDE w:val="0"/>
        <w:autoSpaceDN w:val="0"/>
        <w:adjustRightInd w:val="0"/>
        <w:ind w:firstLine="540"/>
        <w:jc w:val="both"/>
        <w:rPr>
          <w:sz w:val="20"/>
          <w:szCs w:val="20"/>
        </w:rPr>
      </w:pPr>
      <w:r w:rsidRPr="00577729">
        <w:rPr>
          <w:sz w:val="20"/>
          <w:szCs w:val="20"/>
        </w:rPr>
        <w:t>9. Решение о согласовании является основанием для проведения работ по перепланировке и (или) переустройству помещений и внесения изменений в технический паспорт объекта.</w:t>
      </w:r>
    </w:p>
    <w:p w:rsidR="00622784" w:rsidRPr="00577729" w:rsidRDefault="00622784" w:rsidP="00622784">
      <w:pPr>
        <w:autoSpaceDE w:val="0"/>
        <w:autoSpaceDN w:val="0"/>
        <w:adjustRightInd w:val="0"/>
        <w:ind w:firstLine="540"/>
        <w:jc w:val="both"/>
        <w:rPr>
          <w:sz w:val="20"/>
          <w:szCs w:val="20"/>
        </w:rPr>
      </w:pPr>
      <w:r w:rsidRPr="00577729">
        <w:rPr>
          <w:sz w:val="20"/>
          <w:szCs w:val="20"/>
        </w:rPr>
        <w:t>10. Отказ в согласовании проведения работ по перепланировке и (или) переустройству допускается в случае:</w:t>
      </w:r>
    </w:p>
    <w:p w:rsidR="00622784" w:rsidRPr="00577729" w:rsidRDefault="00622784" w:rsidP="00622784">
      <w:pPr>
        <w:autoSpaceDE w:val="0"/>
        <w:autoSpaceDN w:val="0"/>
        <w:adjustRightInd w:val="0"/>
        <w:ind w:firstLine="540"/>
        <w:jc w:val="both"/>
        <w:rPr>
          <w:sz w:val="20"/>
          <w:szCs w:val="20"/>
        </w:rPr>
      </w:pPr>
      <w:r w:rsidRPr="00577729">
        <w:rPr>
          <w:sz w:val="20"/>
          <w:szCs w:val="20"/>
        </w:rPr>
        <w:t>1) непредставления определенных пунктом 7 документов;</w:t>
      </w:r>
    </w:p>
    <w:p w:rsidR="00622784" w:rsidRPr="00577729" w:rsidRDefault="00622784" w:rsidP="00622784">
      <w:pPr>
        <w:autoSpaceDE w:val="0"/>
        <w:autoSpaceDN w:val="0"/>
        <w:adjustRightInd w:val="0"/>
        <w:ind w:firstLine="540"/>
        <w:jc w:val="both"/>
        <w:rPr>
          <w:sz w:val="20"/>
          <w:szCs w:val="20"/>
        </w:rPr>
      </w:pPr>
      <w:r w:rsidRPr="00577729">
        <w:rPr>
          <w:sz w:val="20"/>
          <w:szCs w:val="20"/>
        </w:rPr>
        <w:t>2) представления документов в ненадлежащий орган;</w:t>
      </w:r>
    </w:p>
    <w:p w:rsidR="00622784" w:rsidRPr="00577729" w:rsidRDefault="00622784" w:rsidP="00622784">
      <w:pPr>
        <w:autoSpaceDE w:val="0"/>
        <w:autoSpaceDN w:val="0"/>
        <w:adjustRightInd w:val="0"/>
        <w:ind w:firstLine="540"/>
        <w:jc w:val="both"/>
        <w:rPr>
          <w:sz w:val="20"/>
          <w:szCs w:val="20"/>
        </w:rPr>
      </w:pPr>
      <w:r w:rsidRPr="00577729">
        <w:rPr>
          <w:sz w:val="20"/>
          <w:szCs w:val="20"/>
        </w:rPr>
        <w:t>3) несоответствия проекта требованиям законодательства.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11. Решение об отказе в согласовании должно содержать основания отказа с обязательной ссылкой на нарушения и может быть обжаловано в судебном порядке.</w:t>
      </w:r>
    </w:p>
    <w:p w:rsidR="00622784" w:rsidRPr="00577729" w:rsidRDefault="00622784" w:rsidP="00622784">
      <w:pPr>
        <w:autoSpaceDE w:val="0"/>
        <w:autoSpaceDN w:val="0"/>
        <w:adjustRightInd w:val="0"/>
        <w:ind w:firstLine="540"/>
        <w:jc w:val="both"/>
        <w:rPr>
          <w:sz w:val="20"/>
          <w:szCs w:val="20"/>
        </w:rPr>
      </w:pPr>
      <w:r w:rsidRPr="00577729">
        <w:rPr>
          <w:sz w:val="20"/>
          <w:szCs w:val="20"/>
        </w:rPr>
        <w:t>12. Органами, осуществляющими контроль за проведением работ по перепланировке и (или) переустройству в пределах их компетенции, являются:</w:t>
      </w:r>
    </w:p>
    <w:p w:rsidR="00622784" w:rsidRPr="00577729" w:rsidRDefault="00622784" w:rsidP="00622784">
      <w:pPr>
        <w:autoSpaceDE w:val="0"/>
        <w:autoSpaceDN w:val="0"/>
        <w:adjustRightInd w:val="0"/>
        <w:ind w:firstLine="540"/>
        <w:jc w:val="both"/>
        <w:rPr>
          <w:sz w:val="20"/>
          <w:szCs w:val="20"/>
        </w:rPr>
      </w:pPr>
      <w:r w:rsidRPr="00577729">
        <w:rPr>
          <w:sz w:val="20"/>
          <w:szCs w:val="20"/>
        </w:rPr>
        <w:t>1) У</w:t>
      </w:r>
      <w:r w:rsidR="00DB260C" w:rsidRPr="00577729">
        <w:rPr>
          <w:sz w:val="20"/>
          <w:szCs w:val="20"/>
        </w:rPr>
        <w:t>Б</w:t>
      </w:r>
      <w:r w:rsidRPr="00577729">
        <w:rPr>
          <w:sz w:val="20"/>
          <w:szCs w:val="20"/>
        </w:rPr>
        <w:t>и</w:t>
      </w:r>
      <w:r w:rsidR="00DB260C" w:rsidRPr="00577729">
        <w:rPr>
          <w:sz w:val="20"/>
          <w:szCs w:val="20"/>
        </w:rPr>
        <w:t>СРД</w:t>
      </w:r>
      <w:r w:rsidRPr="00577729">
        <w:rPr>
          <w:sz w:val="20"/>
          <w:szCs w:val="20"/>
        </w:rPr>
        <w:t xml:space="preserve"> - по выполнению порядка проведения видов работ;</w:t>
      </w:r>
    </w:p>
    <w:p w:rsidR="00622784" w:rsidRPr="00577729" w:rsidRDefault="00622784" w:rsidP="00622784">
      <w:pPr>
        <w:autoSpaceDE w:val="0"/>
        <w:autoSpaceDN w:val="0"/>
        <w:adjustRightInd w:val="0"/>
        <w:ind w:firstLine="540"/>
        <w:jc w:val="both"/>
        <w:rPr>
          <w:sz w:val="20"/>
          <w:szCs w:val="20"/>
        </w:rPr>
      </w:pPr>
      <w:r w:rsidRPr="00577729">
        <w:rPr>
          <w:sz w:val="20"/>
          <w:szCs w:val="20"/>
        </w:rPr>
        <w:t>2) управляющая организация (ТСЖ, ЖСК и т.д.) - в части соблюдения норм и правил содержания жилых домов, внутридомового оборудования, придомовой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3) собственники помещений, обладатели прав на помещения, балансодержатели - в части соблюдения норм и правил содержания помещений, оборудования, придомовой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13. Завершение производства работ по перепланировке и (или) переустройству, не требующих разрешения на строительство, подтверждается актом приемочной комиссии (приложение 16).</w:t>
      </w:r>
    </w:p>
    <w:p w:rsidR="00622784" w:rsidRPr="00577729" w:rsidRDefault="00622784" w:rsidP="00622784">
      <w:pPr>
        <w:autoSpaceDE w:val="0"/>
        <w:autoSpaceDN w:val="0"/>
        <w:adjustRightInd w:val="0"/>
        <w:ind w:firstLine="540"/>
        <w:jc w:val="both"/>
        <w:rPr>
          <w:sz w:val="20"/>
          <w:szCs w:val="20"/>
        </w:rPr>
      </w:pPr>
      <w:r w:rsidRPr="00577729">
        <w:rPr>
          <w:sz w:val="20"/>
          <w:szCs w:val="20"/>
        </w:rPr>
        <w:t>14. Приемочная комиссия назначается соответствующим Постановлением администрации города Коврова.</w:t>
      </w:r>
    </w:p>
    <w:p w:rsidR="00622784" w:rsidRPr="00577729" w:rsidRDefault="00622784" w:rsidP="00622784">
      <w:pPr>
        <w:autoSpaceDE w:val="0"/>
        <w:autoSpaceDN w:val="0"/>
        <w:adjustRightInd w:val="0"/>
        <w:ind w:firstLine="540"/>
        <w:jc w:val="both"/>
        <w:rPr>
          <w:sz w:val="20"/>
          <w:szCs w:val="20"/>
        </w:rPr>
      </w:pPr>
      <w:r w:rsidRPr="00577729">
        <w:rPr>
          <w:sz w:val="20"/>
          <w:szCs w:val="20"/>
        </w:rPr>
        <w:t>15. Председателем приемочной комиссии назначается заместитель Главы администрации.</w:t>
      </w:r>
    </w:p>
    <w:p w:rsidR="00622784" w:rsidRPr="00577729" w:rsidRDefault="00622784" w:rsidP="00622784">
      <w:pPr>
        <w:autoSpaceDE w:val="0"/>
        <w:autoSpaceDN w:val="0"/>
        <w:adjustRightInd w:val="0"/>
        <w:ind w:firstLine="540"/>
        <w:jc w:val="both"/>
        <w:rPr>
          <w:sz w:val="20"/>
          <w:szCs w:val="20"/>
        </w:rPr>
      </w:pPr>
      <w:r w:rsidRPr="00577729">
        <w:rPr>
          <w:sz w:val="20"/>
          <w:szCs w:val="20"/>
        </w:rPr>
        <w:t>16. Акт приемочной комиссии должен быть направлен в организацию по учету объектов недвижимого имущества.</w:t>
      </w:r>
    </w:p>
    <w:p w:rsidR="00622784" w:rsidRPr="00577729" w:rsidRDefault="00622784" w:rsidP="00622784">
      <w:pPr>
        <w:autoSpaceDE w:val="0"/>
        <w:autoSpaceDN w:val="0"/>
        <w:adjustRightInd w:val="0"/>
        <w:ind w:firstLine="485"/>
        <w:jc w:val="both"/>
        <w:rPr>
          <w:b/>
          <w:sz w:val="20"/>
          <w:szCs w:val="20"/>
        </w:rPr>
      </w:pPr>
      <w:r w:rsidRPr="00577729">
        <w:rPr>
          <w:sz w:val="20"/>
          <w:szCs w:val="20"/>
        </w:rPr>
        <w:t xml:space="preserve"> 17. Лицо, допустившее самовольное проведение работ по перепланировке и (или) переустройству помещения, несет ответственность в соответствии с действующим законодательством.</w:t>
      </w:r>
      <w:r w:rsidRPr="00577729">
        <w:rPr>
          <w:b/>
          <w:sz w:val="20"/>
          <w:szCs w:val="20"/>
        </w:rPr>
        <w:t xml:space="preserve"> </w:t>
      </w:r>
    </w:p>
    <w:p w:rsidR="00622784" w:rsidRPr="00577729" w:rsidRDefault="009547AA" w:rsidP="00622784">
      <w:pPr>
        <w:autoSpaceDE w:val="0"/>
        <w:autoSpaceDN w:val="0"/>
        <w:adjustRightInd w:val="0"/>
        <w:ind w:firstLine="485"/>
        <w:jc w:val="both"/>
        <w:rPr>
          <w:sz w:val="24"/>
          <w:szCs w:val="24"/>
        </w:rPr>
      </w:pPr>
      <w:r w:rsidRPr="00577729">
        <w:rPr>
          <w:sz w:val="20"/>
          <w:szCs w:val="20"/>
        </w:rPr>
        <w:t>18. Перепланировка и (или) переустройство помещений, не требующие разрешения на строительство, прои</w:t>
      </w:r>
      <w:r w:rsidR="006F6613" w:rsidRPr="00577729">
        <w:rPr>
          <w:sz w:val="20"/>
          <w:szCs w:val="20"/>
        </w:rPr>
        <w:t>з</w:t>
      </w:r>
      <w:r w:rsidRPr="00577729">
        <w:rPr>
          <w:sz w:val="20"/>
          <w:szCs w:val="20"/>
        </w:rPr>
        <w:t>водится в порядке, установленном ст.ст.25-28 Жилищного кодекса РФ.</w:t>
      </w:r>
    </w:p>
    <w:p w:rsidR="00622784" w:rsidRPr="00577729" w:rsidRDefault="00622784" w:rsidP="00622784">
      <w:pPr>
        <w:spacing w:before="240" w:after="120"/>
        <w:jc w:val="center"/>
        <w:outlineLvl w:val="1"/>
        <w:rPr>
          <w:b/>
          <w:sz w:val="20"/>
          <w:szCs w:val="20"/>
        </w:rPr>
      </w:pPr>
      <w:r w:rsidRPr="00577729">
        <w:rPr>
          <w:b/>
          <w:sz w:val="20"/>
          <w:szCs w:val="20"/>
        </w:rPr>
        <w:t>Статья 2</w:t>
      </w:r>
      <w:r w:rsidR="00DF45BF" w:rsidRPr="00577729">
        <w:rPr>
          <w:b/>
          <w:sz w:val="20"/>
          <w:szCs w:val="20"/>
        </w:rPr>
        <w:t>3</w:t>
      </w:r>
      <w:r w:rsidRPr="00577729">
        <w:rPr>
          <w:b/>
          <w:sz w:val="20"/>
          <w:szCs w:val="20"/>
        </w:rPr>
        <w:t xml:space="preserve">. </w:t>
      </w:r>
      <w:bookmarkEnd w:id="59"/>
      <w:r w:rsidRPr="00577729">
        <w:rPr>
          <w:b/>
          <w:sz w:val="20"/>
          <w:szCs w:val="20"/>
        </w:rPr>
        <w:t>Строительный контроль, государственный строительный надзор</w:t>
      </w:r>
      <w:bookmarkEnd w:id="60"/>
    </w:p>
    <w:p w:rsidR="00622784" w:rsidRPr="00577729" w:rsidRDefault="00622784" w:rsidP="00622784">
      <w:pPr>
        <w:ind w:firstLine="709"/>
        <w:jc w:val="both"/>
        <w:rPr>
          <w:rFonts w:eastAsia="Calibri"/>
          <w:b/>
          <w:sz w:val="20"/>
          <w:szCs w:val="20"/>
          <w:lang w:eastAsia="en-US"/>
        </w:rPr>
      </w:pPr>
      <w:r w:rsidRPr="00577729">
        <w:rPr>
          <w:rFonts w:eastAsia="Calibri"/>
          <w:sz w:val="20"/>
          <w:szCs w:val="20"/>
          <w:lang w:eastAsia="en-US"/>
        </w:rPr>
        <w:t>1. Порядок осуществления строительного контроля, государственного строительного надзора установлен статьями  53 и 54 Градостроительного кодекса Российской Федерации.</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2. Федеральными органами исполнительной власти,  уполномоченными  на осуществление государственного строительного надзора, являются: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федеральная служба по экологическому,  технологическому  и  атомному надзору –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за  исключением  объектов  военной  инфраструктуры Вооруженных Сил Российской Федерации;</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Министерство  обороны  Российской  Федерации  -  при  строительстве,  реконструкции,  капитальном  ремонте  объектов   военной   инфраструктуры Вооруженных Сил Российской Федерации.</w:t>
      </w:r>
    </w:p>
    <w:p w:rsidR="00B86C0E" w:rsidRPr="00577729" w:rsidRDefault="00622784" w:rsidP="00622784">
      <w:pPr>
        <w:jc w:val="both"/>
        <w:rPr>
          <w:rFonts w:eastAsia="Calibri"/>
          <w:sz w:val="20"/>
          <w:szCs w:val="20"/>
          <w:lang w:eastAsia="en-US"/>
        </w:rPr>
      </w:pPr>
      <w:r w:rsidRPr="00577729">
        <w:rPr>
          <w:rFonts w:eastAsia="Calibri"/>
          <w:sz w:val="20"/>
          <w:szCs w:val="20"/>
          <w:lang w:eastAsia="en-US"/>
        </w:rPr>
        <w:lastRenderedPageBreak/>
        <w:t xml:space="preserve">           3. Государственный строительный надзор на территории города Коврова осуществляет уполномоченный орган исполнительной власти Владимирской области, которому представлено право на осуществление государственного строительного надзора, кроме случаев определенных разделом 2 настоящей статьи. </w:t>
      </w:r>
    </w:p>
    <w:p w:rsidR="00622784" w:rsidRPr="00577729" w:rsidRDefault="00622784" w:rsidP="00622784">
      <w:pPr>
        <w:spacing w:before="240" w:after="120"/>
        <w:jc w:val="center"/>
        <w:outlineLvl w:val="1"/>
        <w:rPr>
          <w:b/>
          <w:sz w:val="20"/>
          <w:szCs w:val="20"/>
        </w:rPr>
      </w:pPr>
      <w:bookmarkStart w:id="61" w:name="Статья34"/>
      <w:bookmarkStart w:id="62" w:name="_Toc128875873"/>
      <w:r w:rsidRPr="00577729">
        <w:rPr>
          <w:b/>
          <w:sz w:val="20"/>
          <w:szCs w:val="20"/>
        </w:rPr>
        <w:t xml:space="preserve">Статья </w:t>
      </w:r>
      <w:bookmarkEnd w:id="61"/>
      <w:r w:rsidRPr="00577729">
        <w:rPr>
          <w:b/>
          <w:sz w:val="20"/>
          <w:szCs w:val="20"/>
        </w:rPr>
        <w:t>2</w:t>
      </w:r>
      <w:r w:rsidR="00DF45BF" w:rsidRPr="00577729">
        <w:rPr>
          <w:b/>
          <w:sz w:val="20"/>
          <w:szCs w:val="20"/>
        </w:rPr>
        <w:t>4</w:t>
      </w:r>
      <w:r w:rsidRPr="00577729">
        <w:rPr>
          <w:b/>
          <w:sz w:val="20"/>
          <w:szCs w:val="20"/>
        </w:rPr>
        <w:t>. Выдача разрешения на ввод объекта в эксплуатацию.</w:t>
      </w:r>
      <w:bookmarkEnd w:id="62"/>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Выдача разрешения на ввод объекта в эксплуатацию осуществляется в соответствии с административным регламентом предоставления муниципальной услуги </w:t>
      </w:r>
      <w:r w:rsidR="009547AA" w:rsidRPr="00577729">
        <w:rPr>
          <w:sz w:val="20"/>
          <w:szCs w:val="20"/>
        </w:rPr>
        <w:t xml:space="preserve">по выдаче разрешения на ввод в эксплуатацию,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22784" w:rsidRPr="00577729" w:rsidRDefault="00622784" w:rsidP="00622784">
      <w:pPr>
        <w:spacing w:before="240" w:after="120"/>
        <w:jc w:val="center"/>
        <w:outlineLvl w:val="1"/>
        <w:rPr>
          <w:b/>
          <w:sz w:val="20"/>
          <w:szCs w:val="20"/>
        </w:rPr>
      </w:pPr>
      <w:bookmarkStart w:id="63" w:name="Статья35"/>
      <w:bookmarkStart w:id="64" w:name="_Toc128875856"/>
      <w:r w:rsidRPr="00577729">
        <w:rPr>
          <w:b/>
          <w:sz w:val="20"/>
          <w:szCs w:val="20"/>
        </w:rPr>
        <w:t>Статья 2</w:t>
      </w:r>
      <w:r w:rsidR="00DF45BF" w:rsidRPr="00577729">
        <w:rPr>
          <w:b/>
          <w:sz w:val="20"/>
          <w:szCs w:val="20"/>
        </w:rPr>
        <w:t>5</w:t>
      </w:r>
      <w:r w:rsidRPr="00577729">
        <w:rPr>
          <w:b/>
          <w:sz w:val="20"/>
          <w:szCs w:val="20"/>
        </w:rPr>
        <w:t>. Порядок перевода жилого помещения в нежилое помещение и нежилого                                  помещения в жилое помещение</w:t>
      </w:r>
    </w:p>
    <w:p w:rsidR="00622784" w:rsidRPr="00577729" w:rsidRDefault="00622784" w:rsidP="00622784">
      <w:pPr>
        <w:autoSpaceDE w:val="0"/>
        <w:autoSpaceDN w:val="0"/>
        <w:adjustRightInd w:val="0"/>
        <w:jc w:val="both"/>
        <w:rPr>
          <w:sz w:val="20"/>
          <w:szCs w:val="20"/>
        </w:rPr>
      </w:pPr>
      <w:r w:rsidRPr="00577729">
        <w:rPr>
          <w:sz w:val="20"/>
          <w:szCs w:val="20"/>
        </w:rPr>
        <w:t xml:space="preserve">            1.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в администрацию представляет:</w:t>
      </w: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 xml:space="preserve">     1.1. заявление о переводе помещения. Форма заявления приведена в </w:t>
      </w:r>
      <w:r w:rsidRPr="00577729">
        <w:rPr>
          <w:rFonts w:eastAsia="Calibri"/>
          <w:sz w:val="20"/>
          <w:szCs w:val="20"/>
          <w:lang w:val="en-US" w:eastAsia="en-US"/>
        </w:rPr>
        <w:t>IV</w:t>
      </w:r>
      <w:r w:rsidRPr="00577729">
        <w:rPr>
          <w:rFonts w:eastAsia="Calibri"/>
          <w:sz w:val="20"/>
          <w:szCs w:val="20"/>
          <w:lang w:eastAsia="en-US"/>
        </w:rPr>
        <w:t xml:space="preserve"> части настоящих Правил;</w:t>
      </w: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 xml:space="preserve">     1.2.правоустанавливающие документы на переводимое помещение (подлинники или засвидетельствованные в нотариальном порядке копии);</w:t>
      </w: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 xml:space="preserve">     1.3 копия плана переводимого помещения с его техническим описанием (технический паспорт помещения);</w:t>
      </w: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 xml:space="preserve">     1.4.копия поэтажного плана дома, в котором находится переводимое помещение;</w:t>
      </w: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 xml:space="preserve">     1.5.подготовленный и оформленный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2784" w:rsidRDefault="00622784" w:rsidP="00622784">
      <w:pPr>
        <w:ind w:left="360"/>
        <w:jc w:val="both"/>
        <w:rPr>
          <w:sz w:val="20"/>
          <w:szCs w:val="20"/>
        </w:rPr>
      </w:pPr>
      <w:r w:rsidRPr="00577729">
        <w:rPr>
          <w:sz w:val="20"/>
          <w:szCs w:val="20"/>
        </w:rPr>
        <w:t xml:space="preserve">  </w:t>
      </w:r>
      <w:r w:rsidR="00D63617">
        <w:rPr>
          <w:sz w:val="20"/>
          <w:szCs w:val="20"/>
        </w:rPr>
        <w:t xml:space="preserve"> </w:t>
      </w:r>
      <w:r w:rsidRPr="00577729">
        <w:rPr>
          <w:sz w:val="20"/>
          <w:szCs w:val="20"/>
        </w:rPr>
        <w:t xml:space="preserve">  </w:t>
      </w:r>
      <w:r w:rsidRPr="00D63617">
        <w:rPr>
          <w:sz w:val="20"/>
          <w:szCs w:val="20"/>
        </w:rPr>
        <w:t xml:space="preserve">1.6. </w:t>
      </w:r>
      <w:r w:rsidR="00D63617" w:rsidRPr="00D63617">
        <w:rPr>
          <w:bCs/>
          <w:sz w:val="20"/>
          <w:szCs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D63617">
        <w:rPr>
          <w:sz w:val="20"/>
          <w:szCs w:val="20"/>
        </w:rPr>
        <w:t>.</w:t>
      </w:r>
    </w:p>
    <w:p w:rsidR="00D63617" w:rsidRPr="00D63617" w:rsidRDefault="00D63617" w:rsidP="00622784">
      <w:pPr>
        <w:ind w:left="360"/>
        <w:jc w:val="both"/>
        <w:rPr>
          <w:sz w:val="20"/>
          <w:szCs w:val="20"/>
        </w:rPr>
      </w:pPr>
      <w:r>
        <w:rPr>
          <w:bCs/>
          <w:sz w:val="20"/>
          <w:szCs w:val="20"/>
        </w:rPr>
        <w:t xml:space="preserve">     </w:t>
      </w:r>
      <w:r w:rsidRPr="00D63617">
        <w:rPr>
          <w:bCs/>
          <w:sz w:val="20"/>
          <w:szCs w:val="20"/>
        </w:rPr>
        <w:t>1.7. согласие каждого собственника всех помещений, примыкающих к переводимому помещению, на перевод жилого помещения в нежилое помещение</w:t>
      </w:r>
      <w:r>
        <w:rPr>
          <w:bCs/>
          <w:sz w:val="20"/>
          <w:szCs w:val="20"/>
        </w:rPr>
        <w:t>.</w:t>
      </w:r>
    </w:p>
    <w:p w:rsidR="00622784" w:rsidRPr="00577729" w:rsidRDefault="00622784" w:rsidP="00622784">
      <w:pPr>
        <w:ind w:left="360"/>
        <w:jc w:val="both"/>
        <w:rPr>
          <w:rFonts w:eastAsia="Calibri"/>
          <w:sz w:val="20"/>
          <w:szCs w:val="20"/>
          <w:lang w:eastAsia="en-US"/>
        </w:rPr>
      </w:pPr>
      <w:r w:rsidRPr="00577729">
        <w:rPr>
          <w:rFonts w:eastAsia="Calibri"/>
          <w:sz w:val="20"/>
          <w:szCs w:val="20"/>
          <w:lang w:eastAsia="en-US"/>
        </w:rPr>
        <w:t xml:space="preserve">     Заявитель вправе не представлять документы, предусмотренные пунктами 1.3 и 1.4,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1.2.</w:t>
      </w:r>
    </w:p>
    <w:p w:rsidR="00622784" w:rsidRPr="00577729" w:rsidRDefault="00622784" w:rsidP="00622784">
      <w:pPr>
        <w:jc w:val="both"/>
        <w:rPr>
          <w:sz w:val="20"/>
          <w:szCs w:val="20"/>
        </w:rPr>
      </w:pPr>
      <w:r w:rsidRPr="00577729">
        <w:rPr>
          <w:sz w:val="20"/>
          <w:szCs w:val="20"/>
        </w:rPr>
        <w:t xml:space="preserve">           2. Проект должен быть представлен с оригиналами подписей и печатей.</w:t>
      </w:r>
    </w:p>
    <w:p w:rsidR="00622784" w:rsidRPr="00577729" w:rsidRDefault="00622784" w:rsidP="00622784">
      <w:pPr>
        <w:jc w:val="both"/>
        <w:rPr>
          <w:sz w:val="20"/>
          <w:szCs w:val="20"/>
        </w:rPr>
      </w:pPr>
      <w:r w:rsidRPr="00577729">
        <w:rPr>
          <w:sz w:val="20"/>
          <w:szCs w:val="20"/>
        </w:rPr>
        <w:t xml:space="preserve">           В составе проекта должны быть представлены:</w:t>
      </w:r>
    </w:p>
    <w:p w:rsidR="00622784" w:rsidRPr="00577729" w:rsidRDefault="00622784" w:rsidP="00622784">
      <w:pPr>
        <w:ind w:firstLine="708"/>
        <w:jc w:val="both"/>
        <w:rPr>
          <w:sz w:val="20"/>
          <w:szCs w:val="20"/>
        </w:rPr>
      </w:pPr>
      <w:r w:rsidRPr="00577729">
        <w:rPr>
          <w:sz w:val="20"/>
          <w:szCs w:val="20"/>
        </w:rPr>
        <w:t xml:space="preserve">- схема планировочной организации земельного участка; </w:t>
      </w:r>
    </w:p>
    <w:p w:rsidR="00622784" w:rsidRPr="00577729" w:rsidRDefault="00622784" w:rsidP="00622784">
      <w:pPr>
        <w:ind w:firstLine="708"/>
        <w:jc w:val="both"/>
        <w:rPr>
          <w:sz w:val="20"/>
          <w:szCs w:val="20"/>
        </w:rPr>
      </w:pPr>
      <w:r w:rsidRPr="00577729">
        <w:rPr>
          <w:sz w:val="20"/>
          <w:szCs w:val="20"/>
        </w:rPr>
        <w:t xml:space="preserve">- цветовое и пластическое решение фасадов;  </w:t>
      </w:r>
    </w:p>
    <w:p w:rsidR="00622784" w:rsidRPr="00577729" w:rsidRDefault="00622784" w:rsidP="00622784">
      <w:pPr>
        <w:ind w:firstLine="708"/>
        <w:jc w:val="both"/>
        <w:rPr>
          <w:sz w:val="20"/>
          <w:szCs w:val="20"/>
        </w:rPr>
      </w:pPr>
      <w:r w:rsidRPr="00577729">
        <w:rPr>
          <w:sz w:val="20"/>
          <w:szCs w:val="20"/>
        </w:rPr>
        <w:t>- схемы «до» и «после» перепланировки с указанием требуемых размеров; экспликация помещений «до» и «после» перепланировки;</w:t>
      </w:r>
    </w:p>
    <w:p w:rsidR="00622784" w:rsidRPr="00577729" w:rsidRDefault="00622784" w:rsidP="00622784">
      <w:pPr>
        <w:ind w:firstLine="708"/>
        <w:jc w:val="both"/>
        <w:rPr>
          <w:sz w:val="20"/>
          <w:szCs w:val="20"/>
        </w:rPr>
      </w:pPr>
      <w:r w:rsidRPr="00577729">
        <w:rPr>
          <w:sz w:val="20"/>
          <w:szCs w:val="20"/>
        </w:rPr>
        <w:t>- предварительно согласованный с У</w:t>
      </w:r>
      <w:r w:rsidR="00DB260C" w:rsidRPr="00577729">
        <w:rPr>
          <w:sz w:val="20"/>
          <w:szCs w:val="20"/>
        </w:rPr>
        <w:t>Б</w:t>
      </w:r>
      <w:r w:rsidRPr="00577729">
        <w:rPr>
          <w:sz w:val="20"/>
          <w:szCs w:val="20"/>
        </w:rPr>
        <w:t>и</w:t>
      </w:r>
      <w:r w:rsidR="00DB260C" w:rsidRPr="00577729">
        <w:rPr>
          <w:sz w:val="20"/>
          <w:szCs w:val="20"/>
        </w:rPr>
        <w:t xml:space="preserve">СРД </w:t>
      </w:r>
      <w:r w:rsidRPr="00577729">
        <w:rPr>
          <w:sz w:val="20"/>
          <w:szCs w:val="20"/>
        </w:rPr>
        <w:t xml:space="preserve">администрации города фасад дома; </w:t>
      </w:r>
    </w:p>
    <w:p w:rsidR="00622784" w:rsidRPr="00577729" w:rsidRDefault="00622784" w:rsidP="00622784">
      <w:pPr>
        <w:ind w:firstLine="708"/>
        <w:jc w:val="both"/>
        <w:rPr>
          <w:sz w:val="20"/>
          <w:szCs w:val="20"/>
        </w:rPr>
      </w:pPr>
      <w:r w:rsidRPr="00577729">
        <w:rPr>
          <w:sz w:val="20"/>
          <w:szCs w:val="20"/>
        </w:rPr>
        <w:t>-  план перепланировки жилого (нежилого) помещения с указанием демонтируемых и монтируемых перегородок, устраиваемых проемов и т.д. с указанием размеров, привязок, при необходимости разрезов;</w:t>
      </w:r>
    </w:p>
    <w:p w:rsidR="00622784" w:rsidRPr="00577729" w:rsidRDefault="00622784" w:rsidP="00622784">
      <w:pPr>
        <w:ind w:firstLine="708"/>
        <w:jc w:val="both"/>
        <w:rPr>
          <w:sz w:val="20"/>
          <w:szCs w:val="20"/>
        </w:rPr>
      </w:pPr>
      <w:r w:rsidRPr="00577729">
        <w:rPr>
          <w:sz w:val="20"/>
          <w:szCs w:val="20"/>
        </w:rPr>
        <w:t>- план расположения и опирания плит перекрытия перепланируемого жилого (нежилого) помещения;</w:t>
      </w:r>
    </w:p>
    <w:p w:rsidR="00622784" w:rsidRPr="00577729" w:rsidRDefault="00622784" w:rsidP="00622784">
      <w:pPr>
        <w:ind w:firstLine="708"/>
        <w:jc w:val="both"/>
        <w:rPr>
          <w:sz w:val="20"/>
          <w:szCs w:val="20"/>
        </w:rPr>
      </w:pPr>
      <w:r w:rsidRPr="00577729">
        <w:rPr>
          <w:sz w:val="20"/>
          <w:szCs w:val="20"/>
        </w:rPr>
        <w:t xml:space="preserve">- теплотехнический расчет с указанием марки и ГОСТа применяемых материалов; соответствующие разрезы, в случае, если проектом предусмотрено утепление ограждающих конструкций балконов или лоджий;  </w:t>
      </w:r>
    </w:p>
    <w:p w:rsidR="00622784" w:rsidRPr="00577729" w:rsidRDefault="00622784" w:rsidP="00622784">
      <w:pPr>
        <w:ind w:firstLine="708"/>
        <w:jc w:val="both"/>
        <w:rPr>
          <w:sz w:val="20"/>
          <w:szCs w:val="20"/>
        </w:rPr>
      </w:pPr>
      <w:r w:rsidRPr="00577729">
        <w:rPr>
          <w:sz w:val="20"/>
          <w:szCs w:val="20"/>
        </w:rPr>
        <w:t>- технические условия на проектирование специальных разделов проекта ЭО, ВК, ОВ, выданные управляющей организацией. Специальные разделы проекта ЭО, ВК, ОВ должны быть согласованы управляющей организацией;</w:t>
      </w:r>
    </w:p>
    <w:p w:rsidR="00622784" w:rsidRPr="00577729" w:rsidRDefault="00622784" w:rsidP="00622784">
      <w:pPr>
        <w:ind w:firstLine="708"/>
        <w:jc w:val="both"/>
        <w:rPr>
          <w:b/>
          <w:sz w:val="20"/>
          <w:szCs w:val="20"/>
        </w:rPr>
      </w:pPr>
      <w:r w:rsidRPr="00577729">
        <w:rPr>
          <w:b/>
          <w:sz w:val="20"/>
          <w:szCs w:val="20"/>
        </w:rPr>
        <w:t xml:space="preserve">- </w:t>
      </w:r>
      <w:r w:rsidRPr="00577729">
        <w:rPr>
          <w:sz w:val="20"/>
          <w:szCs w:val="20"/>
        </w:rPr>
        <w:t>мероприятия, предусматривающие обеспечение условий для жизнедеятельности  маломобильных групп населения</w:t>
      </w:r>
    </w:p>
    <w:p w:rsidR="00622784" w:rsidRPr="00577729" w:rsidRDefault="00622784" w:rsidP="00622784">
      <w:pPr>
        <w:ind w:firstLine="708"/>
        <w:jc w:val="both"/>
        <w:rPr>
          <w:sz w:val="20"/>
          <w:szCs w:val="20"/>
        </w:rPr>
      </w:pPr>
      <w:r w:rsidRPr="00577729">
        <w:rPr>
          <w:sz w:val="20"/>
          <w:szCs w:val="20"/>
        </w:rPr>
        <w:t>3. Тексты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22784" w:rsidRPr="00577729" w:rsidRDefault="00622784" w:rsidP="00622784">
      <w:pPr>
        <w:ind w:firstLine="708"/>
        <w:jc w:val="both"/>
        <w:rPr>
          <w:sz w:val="20"/>
          <w:szCs w:val="20"/>
        </w:rPr>
      </w:pPr>
      <w:r w:rsidRPr="00577729">
        <w:rPr>
          <w:sz w:val="20"/>
          <w:szCs w:val="20"/>
        </w:rPr>
        <w:t>4. Не допускается в стенах крупнопанельных и крупноблочных зданий расширять и пробивать проемы.</w:t>
      </w:r>
    </w:p>
    <w:p w:rsidR="00622784" w:rsidRPr="00577729" w:rsidRDefault="00A95C1E" w:rsidP="00622784">
      <w:pPr>
        <w:ind w:firstLine="708"/>
        <w:jc w:val="both"/>
        <w:rPr>
          <w:sz w:val="20"/>
          <w:szCs w:val="20"/>
        </w:rPr>
      </w:pPr>
      <w:r>
        <w:rPr>
          <w:sz w:val="20"/>
          <w:szCs w:val="20"/>
        </w:rPr>
        <w:t>5</w:t>
      </w:r>
      <w:r w:rsidR="00622784" w:rsidRPr="00577729">
        <w:rPr>
          <w:sz w:val="20"/>
          <w:szCs w:val="20"/>
        </w:rPr>
        <w:t xml:space="preserve">. Если земельный участок, на котором расположен многоквартирный дом, не передан в порядке, установленном ст. 16 Федерального закона «О введении в действие Жилищного кодекса Российской Федерации», в общую долевую собственность собственников помещений многоквартирного дома, и проектом переустройства и перепланировки предусмотрены работы по устройству на придомовом земельном участке входной группы, в составе исходных данных задания на проектирование должно быть представлено согласие управления </w:t>
      </w:r>
      <w:r w:rsidR="00DB260C" w:rsidRPr="00577729">
        <w:rPr>
          <w:sz w:val="20"/>
          <w:szCs w:val="20"/>
        </w:rPr>
        <w:t>имущественных и земельных отношений</w:t>
      </w:r>
      <w:r w:rsidR="00622784" w:rsidRPr="00577729">
        <w:rPr>
          <w:sz w:val="20"/>
          <w:szCs w:val="20"/>
        </w:rPr>
        <w:t xml:space="preserve"> администрации г</w:t>
      </w:r>
      <w:r w:rsidR="00DB260C" w:rsidRPr="00577729">
        <w:rPr>
          <w:sz w:val="20"/>
          <w:szCs w:val="20"/>
        </w:rPr>
        <w:t>орода</w:t>
      </w:r>
      <w:r w:rsidR="00622784" w:rsidRPr="00577729">
        <w:rPr>
          <w:sz w:val="20"/>
          <w:szCs w:val="20"/>
        </w:rPr>
        <w:t xml:space="preserve"> Коврова на использование земельного участка.</w:t>
      </w:r>
    </w:p>
    <w:p w:rsidR="00622784" w:rsidRPr="00577729" w:rsidRDefault="00622784" w:rsidP="00622784">
      <w:pPr>
        <w:ind w:left="360"/>
        <w:jc w:val="both"/>
        <w:rPr>
          <w:rFonts w:eastAsia="Calibri"/>
          <w:sz w:val="20"/>
          <w:szCs w:val="20"/>
          <w:lang w:eastAsia="en-US"/>
        </w:rPr>
      </w:pPr>
      <w:r w:rsidRPr="00577729">
        <w:rPr>
          <w:rFonts w:ascii="Calibri" w:eastAsia="Calibri" w:hAnsi="Calibri"/>
          <w:sz w:val="20"/>
          <w:szCs w:val="20"/>
          <w:lang w:eastAsia="en-US"/>
        </w:rPr>
        <w:t xml:space="preserve">      </w:t>
      </w:r>
      <w:r w:rsidR="00A95C1E">
        <w:rPr>
          <w:rFonts w:eastAsia="Calibri"/>
          <w:sz w:val="20"/>
          <w:szCs w:val="20"/>
          <w:lang w:eastAsia="en-US"/>
        </w:rPr>
        <w:t>6</w:t>
      </w:r>
      <w:r w:rsidRPr="00577729">
        <w:rPr>
          <w:rFonts w:eastAsia="Calibri"/>
          <w:sz w:val="20"/>
          <w:szCs w:val="20"/>
          <w:lang w:eastAsia="en-US"/>
        </w:rPr>
        <w:t xml:space="preserve">. Заявителю выдается расписка в получении документов с указанием их перечня и даты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их получения.</w:t>
      </w:r>
    </w:p>
    <w:p w:rsidR="00622784" w:rsidRPr="00577729" w:rsidRDefault="00A95C1E" w:rsidP="00622784">
      <w:pPr>
        <w:ind w:firstLine="709"/>
        <w:jc w:val="both"/>
        <w:rPr>
          <w:rFonts w:eastAsia="Calibri"/>
          <w:sz w:val="20"/>
          <w:szCs w:val="20"/>
          <w:lang w:eastAsia="en-US"/>
        </w:rPr>
      </w:pPr>
      <w:r>
        <w:rPr>
          <w:rFonts w:eastAsia="Calibri"/>
          <w:sz w:val="20"/>
          <w:szCs w:val="20"/>
          <w:lang w:eastAsia="en-US"/>
        </w:rPr>
        <w:t>7</w:t>
      </w:r>
      <w:r w:rsidR="00622784" w:rsidRPr="00577729">
        <w:rPr>
          <w:rFonts w:eastAsia="Calibri"/>
          <w:sz w:val="20"/>
          <w:szCs w:val="20"/>
          <w:lang w:eastAsia="en-US"/>
        </w:rPr>
        <w:t>. У</w:t>
      </w:r>
      <w:r w:rsidR="00DB260C" w:rsidRPr="00577729">
        <w:rPr>
          <w:rFonts w:eastAsia="Calibri"/>
          <w:sz w:val="20"/>
          <w:szCs w:val="20"/>
          <w:lang w:eastAsia="en-US"/>
        </w:rPr>
        <w:t>БиСРД</w:t>
      </w:r>
      <w:r w:rsidR="00622784" w:rsidRPr="00577729">
        <w:rPr>
          <w:rFonts w:eastAsia="Calibri"/>
          <w:sz w:val="20"/>
          <w:szCs w:val="20"/>
          <w:lang w:eastAsia="en-US"/>
        </w:rPr>
        <w:t xml:space="preserve"> рассматривает представленные документы и готовит проект постановления администрации города о переводе (отказе в переводе).</w:t>
      </w:r>
    </w:p>
    <w:p w:rsidR="00622784" w:rsidRPr="00577729" w:rsidRDefault="00622784" w:rsidP="00622784">
      <w:pPr>
        <w:ind w:left="540"/>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 xml:space="preserve">  8</w:t>
      </w:r>
      <w:r w:rsidRPr="00577729">
        <w:rPr>
          <w:rFonts w:eastAsia="Calibri"/>
          <w:sz w:val="20"/>
          <w:szCs w:val="20"/>
          <w:lang w:eastAsia="en-US"/>
        </w:rPr>
        <w:t>. Администрация города принимает решение о переводе или об отказе в переводе.</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lastRenderedPageBreak/>
        <w:t xml:space="preserve">          </w:t>
      </w:r>
      <w:r w:rsidR="002C1E23">
        <w:rPr>
          <w:rFonts w:eastAsia="Calibri"/>
          <w:sz w:val="20"/>
          <w:szCs w:val="20"/>
          <w:lang w:eastAsia="en-US"/>
        </w:rPr>
        <w:t xml:space="preserve">    9</w:t>
      </w:r>
      <w:r w:rsidRPr="00577729">
        <w:rPr>
          <w:rFonts w:eastAsia="Calibri"/>
          <w:sz w:val="20"/>
          <w:szCs w:val="20"/>
          <w:lang w:eastAsia="en-US"/>
        </w:rPr>
        <w:t>. Общая продолжительность действий администрации по переводу не должна превышать сорока пяти дней.</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 xml:space="preserve">   </w:t>
      </w:r>
      <w:r w:rsidRPr="00577729">
        <w:rPr>
          <w:rFonts w:eastAsia="Calibri"/>
          <w:sz w:val="20"/>
          <w:szCs w:val="20"/>
          <w:lang w:eastAsia="en-US"/>
        </w:rPr>
        <w:t>1</w:t>
      </w:r>
      <w:r w:rsidR="002C1E23">
        <w:rPr>
          <w:rFonts w:eastAsia="Calibri"/>
          <w:sz w:val="20"/>
          <w:szCs w:val="20"/>
          <w:lang w:eastAsia="en-US"/>
        </w:rPr>
        <w:t>0</w:t>
      </w:r>
      <w:r w:rsidRPr="00577729">
        <w:rPr>
          <w:rFonts w:eastAsia="Calibri"/>
          <w:sz w:val="20"/>
          <w:szCs w:val="20"/>
          <w:lang w:eastAsia="en-US"/>
        </w:rPr>
        <w:t xml:space="preserve">. В течение трех рабочих дней после принятия решения администрацией города </w:t>
      </w:r>
      <w:r w:rsidR="00DB260C" w:rsidRPr="00577729">
        <w:rPr>
          <w:sz w:val="20"/>
          <w:szCs w:val="20"/>
        </w:rPr>
        <w:t xml:space="preserve">управление благоустройства и строительно-разрешительной документации </w:t>
      </w:r>
      <w:r w:rsidRPr="00577729">
        <w:rPr>
          <w:rFonts w:eastAsia="Calibri"/>
          <w:sz w:val="20"/>
          <w:szCs w:val="20"/>
          <w:lang w:eastAsia="en-US"/>
        </w:rPr>
        <w:t xml:space="preserve">выдает или направляет по адресу, указанному в заявлении, заявителю документ по принятому администрацией города решению или документ об отказе в принятии такого решения по форме, приведенной в </w:t>
      </w:r>
      <w:r w:rsidRPr="00577729">
        <w:rPr>
          <w:rFonts w:eastAsia="Calibri"/>
          <w:sz w:val="20"/>
          <w:szCs w:val="20"/>
          <w:lang w:val="en-US" w:eastAsia="en-US"/>
        </w:rPr>
        <w:t>IV</w:t>
      </w:r>
      <w:r w:rsidRPr="00577729">
        <w:rPr>
          <w:rFonts w:eastAsia="Calibri"/>
          <w:sz w:val="20"/>
          <w:szCs w:val="20"/>
          <w:lang w:eastAsia="en-US"/>
        </w:rPr>
        <w:t xml:space="preserve"> части настоящих Правил.</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 xml:space="preserve">   </w:t>
      </w:r>
      <w:r w:rsidRPr="00577729">
        <w:rPr>
          <w:rFonts w:eastAsia="Calibri"/>
          <w:sz w:val="20"/>
          <w:szCs w:val="20"/>
          <w:lang w:eastAsia="en-US"/>
        </w:rPr>
        <w:t>1</w:t>
      </w:r>
      <w:r w:rsidR="002C1E23">
        <w:rPr>
          <w:rFonts w:eastAsia="Calibri"/>
          <w:sz w:val="20"/>
          <w:szCs w:val="20"/>
          <w:lang w:eastAsia="en-US"/>
        </w:rPr>
        <w:t>1</w:t>
      </w:r>
      <w:r w:rsidRPr="00577729">
        <w:rPr>
          <w:rFonts w:eastAsia="Calibri"/>
          <w:sz w:val="20"/>
          <w:szCs w:val="20"/>
          <w:lang w:eastAsia="en-US"/>
        </w:rPr>
        <w:t xml:space="preserve">. В течение трех рабочих дней после принятии решения администрацией города </w:t>
      </w:r>
      <w:r w:rsidR="00DB260C" w:rsidRPr="00577729">
        <w:rPr>
          <w:sz w:val="20"/>
          <w:szCs w:val="20"/>
        </w:rPr>
        <w:t xml:space="preserve">управление благоустройства и строительно-разрешительной документации </w:t>
      </w:r>
      <w:r w:rsidRPr="00577729">
        <w:rPr>
          <w:rFonts w:eastAsia="Calibri"/>
          <w:sz w:val="20"/>
          <w:szCs w:val="20"/>
          <w:lang w:eastAsia="en-US"/>
        </w:rPr>
        <w:t>информирует всех смежных собственников помещений о принятии такого решения.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 xml:space="preserve">   </w:t>
      </w:r>
      <w:r w:rsidRPr="00577729">
        <w:rPr>
          <w:rFonts w:eastAsia="Calibri"/>
          <w:sz w:val="20"/>
          <w:szCs w:val="20"/>
          <w:lang w:eastAsia="en-US"/>
        </w:rPr>
        <w:t>1</w:t>
      </w:r>
      <w:r w:rsidR="002C1E23">
        <w:rPr>
          <w:rFonts w:eastAsia="Calibri"/>
          <w:sz w:val="20"/>
          <w:szCs w:val="20"/>
          <w:lang w:eastAsia="en-US"/>
        </w:rPr>
        <w:t>2</w:t>
      </w:r>
      <w:r w:rsidRPr="00577729">
        <w:rPr>
          <w:rFonts w:eastAsia="Calibri"/>
          <w:sz w:val="20"/>
          <w:szCs w:val="20"/>
          <w:lang w:eastAsia="en-US"/>
        </w:rPr>
        <w:t>. Документ, выданный согласно п. 12,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22784" w:rsidRPr="00577729" w:rsidRDefault="002C1E23" w:rsidP="00622784">
      <w:pPr>
        <w:autoSpaceDE w:val="0"/>
        <w:autoSpaceDN w:val="0"/>
        <w:adjustRightInd w:val="0"/>
        <w:ind w:firstLine="540"/>
        <w:jc w:val="both"/>
        <w:outlineLvl w:val="2"/>
        <w:rPr>
          <w:sz w:val="20"/>
          <w:szCs w:val="20"/>
        </w:rPr>
      </w:pPr>
      <w:r>
        <w:rPr>
          <w:sz w:val="20"/>
          <w:szCs w:val="20"/>
        </w:rPr>
        <w:t xml:space="preserve">  </w:t>
      </w:r>
      <w:r w:rsidR="00622784" w:rsidRPr="00577729">
        <w:rPr>
          <w:sz w:val="20"/>
          <w:szCs w:val="20"/>
        </w:rPr>
        <w:t>1</w:t>
      </w:r>
      <w:r>
        <w:rPr>
          <w:sz w:val="20"/>
          <w:szCs w:val="20"/>
        </w:rPr>
        <w:t>3</w:t>
      </w:r>
      <w:r w:rsidR="00622784" w:rsidRPr="00577729">
        <w:rPr>
          <w:sz w:val="20"/>
          <w:szCs w:val="20"/>
        </w:rPr>
        <w:t>. Документ, выданный согласно п.12, является основанием проведения соответствующих переустройства, и (или) перепланировки помещений с учетом проекта переустройства и (или) перепланировки, представлявшегося заявителем и в соответствии с проект переустройства и (или) перепланировки переводимого помещения, и (или) иных работ с учетом перечня таких работ, указанных в  решении администрации г.Коврова.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 xml:space="preserve">   </w:t>
      </w:r>
      <w:r w:rsidRPr="00577729">
        <w:rPr>
          <w:rFonts w:eastAsia="Calibri"/>
          <w:sz w:val="20"/>
          <w:szCs w:val="20"/>
          <w:lang w:eastAsia="en-US"/>
        </w:rPr>
        <w:t>1</w:t>
      </w:r>
      <w:r w:rsidR="002C1E23">
        <w:rPr>
          <w:rFonts w:eastAsia="Calibri"/>
          <w:sz w:val="20"/>
          <w:szCs w:val="20"/>
          <w:lang w:eastAsia="en-US"/>
        </w:rPr>
        <w:t>4</w:t>
      </w:r>
      <w:r w:rsidRPr="00577729">
        <w:rPr>
          <w:rFonts w:eastAsia="Calibri"/>
          <w:sz w:val="20"/>
          <w:szCs w:val="20"/>
          <w:lang w:eastAsia="en-US"/>
        </w:rPr>
        <w:t>. Собственник производит в установленном порядке работы  по переустройству, и (или) перепланировки помещений с учетом проекта переустройства и (или) перепланировки помещений.</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 xml:space="preserve">  </w:t>
      </w:r>
      <w:r w:rsidRPr="00577729">
        <w:rPr>
          <w:rFonts w:eastAsia="Calibri"/>
          <w:sz w:val="20"/>
          <w:szCs w:val="20"/>
          <w:lang w:eastAsia="en-US"/>
        </w:rPr>
        <w:t>1</w:t>
      </w:r>
      <w:r w:rsidR="002C1E23">
        <w:rPr>
          <w:rFonts w:eastAsia="Calibri"/>
          <w:sz w:val="20"/>
          <w:szCs w:val="20"/>
          <w:lang w:eastAsia="en-US"/>
        </w:rPr>
        <w:t>5</w:t>
      </w:r>
      <w:r w:rsidRPr="00577729">
        <w:rPr>
          <w:rFonts w:eastAsia="Calibri"/>
          <w:sz w:val="20"/>
          <w:szCs w:val="20"/>
          <w:lang w:eastAsia="en-US"/>
        </w:rPr>
        <w:t>. Завершение  переустройства, и (или) перепланировки, и (или) иных работ подтверждается актом приемочной комиссии, сформированной администрацией города.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 xml:space="preserve">   </w:t>
      </w:r>
      <w:r w:rsidRPr="00577729">
        <w:rPr>
          <w:rFonts w:eastAsia="Calibri"/>
          <w:sz w:val="20"/>
          <w:szCs w:val="20"/>
          <w:lang w:eastAsia="en-US"/>
        </w:rPr>
        <w:t>1</w:t>
      </w:r>
      <w:r w:rsidR="002C1E23">
        <w:rPr>
          <w:rFonts w:eastAsia="Calibri"/>
          <w:sz w:val="20"/>
          <w:szCs w:val="20"/>
          <w:lang w:eastAsia="en-US"/>
        </w:rPr>
        <w:t>6</w:t>
      </w:r>
      <w:r w:rsidRPr="00577729">
        <w:rPr>
          <w:rFonts w:eastAsia="Calibri"/>
          <w:sz w:val="20"/>
          <w:szCs w:val="20"/>
          <w:lang w:eastAsia="en-US"/>
        </w:rPr>
        <w:t>. Акт приемки, подписанный членами комиссии, подтверждает завершение переустройства и (или) перепланировки помещений.</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1</w:t>
      </w:r>
      <w:r w:rsidR="002C1E23">
        <w:rPr>
          <w:rFonts w:eastAsia="Calibri"/>
          <w:sz w:val="20"/>
          <w:szCs w:val="20"/>
          <w:lang w:eastAsia="en-US"/>
        </w:rPr>
        <w:t>7</w:t>
      </w:r>
      <w:r w:rsidRPr="00577729">
        <w:rPr>
          <w:rFonts w:eastAsia="Calibri"/>
          <w:sz w:val="20"/>
          <w:szCs w:val="20"/>
          <w:lang w:eastAsia="en-US"/>
        </w:rPr>
        <w:t xml:space="preserve">. Оформленный надлежащим образом акт приемки в течение трех дней со дня его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подписания направляется в организацию (орган) по учету объектов недвижимого имущества.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18</w:t>
      </w:r>
      <w:r w:rsidRPr="00577729">
        <w:rPr>
          <w:rFonts w:eastAsia="Calibri"/>
          <w:sz w:val="20"/>
          <w:szCs w:val="20"/>
          <w:lang w:eastAsia="en-US"/>
        </w:rPr>
        <w:t>.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2C1E23">
        <w:rPr>
          <w:rFonts w:eastAsia="Calibri"/>
          <w:sz w:val="20"/>
          <w:szCs w:val="20"/>
          <w:lang w:eastAsia="en-US"/>
        </w:rPr>
        <w:t>19</w:t>
      </w:r>
      <w:r w:rsidRPr="00577729">
        <w:rPr>
          <w:rFonts w:eastAsia="Calibri"/>
          <w:sz w:val="20"/>
          <w:szCs w:val="20"/>
          <w:lang w:eastAsia="en-US"/>
        </w:rPr>
        <w:t>. Отказ в переводе жилого помещения в нежилое помещение или нежилого помещения в жилое помещение допускается в случае:</w:t>
      </w:r>
    </w:p>
    <w:p w:rsidR="00622784" w:rsidRPr="00577729" w:rsidRDefault="00622784" w:rsidP="00622784">
      <w:pPr>
        <w:ind w:left="720"/>
        <w:jc w:val="both"/>
        <w:rPr>
          <w:rFonts w:eastAsia="Calibri"/>
          <w:sz w:val="20"/>
          <w:szCs w:val="20"/>
          <w:lang w:eastAsia="en-US"/>
        </w:rPr>
      </w:pPr>
      <w:r w:rsidRPr="00577729">
        <w:rPr>
          <w:rFonts w:eastAsia="Calibri"/>
          <w:sz w:val="20"/>
          <w:szCs w:val="20"/>
          <w:lang w:eastAsia="en-US"/>
        </w:rPr>
        <w:t>- непредставления документов;</w:t>
      </w:r>
    </w:p>
    <w:p w:rsidR="00622784" w:rsidRPr="00577729" w:rsidRDefault="00622784" w:rsidP="00622784">
      <w:pPr>
        <w:ind w:left="720"/>
        <w:jc w:val="both"/>
        <w:rPr>
          <w:rFonts w:eastAsia="Calibri"/>
          <w:sz w:val="20"/>
          <w:szCs w:val="20"/>
          <w:lang w:eastAsia="en-US"/>
        </w:rPr>
      </w:pPr>
      <w:r w:rsidRPr="00577729">
        <w:rPr>
          <w:rFonts w:eastAsia="Calibri"/>
          <w:sz w:val="20"/>
          <w:szCs w:val="20"/>
          <w:lang w:eastAsia="en-US"/>
        </w:rPr>
        <w:t>- представления документов в ненадлежащий орган;</w:t>
      </w:r>
    </w:p>
    <w:p w:rsidR="00622784" w:rsidRPr="00577729" w:rsidRDefault="00622784" w:rsidP="00622784">
      <w:pPr>
        <w:ind w:left="720"/>
        <w:jc w:val="both"/>
        <w:rPr>
          <w:rFonts w:eastAsia="Calibri"/>
          <w:sz w:val="20"/>
          <w:szCs w:val="20"/>
          <w:lang w:eastAsia="en-US"/>
        </w:rPr>
      </w:pPr>
      <w:r w:rsidRPr="00577729">
        <w:rPr>
          <w:rFonts w:eastAsia="Calibri"/>
          <w:sz w:val="20"/>
          <w:szCs w:val="20"/>
          <w:lang w:eastAsia="en-US"/>
        </w:rPr>
        <w:t>- несоблюдения условий перевода помещения;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несоответствия проекта переустройства и (или) перепланировки жилого (нежилого) помещения требованиям  настоящих Правил и действующего законодательства.</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2</w:t>
      </w:r>
      <w:r w:rsidR="002C1E23">
        <w:rPr>
          <w:sz w:val="20"/>
          <w:szCs w:val="20"/>
        </w:rPr>
        <w:t>0</w:t>
      </w:r>
      <w:r w:rsidRPr="00577729">
        <w:rPr>
          <w:sz w:val="20"/>
          <w:szCs w:val="20"/>
        </w:rPr>
        <w:t>. Решение об отказе в переводе помещения должно содержать основания отказа с обязательной ссылкой на нарушения, предусмотренные п.21 настоящей статьи.</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  2</w:t>
      </w:r>
      <w:r w:rsidR="002C1E23">
        <w:rPr>
          <w:sz w:val="20"/>
          <w:szCs w:val="20"/>
        </w:rPr>
        <w:t>1</w:t>
      </w:r>
      <w:r w:rsidRPr="00577729">
        <w:rPr>
          <w:sz w:val="20"/>
          <w:szCs w:val="20"/>
        </w:rPr>
        <w:t>.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2784" w:rsidRPr="00577729" w:rsidRDefault="00622784" w:rsidP="00622784">
      <w:pPr>
        <w:autoSpaceDE w:val="0"/>
        <w:autoSpaceDN w:val="0"/>
        <w:adjustRightInd w:val="0"/>
        <w:ind w:firstLine="540"/>
        <w:jc w:val="both"/>
        <w:rPr>
          <w:sz w:val="20"/>
          <w:szCs w:val="20"/>
        </w:rPr>
      </w:pPr>
    </w:p>
    <w:bookmarkEnd w:id="63"/>
    <w:bookmarkEnd w:id="64"/>
    <w:p w:rsidR="00622784" w:rsidRPr="00577729" w:rsidRDefault="00622784" w:rsidP="00622784">
      <w:pPr>
        <w:ind w:left="360" w:firstLine="348"/>
        <w:jc w:val="center"/>
        <w:rPr>
          <w:rFonts w:eastAsia="Calibri"/>
          <w:b/>
          <w:sz w:val="24"/>
          <w:szCs w:val="24"/>
          <w:lang w:eastAsia="en-US"/>
        </w:rPr>
      </w:pPr>
    </w:p>
    <w:p w:rsidR="00622784" w:rsidRPr="00577729" w:rsidRDefault="00622784" w:rsidP="00622784">
      <w:pPr>
        <w:ind w:left="360" w:firstLine="348"/>
        <w:jc w:val="center"/>
        <w:rPr>
          <w:rFonts w:eastAsia="Calibri"/>
          <w:b/>
          <w:sz w:val="20"/>
          <w:szCs w:val="20"/>
          <w:lang w:eastAsia="en-US"/>
        </w:rPr>
      </w:pPr>
      <w:r w:rsidRPr="00577729">
        <w:rPr>
          <w:rFonts w:eastAsia="Calibri"/>
          <w:b/>
          <w:sz w:val="20"/>
          <w:szCs w:val="20"/>
          <w:lang w:eastAsia="en-US"/>
        </w:rPr>
        <w:t xml:space="preserve">ГЛАВА 7. РАЗМЕЩЕНИЕ </w:t>
      </w:r>
      <w:r w:rsidR="007E6757" w:rsidRPr="00577729">
        <w:rPr>
          <w:rFonts w:eastAsia="Calibri"/>
          <w:b/>
          <w:sz w:val="20"/>
          <w:szCs w:val="20"/>
          <w:lang w:eastAsia="en-US"/>
        </w:rPr>
        <w:t>НЕКАПИТАЛЬНЫХ СТРОЕНИЙ,</w:t>
      </w:r>
      <w:r w:rsidRPr="00577729">
        <w:rPr>
          <w:rFonts w:eastAsia="Calibri"/>
          <w:b/>
          <w:sz w:val="20"/>
          <w:szCs w:val="20"/>
          <w:lang w:eastAsia="en-US"/>
        </w:rPr>
        <w:t xml:space="preserve"> СООРУЖЕНИЙ</w:t>
      </w:r>
    </w:p>
    <w:p w:rsidR="00622784" w:rsidRPr="00577729" w:rsidRDefault="00622784" w:rsidP="00622784">
      <w:pPr>
        <w:ind w:left="360" w:firstLine="348"/>
        <w:jc w:val="center"/>
        <w:rPr>
          <w:rFonts w:eastAsia="Calibri"/>
          <w:sz w:val="20"/>
          <w:szCs w:val="20"/>
          <w:lang w:eastAsia="en-US"/>
        </w:rPr>
      </w:pPr>
      <w:r w:rsidRPr="00577729">
        <w:rPr>
          <w:rFonts w:eastAsia="Calibri"/>
          <w:b/>
          <w:sz w:val="20"/>
          <w:szCs w:val="20"/>
          <w:lang w:eastAsia="en-US"/>
        </w:rPr>
        <w:t>НА ТЕРРИТОРИИ ГОРОДА КОВРОВА</w:t>
      </w:r>
      <w:r w:rsidRPr="00577729">
        <w:rPr>
          <w:rFonts w:eastAsia="Calibri"/>
          <w:sz w:val="20"/>
          <w:szCs w:val="20"/>
          <w:lang w:eastAsia="en-US"/>
        </w:rPr>
        <w:t>.</w:t>
      </w:r>
    </w:p>
    <w:p w:rsidR="00622784" w:rsidRPr="00577729" w:rsidRDefault="00622784" w:rsidP="00622784">
      <w:pPr>
        <w:ind w:left="360" w:firstLine="348"/>
        <w:jc w:val="center"/>
        <w:rPr>
          <w:rFonts w:ascii="Calibri" w:eastAsia="Calibri" w:hAnsi="Calibri"/>
          <w:b/>
          <w:sz w:val="20"/>
          <w:szCs w:val="20"/>
          <w:lang w:eastAsia="en-US"/>
        </w:rPr>
      </w:pPr>
    </w:p>
    <w:p w:rsidR="00622784" w:rsidRPr="00577729" w:rsidRDefault="00622784" w:rsidP="00622784">
      <w:pPr>
        <w:autoSpaceDE w:val="0"/>
        <w:autoSpaceDN w:val="0"/>
        <w:adjustRightInd w:val="0"/>
        <w:jc w:val="center"/>
        <w:outlineLvl w:val="1"/>
        <w:rPr>
          <w:b/>
          <w:sz w:val="20"/>
          <w:szCs w:val="20"/>
        </w:rPr>
      </w:pPr>
      <w:r w:rsidRPr="00577729">
        <w:rPr>
          <w:b/>
          <w:sz w:val="20"/>
          <w:szCs w:val="20"/>
        </w:rPr>
        <w:t>Статья 2</w:t>
      </w:r>
      <w:r w:rsidR="00DF45BF" w:rsidRPr="00577729">
        <w:rPr>
          <w:b/>
          <w:sz w:val="20"/>
          <w:szCs w:val="20"/>
        </w:rPr>
        <w:t>6.</w:t>
      </w:r>
      <w:r w:rsidRPr="00577729">
        <w:rPr>
          <w:b/>
          <w:sz w:val="20"/>
          <w:szCs w:val="20"/>
        </w:rPr>
        <w:t xml:space="preserve">  Порядок оформления исходно-разрешительных документов на  размещение </w:t>
      </w:r>
      <w:r w:rsidR="007E6757" w:rsidRPr="00577729">
        <w:rPr>
          <w:b/>
          <w:sz w:val="20"/>
          <w:szCs w:val="20"/>
        </w:rPr>
        <w:t>некапитальных строений,</w:t>
      </w:r>
      <w:r w:rsidRPr="00577729">
        <w:rPr>
          <w:b/>
          <w:sz w:val="20"/>
          <w:szCs w:val="20"/>
        </w:rPr>
        <w:t xml:space="preserve"> сооружений.</w:t>
      </w:r>
    </w:p>
    <w:p w:rsidR="00622784" w:rsidRPr="00577729" w:rsidRDefault="00622784" w:rsidP="00622784">
      <w:pPr>
        <w:autoSpaceDE w:val="0"/>
        <w:autoSpaceDN w:val="0"/>
        <w:adjustRightInd w:val="0"/>
        <w:jc w:val="center"/>
        <w:outlineLvl w:val="1"/>
        <w:rPr>
          <w:b/>
          <w:sz w:val="20"/>
          <w:szCs w:val="20"/>
        </w:rPr>
      </w:pPr>
    </w:p>
    <w:p w:rsidR="00622784" w:rsidRPr="00577729" w:rsidRDefault="00622784" w:rsidP="00622784">
      <w:pPr>
        <w:autoSpaceDE w:val="0"/>
        <w:autoSpaceDN w:val="0"/>
        <w:adjustRightInd w:val="0"/>
        <w:jc w:val="both"/>
        <w:rPr>
          <w:sz w:val="20"/>
          <w:szCs w:val="20"/>
        </w:rPr>
      </w:pPr>
      <w:r w:rsidRPr="00577729">
        <w:rPr>
          <w:sz w:val="20"/>
          <w:szCs w:val="20"/>
        </w:rPr>
        <w:t xml:space="preserve">         1. Размещение </w:t>
      </w:r>
      <w:r w:rsidR="007E6757" w:rsidRPr="00577729">
        <w:rPr>
          <w:sz w:val="20"/>
          <w:szCs w:val="20"/>
        </w:rPr>
        <w:t>некапитальных строений,</w:t>
      </w:r>
      <w:r w:rsidRPr="00577729">
        <w:rPr>
          <w:sz w:val="20"/>
          <w:szCs w:val="20"/>
        </w:rPr>
        <w:t xml:space="preserve"> сооружений на земельном участке, предоставленном в аренду, осуществляется на основании ордера на размещение временного сооружения. Форма ордера приведена в </w:t>
      </w:r>
      <w:r w:rsidRPr="00577729">
        <w:rPr>
          <w:sz w:val="20"/>
          <w:szCs w:val="20"/>
          <w:lang w:val="en-US"/>
        </w:rPr>
        <w:t>IV</w:t>
      </w:r>
      <w:r w:rsidRPr="00577729">
        <w:rPr>
          <w:sz w:val="20"/>
          <w:szCs w:val="20"/>
        </w:rPr>
        <w:t xml:space="preserve"> части настоящих Правил.</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2. Для получения ордера на размещение </w:t>
      </w:r>
      <w:r w:rsidR="007E6757" w:rsidRPr="00577729">
        <w:rPr>
          <w:sz w:val="20"/>
          <w:szCs w:val="20"/>
        </w:rPr>
        <w:t>некапитального строения,</w:t>
      </w:r>
      <w:r w:rsidRPr="00577729">
        <w:rPr>
          <w:sz w:val="20"/>
          <w:szCs w:val="20"/>
        </w:rPr>
        <w:t xml:space="preserve"> сооружения гражданин или юридическое лицо (далее - застройщик) направляет в администрацию города заявление, к которому прилагаются:</w:t>
      </w:r>
    </w:p>
    <w:p w:rsidR="00622784" w:rsidRPr="00577729" w:rsidRDefault="00622784" w:rsidP="00622784">
      <w:pPr>
        <w:autoSpaceDE w:val="0"/>
        <w:autoSpaceDN w:val="0"/>
        <w:adjustRightInd w:val="0"/>
        <w:ind w:firstLine="540"/>
        <w:jc w:val="both"/>
        <w:rPr>
          <w:sz w:val="20"/>
          <w:szCs w:val="20"/>
        </w:rPr>
      </w:pPr>
      <w:r w:rsidRPr="00577729">
        <w:rPr>
          <w:sz w:val="20"/>
          <w:szCs w:val="20"/>
        </w:rPr>
        <w:t>- правоустанавливающие документы на  земельный участок;</w:t>
      </w:r>
    </w:p>
    <w:p w:rsidR="00622784" w:rsidRPr="00577729" w:rsidRDefault="00622784" w:rsidP="00622784">
      <w:pPr>
        <w:autoSpaceDE w:val="0"/>
        <w:autoSpaceDN w:val="0"/>
        <w:adjustRightInd w:val="0"/>
        <w:ind w:firstLine="540"/>
        <w:jc w:val="both"/>
        <w:rPr>
          <w:sz w:val="20"/>
          <w:szCs w:val="20"/>
        </w:rPr>
      </w:pPr>
      <w:r w:rsidRPr="00577729">
        <w:rPr>
          <w:sz w:val="20"/>
          <w:szCs w:val="20"/>
        </w:rPr>
        <w:t>- кадастровый паспорт земельного участка;</w:t>
      </w:r>
    </w:p>
    <w:p w:rsidR="00622784" w:rsidRPr="00577729" w:rsidRDefault="00622784" w:rsidP="00622784">
      <w:pPr>
        <w:autoSpaceDE w:val="0"/>
        <w:autoSpaceDN w:val="0"/>
        <w:adjustRightInd w:val="0"/>
        <w:ind w:firstLine="540"/>
        <w:jc w:val="both"/>
        <w:rPr>
          <w:sz w:val="20"/>
          <w:szCs w:val="20"/>
        </w:rPr>
      </w:pPr>
      <w:r w:rsidRPr="00577729">
        <w:rPr>
          <w:sz w:val="20"/>
          <w:szCs w:val="20"/>
        </w:rPr>
        <w:t>- ситуационный план, отображающий размещение застраиваемого участка, в масштабе 1:2000;</w:t>
      </w:r>
    </w:p>
    <w:p w:rsidR="00622784" w:rsidRPr="00577729" w:rsidRDefault="00622784" w:rsidP="00622784">
      <w:pPr>
        <w:autoSpaceDE w:val="0"/>
        <w:autoSpaceDN w:val="0"/>
        <w:adjustRightInd w:val="0"/>
        <w:ind w:firstLine="540"/>
        <w:jc w:val="both"/>
        <w:rPr>
          <w:sz w:val="20"/>
          <w:szCs w:val="20"/>
        </w:rPr>
      </w:pPr>
      <w:r w:rsidRPr="00577729">
        <w:rPr>
          <w:sz w:val="20"/>
          <w:szCs w:val="20"/>
        </w:rPr>
        <w:t>- схема планировочной организации земельного участка</w:t>
      </w:r>
      <w:r w:rsidR="0018030A" w:rsidRPr="00577729">
        <w:rPr>
          <w:sz w:val="20"/>
          <w:szCs w:val="20"/>
        </w:rPr>
        <w:t>, выполненная в соответствии с постановлением Правительства РФ от 16.02.2008 №87 «О составе разделов проектной документации и требованиях к их содержанию», и проектные решения по благоустройству участка</w:t>
      </w:r>
      <w:r w:rsidRPr="00577729">
        <w:rPr>
          <w:sz w:val="20"/>
          <w:szCs w:val="20"/>
        </w:rPr>
        <w:t>;</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 архитектурно-планировочные решения либо технический паспорт предприятия-изготовителя.</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3. Для освидетельствования готовности </w:t>
      </w:r>
      <w:r w:rsidR="007E6757" w:rsidRPr="00577729">
        <w:rPr>
          <w:sz w:val="20"/>
          <w:szCs w:val="20"/>
        </w:rPr>
        <w:t>некапитального строения,</w:t>
      </w:r>
      <w:r w:rsidRPr="00577729">
        <w:rPr>
          <w:sz w:val="20"/>
          <w:szCs w:val="20"/>
        </w:rPr>
        <w:t xml:space="preserve"> сооружения к эксплуатации по заявленному назначению застройщик назначает приемочную комиссию.</w:t>
      </w:r>
    </w:p>
    <w:p w:rsidR="00622784" w:rsidRPr="00577729" w:rsidRDefault="00622784" w:rsidP="00622784">
      <w:pPr>
        <w:autoSpaceDE w:val="0"/>
        <w:autoSpaceDN w:val="0"/>
        <w:adjustRightInd w:val="0"/>
        <w:ind w:firstLine="540"/>
        <w:jc w:val="both"/>
        <w:rPr>
          <w:sz w:val="20"/>
          <w:szCs w:val="20"/>
        </w:rPr>
      </w:pPr>
      <w:r w:rsidRPr="00577729">
        <w:rPr>
          <w:sz w:val="20"/>
          <w:szCs w:val="20"/>
        </w:rPr>
        <w:t>4. Приемочные комиссии назначаются застройщиком за 30 дней до установленного срока приемки.</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5. В состав приемочной комиссии включаются уполномоченные представители </w:t>
      </w:r>
      <w:r w:rsidR="00DB260C" w:rsidRPr="00577729">
        <w:rPr>
          <w:sz w:val="20"/>
          <w:szCs w:val="20"/>
        </w:rPr>
        <w:t>УБиСРД, У</w:t>
      </w:r>
      <w:r w:rsidRPr="00577729">
        <w:rPr>
          <w:sz w:val="20"/>
          <w:szCs w:val="20"/>
        </w:rPr>
        <w:t>ИиЗО, УГХ, представители застройщика, заказчика, подрядчика, проектной организации.</w:t>
      </w:r>
    </w:p>
    <w:p w:rsidR="00622784" w:rsidRPr="00577729" w:rsidRDefault="00622784" w:rsidP="00622784">
      <w:pPr>
        <w:autoSpaceDE w:val="0"/>
        <w:autoSpaceDN w:val="0"/>
        <w:adjustRightInd w:val="0"/>
        <w:ind w:firstLine="540"/>
        <w:jc w:val="both"/>
        <w:rPr>
          <w:sz w:val="20"/>
          <w:szCs w:val="20"/>
        </w:rPr>
      </w:pPr>
      <w:r w:rsidRPr="00577729">
        <w:rPr>
          <w:sz w:val="20"/>
          <w:szCs w:val="20"/>
        </w:rPr>
        <w:t>В состав приемочной комиссии включаются (по согласованию), представители эксплуатирующих организаций, которым подконтролен принимаемый объект, представитель ГИБДД и др.</w:t>
      </w:r>
    </w:p>
    <w:p w:rsidR="00622784" w:rsidRPr="00577729" w:rsidRDefault="00622784" w:rsidP="00622784">
      <w:pPr>
        <w:autoSpaceDE w:val="0"/>
        <w:autoSpaceDN w:val="0"/>
        <w:adjustRightInd w:val="0"/>
        <w:ind w:firstLine="540"/>
        <w:jc w:val="both"/>
        <w:rPr>
          <w:sz w:val="20"/>
          <w:szCs w:val="20"/>
        </w:rPr>
      </w:pPr>
      <w:r w:rsidRPr="00577729">
        <w:rPr>
          <w:sz w:val="20"/>
          <w:szCs w:val="20"/>
        </w:rPr>
        <w:lastRenderedPageBreak/>
        <w:t xml:space="preserve">6. Документом, удостоверяющим выполнение предусмотренных проектной организацией работ в полном объеме, их соответствие ордеру на размещение </w:t>
      </w:r>
      <w:r w:rsidR="007E6757" w:rsidRPr="00577729">
        <w:rPr>
          <w:sz w:val="20"/>
          <w:szCs w:val="20"/>
        </w:rPr>
        <w:t>некапитального строения,</w:t>
      </w:r>
      <w:r w:rsidRPr="00577729">
        <w:rPr>
          <w:sz w:val="20"/>
          <w:szCs w:val="20"/>
        </w:rPr>
        <w:t xml:space="preserve"> сооружения, утвержденной схеме планировочной организации земельного участка, проектной документации, является заключение о готовности </w:t>
      </w:r>
      <w:r w:rsidR="007E6757" w:rsidRPr="00577729">
        <w:rPr>
          <w:sz w:val="20"/>
          <w:szCs w:val="20"/>
        </w:rPr>
        <w:t>некапитального строения,</w:t>
      </w:r>
      <w:r w:rsidRPr="00577729">
        <w:rPr>
          <w:sz w:val="20"/>
          <w:szCs w:val="20"/>
        </w:rPr>
        <w:t xml:space="preserve"> сооружения к эксплуатации по заявленному назначению.</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Заключение о готовности </w:t>
      </w:r>
      <w:r w:rsidR="007E6757" w:rsidRPr="00577729">
        <w:rPr>
          <w:sz w:val="20"/>
          <w:szCs w:val="20"/>
        </w:rPr>
        <w:t xml:space="preserve">некапитального строения, </w:t>
      </w:r>
      <w:r w:rsidRPr="00577729">
        <w:rPr>
          <w:sz w:val="20"/>
          <w:szCs w:val="20"/>
        </w:rPr>
        <w:t xml:space="preserve"> сооружения к эксплуатации по заявленному назначению утверждается председателем приемочной комиссии (застройщиком) только после подписания всеми членами комиссии и выполнения застройщиком всех требований проектной документации.</w:t>
      </w:r>
    </w:p>
    <w:p w:rsidR="00622784" w:rsidRPr="00577729" w:rsidRDefault="00622784" w:rsidP="00622784">
      <w:pPr>
        <w:autoSpaceDE w:val="0"/>
        <w:autoSpaceDN w:val="0"/>
        <w:adjustRightInd w:val="0"/>
        <w:jc w:val="both"/>
        <w:rPr>
          <w:sz w:val="20"/>
          <w:szCs w:val="20"/>
        </w:rPr>
      </w:pPr>
      <w:r w:rsidRPr="00577729">
        <w:rPr>
          <w:sz w:val="20"/>
          <w:szCs w:val="20"/>
        </w:rPr>
        <w:t xml:space="preserve">        7. Право на </w:t>
      </w:r>
      <w:r w:rsidR="007E6757" w:rsidRPr="00577729">
        <w:rPr>
          <w:sz w:val="20"/>
          <w:szCs w:val="20"/>
        </w:rPr>
        <w:t xml:space="preserve">некапитальное строение, </w:t>
      </w:r>
      <w:r w:rsidRPr="00577729">
        <w:rPr>
          <w:sz w:val="20"/>
          <w:szCs w:val="20"/>
        </w:rPr>
        <w:t xml:space="preserve"> сооружение  не подлежит государственной регистрации.</w:t>
      </w:r>
    </w:p>
    <w:p w:rsidR="00622784" w:rsidRPr="00577729" w:rsidRDefault="00622784" w:rsidP="00622784">
      <w:pPr>
        <w:jc w:val="center"/>
        <w:rPr>
          <w:rFonts w:eastAsia="Calibri"/>
          <w:b/>
          <w:sz w:val="24"/>
          <w:szCs w:val="24"/>
          <w:lang w:eastAsia="en-US"/>
        </w:rPr>
      </w:pPr>
      <w:bookmarkStart w:id="65" w:name="Глава10"/>
    </w:p>
    <w:p w:rsidR="00622784" w:rsidRPr="00577729" w:rsidRDefault="00622784" w:rsidP="00622784">
      <w:pPr>
        <w:jc w:val="center"/>
        <w:rPr>
          <w:rFonts w:eastAsia="Calibri"/>
          <w:b/>
          <w:sz w:val="20"/>
          <w:szCs w:val="20"/>
          <w:lang w:eastAsia="en-US"/>
        </w:rPr>
      </w:pPr>
      <w:r w:rsidRPr="00577729">
        <w:rPr>
          <w:rFonts w:eastAsia="Calibri"/>
          <w:b/>
          <w:sz w:val="20"/>
          <w:szCs w:val="20"/>
          <w:lang w:eastAsia="en-US"/>
        </w:rPr>
        <w:t xml:space="preserve">ГЛАВА 8.  </w:t>
      </w:r>
      <w:bookmarkEnd w:id="65"/>
      <w:r w:rsidRPr="00577729">
        <w:rPr>
          <w:rFonts w:eastAsia="Calibri"/>
          <w:b/>
          <w:sz w:val="20"/>
          <w:szCs w:val="20"/>
          <w:lang w:eastAsia="en-US"/>
        </w:rPr>
        <w:t xml:space="preserve">БЛАГОУСТРОЙСТВО ГОРОДСКОЙ ТЕРРИТОРИИ. </w:t>
      </w:r>
    </w:p>
    <w:p w:rsidR="00622784" w:rsidRPr="00577729" w:rsidRDefault="00622784" w:rsidP="00622784">
      <w:pPr>
        <w:jc w:val="center"/>
        <w:rPr>
          <w:rFonts w:eastAsia="Calibri"/>
          <w:b/>
          <w:sz w:val="20"/>
          <w:szCs w:val="20"/>
          <w:lang w:eastAsia="en-US"/>
        </w:rPr>
      </w:pPr>
      <w:r w:rsidRPr="00577729">
        <w:rPr>
          <w:rFonts w:eastAsia="Calibri"/>
          <w:b/>
          <w:sz w:val="20"/>
          <w:szCs w:val="20"/>
          <w:lang w:eastAsia="en-US"/>
        </w:rPr>
        <w:t>ОФОРМЛЕНИЕ ФАСАДОВ ЗДАНИЙ</w:t>
      </w:r>
    </w:p>
    <w:p w:rsidR="00622784" w:rsidRPr="00577729" w:rsidRDefault="00622784" w:rsidP="00622784">
      <w:pPr>
        <w:autoSpaceDE w:val="0"/>
        <w:autoSpaceDN w:val="0"/>
        <w:adjustRightInd w:val="0"/>
        <w:jc w:val="center"/>
        <w:rPr>
          <w:rFonts w:eastAsia="TimesNewRoman"/>
          <w:b/>
          <w:bCs/>
          <w:sz w:val="20"/>
          <w:szCs w:val="20"/>
        </w:rPr>
      </w:pPr>
    </w:p>
    <w:p w:rsidR="00622784" w:rsidRPr="00577729" w:rsidRDefault="00622784" w:rsidP="00622784">
      <w:pPr>
        <w:tabs>
          <w:tab w:val="left" w:pos="5355"/>
        </w:tabs>
        <w:autoSpaceDE w:val="0"/>
        <w:autoSpaceDN w:val="0"/>
        <w:adjustRightInd w:val="0"/>
        <w:jc w:val="center"/>
        <w:rPr>
          <w:rFonts w:eastAsia="TimesNewRoman"/>
          <w:b/>
          <w:bCs/>
          <w:sz w:val="20"/>
          <w:szCs w:val="20"/>
        </w:rPr>
      </w:pPr>
      <w:bookmarkStart w:id="66" w:name="Статья37"/>
      <w:r w:rsidRPr="00577729">
        <w:rPr>
          <w:rFonts w:eastAsia="TimesNewRoman"/>
          <w:b/>
          <w:bCs/>
          <w:sz w:val="20"/>
          <w:szCs w:val="20"/>
        </w:rPr>
        <w:t>Статья 2</w:t>
      </w:r>
      <w:r w:rsidR="00DF45BF" w:rsidRPr="00577729">
        <w:rPr>
          <w:rFonts w:eastAsia="TimesNewRoman"/>
          <w:b/>
          <w:bCs/>
          <w:sz w:val="20"/>
          <w:szCs w:val="20"/>
        </w:rPr>
        <w:t>7</w:t>
      </w:r>
      <w:r w:rsidRPr="00577729">
        <w:rPr>
          <w:rFonts w:eastAsia="TimesNewRoman"/>
          <w:b/>
          <w:bCs/>
          <w:sz w:val="20"/>
          <w:szCs w:val="20"/>
        </w:rPr>
        <w:t xml:space="preserve">. </w:t>
      </w:r>
      <w:bookmarkEnd w:id="66"/>
      <w:r w:rsidRPr="00577729">
        <w:rPr>
          <w:rFonts w:eastAsia="TimesNewRoman"/>
          <w:b/>
          <w:bCs/>
          <w:sz w:val="20"/>
          <w:szCs w:val="20"/>
        </w:rPr>
        <w:t>Уличное оборудование и малые формы</w:t>
      </w:r>
    </w:p>
    <w:p w:rsidR="00622784" w:rsidRPr="00577729" w:rsidRDefault="00622784" w:rsidP="00622784">
      <w:pPr>
        <w:tabs>
          <w:tab w:val="left" w:pos="5355"/>
        </w:tabs>
        <w:autoSpaceDE w:val="0"/>
        <w:autoSpaceDN w:val="0"/>
        <w:adjustRightInd w:val="0"/>
        <w:jc w:val="center"/>
        <w:rPr>
          <w:rFonts w:eastAsia="TimesNewRoman"/>
          <w:b/>
          <w:bCs/>
          <w:sz w:val="20"/>
          <w:szCs w:val="20"/>
        </w:rPr>
      </w:pP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1. Уличное оборудование и малые формы являются составной частью внешнего благоустройства городских территорий (улиц, магистралей, площадей, скверов, садов, парков и др.). Размещаются на основе проектов и рекомендованных образцов, согласованных </w:t>
      </w:r>
      <w:r w:rsidR="00DB260C" w:rsidRPr="00577729">
        <w:rPr>
          <w:sz w:val="20"/>
          <w:szCs w:val="20"/>
        </w:rPr>
        <w:t>УБиСРД</w:t>
      </w:r>
      <w:r w:rsidRPr="00577729">
        <w:rPr>
          <w:rFonts w:eastAsia="TimesNewRoman"/>
          <w:bCs/>
          <w:sz w:val="20"/>
          <w:szCs w:val="20"/>
        </w:rPr>
        <w:t>, УГХ.</w:t>
      </w:r>
    </w:p>
    <w:p w:rsidR="00622784" w:rsidRPr="00577729" w:rsidRDefault="00622784" w:rsidP="00622784">
      <w:pPr>
        <w:jc w:val="both"/>
        <w:rPr>
          <w:sz w:val="20"/>
          <w:szCs w:val="20"/>
        </w:rPr>
      </w:pPr>
      <w:r w:rsidRPr="00577729">
        <w:rPr>
          <w:sz w:val="20"/>
          <w:szCs w:val="20"/>
        </w:rPr>
        <w:t xml:space="preserve">        Размещение торговых киосков осуществляется в соответствии с утвержденной «Схемой размещения нестационарных торговых объектов на территории муниципального образования г. Ковров».</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2. Уличное оборудование и малые формы включают:</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торговые киоски, оборудование для нестационарных торговых объектов при организации выездной, сезонной торговли из передвижных объектов (лотки, палатки, прилавки);</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оборудование летних кафе (навесы, зонты, мебель, ограждения, торговое оборудование);</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оборудование магистралей (остановки общественного транспорта, посты ГИБДД, гостевые стоянки автомобилей);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ограды, ограждения; </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уличная мебель (скамьи, цветочницы, рекламные тумбы, доски объявлений и т.д.);</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-хозяйственное и санитарно-техническое оборудование (уличные контейнеры для мусора,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мусоросборники, кабины общественных туалетов);</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элементы благоустройства садов и парков (беседки, навесы и т.д.).</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3. Общими требованиями к размещению уличного оборудования и малых форм являются: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упорядоченность размещения в соответствии с планировочным и функциональным зонированием территорий, разрешенными видами их использования;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согласованность с архитектурно-пространственным окружением;</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удобство, безопасность эксплуатации, использования, обслуживания.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Объекты уличного оборудования и малые формы не должны:</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искажать внешний вид архитектурных ансамблей, памятников истории и культуры;</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нарушать архитектурно-планировочную организацию и зонирование городских территорий;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препятствовать пешеходному и транспортному движению. Размещаться на 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 (не менее </w:t>
      </w:r>
      <w:smartTag w:uri="urn:schemas-microsoft-com:office:smarttags" w:element="metricconverter">
        <w:smartTagPr>
          <w:attr w:name="ProductID" w:val="1,5 м"/>
        </w:smartTagPr>
        <w:r w:rsidRPr="00577729">
          <w:rPr>
            <w:rFonts w:eastAsia="TimesNewRoman"/>
            <w:bCs/>
            <w:sz w:val="20"/>
            <w:szCs w:val="20"/>
          </w:rPr>
          <w:t>1,5 м</w:t>
        </w:r>
      </w:smartTag>
      <w:r w:rsidRPr="00577729">
        <w:rPr>
          <w:rFonts w:eastAsia="TimesNewRoman"/>
          <w:bCs/>
          <w:sz w:val="20"/>
          <w:szCs w:val="20"/>
        </w:rPr>
        <w:t xml:space="preserve"> на улицах с невысокой интенсивностью пешеходного движения и не менее </w:t>
      </w:r>
      <w:smartTag w:uri="urn:schemas-microsoft-com:office:smarttags" w:element="metricconverter">
        <w:smartTagPr>
          <w:attr w:name="ProductID" w:val="3,0 м"/>
        </w:smartTagPr>
        <w:r w:rsidRPr="00577729">
          <w:rPr>
            <w:rFonts w:eastAsia="TimesNewRoman"/>
            <w:bCs/>
            <w:sz w:val="20"/>
            <w:szCs w:val="20"/>
          </w:rPr>
          <w:t>3,0 м</w:t>
        </w:r>
      </w:smartTag>
      <w:r w:rsidRPr="00577729">
        <w:rPr>
          <w:rFonts w:eastAsia="TimesNewRoman"/>
          <w:bCs/>
          <w:sz w:val="20"/>
          <w:szCs w:val="20"/>
        </w:rPr>
        <w:t xml:space="preserve"> на улицах с интенсивным пешеходным движением).</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наносить физический ущерб архитектурным объектам, элементам благоустройства, зеленым насаждениям, инженерному оборудованию городских территорий.  Не допускается уменьшение площади зеленых насаждений, в том числе газонов.</w:t>
      </w:r>
    </w:p>
    <w:p w:rsidR="00622784" w:rsidRPr="00577729" w:rsidRDefault="00622784" w:rsidP="00622784">
      <w:pPr>
        <w:autoSpaceDE w:val="0"/>
        <w:autoSpaceDN w:val="0"/>
        <w:adjustRightInd w:val="0"/>
        <w:jc w:val="both"/>
        <w:rPr>
          <w:rFonts w:eastAsia="TimesNewRoman"/>
          <w:bCs/>
          <w:sz w:val="20"/>
          <w:szCs w:val="20"/>
        </w:rPr>
      </w:pPr>
      <w:r w:rsidRPr="00577729">
        <w:rPr>
          <w:sz w:val="20"/>
          <w:szCs w:val="20"/>
        </w:rPr>
        <w:t xml:space="preserve">      3.1 Объемное решение, применяемые материалы для изготовления торговых киосков на территории города Коврова </w:t>
      </w:r>
      <w:r w:rsidRPr="001D18B2">
        <w:rPr>
          <w:sz w:val="20"/>
          <w:szCs w:val="20"/>
        </w:rPr>
        <w:t xml:space="preserve">принимаются </w:t>
      </w:r>
      <w:r w:rsidR="001D18B2" w:rsidRPr="001D18B2">
        <w:rPr>
          <w:sz w:val="20"/>
          <w:szCs w:val="20"/>
        </w:rPr>
        <w:t>по согласованному управлением благоустройства и строительно-разрешительной документации дизайн-проекту</w:t>
      </w:r>
      <w:r w:rsidRPr="001D18B2">
        <w:rPr>
          <w:sz w:val="20"/>
          <w:szCs w:val="20"/>
        </w:rPr>
        <w:t>. Состав</w:t>
      </w:r>
      <w:r w:rsidRPr="00577729">
        <w:rPr>
          <w:sz w:val="20"/>
          <w:szCs w:val="20"/>
        </w:rPr>
        <w:t xml:space="preserve"> дизайн-проекта: пояснительная записка, план М1:50, фасады М1:50 (не менее 2-х), разрез М1:50, перспектива или аксонометрия в увязке с существующей застройкой (фотомонтаж, масштаб произвольный), цветовое решение.</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4. Общими требованиями к дизайну уличного оборудования и малым формам являются: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унификация, разработка на основе рекомендованных образцов;</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современные технологии изготовления;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прочность, надежность конструкции, устойчивость к механическим воздействиям;</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 удобство монтажа и демонтажа, сборно-разборное устройство, транспортабельность.</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Металлические детали должны выполняться из материалов, прошедших антикоррозийную обработку.</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Деревянные детали должны иметь антисептическую обработку.</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5. Оборудование для нестационарных торговых объектов при организации выездной, сезонной торговли из передвижных объектов (лотки, палатки, прилавки и т.п.) размещается в местах, определенных постановлением администрации города на кратковременный период. </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lastRenderedPageBreak/>
        <w:t xml:space="preserve">      Договор аренды земельного участка на установку нестационарных торговых объектов при организации выездной, сезонной торговли из передвижных объектов торговли выдается  органом местного самоуправления.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Местами комплексного размещения оборудования нестационарных торговых объектов при организации выездной, сезонной торговли из передвижных объектов являются открытые торговые площадки, определенные постановлением администрации города.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Передвижное и переносное оборудование для нестационарных торговых объектов должно устанавливаться, не повреждая покрытия тротуаров, дорожек, площадок.</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Размещение летних кафе допускается на период, установленный договором, при объектах питания или торговли, при наличии разрешения органа местного самоуправления.</w:t>
      </w:r>
    </w:p>
    <w:p w:rsidR="00622784" w:rsidRPr="00577729" w:rsidRDefault="00622784" w:rsidP="00622784">
      <w:pPr>
        <w:jc w:val="both"/>
        <w:rPr>
          <w:rFonts w:eastAsia="TimesNewRoman"/>
          <w:bCs/>
          <w:sz w:val="20"/>
          <w:szCs w:val="20"/>
        </w:rPr>
      </w:pPr>
      <w:r w:rsidRPr="00577729">
        <w:rPr>
          <w:rFonts w:eastAsia="TimesNewRoman"/>
          <w:bCs/>
          <w:sz w:val="20"/>
          <w:szCs w:val="20"/>
        </w:rPr>
        <w:t xml:space="preserve">       При эксплуатации названных объектов необходимо производить регулярное обслуживание и уборку прилегающей </w:t>
      </w:r>
      <w:r w:rsidRPr="00D63617">
        <w:rPr>
          <w:rFonts w:eastAsia="TimesNewRoman"/>
          <w:bCs/>
          <w:sz w:val="20"/>
          <w:szCs w:val="20"/>
        </w:rPr>
        <w:t xml:space="preserve">территории </w:t>
      </w:r>
      <w:r w:rsidR="00D63617" w:rsidRPr="00D63617">
        <w:rPr>
          <w:rFonts w:eastAsia="TimesNewRoman"/>
          <w:bCs/>
          <w:sz w:val="20"/>
          <w:szCs w:val="20"/>
        </w:rPr>
        <w:t>в соответствии с</w:t>
      </w:r>
      <w:r w:rsidR="00D63617" w:rsidRPr="00D63617">
        <w:rPr>
          <w:sz w:val="20"/>
          <w:szCs w:val="20"/>
        </w:rPr>
        <w:t xml:space="preserve"> Правилами благоустройства территории муниципального образования город Ковров Владимирской области</w:t>
      </w:r>
      <w:r w:rsidRPr="00D63617">
        <w:rPr>
          <w:sz w:val="20"/>
          <w:szCs w:val="20"/>
        </w:rPr>
        <w:t xml:space="preserve">. </w:t>
      </w:r>
      <w:r w:rsidRPr="00D63617">
        <w:rPr>
          <w:rFonts w:eastAsia="TimesNewRoman"/>
          <w:bCs/>
          <w:sz w:val="20"/>
          <w:szCs w:val="20"/>
        </w:rPr>
        <w:t>Открытое</w:t>
      </w:r>
      <w:r w:rsidRPr="00577729">
        <w:rPr>
          <w:rFonts w:eastAsia="TimesNewRoman"/>
          <w:bCs/>
          <w:sz w:val="20"/>
          <w:szCs w:val="20"/>
        </w:rPr>
        <w:t xml:space="preserve"> складирование тары запрещается. Монтаж и демонтаж оборудования должны осуществляться в кратчайшие сроки.</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8. Хозяйственное и санитарно-техническое оборудование (урны, мусоросборники, кабины общественных туалетов) должно соответствовать рекомендованным образцам и размещаться согласно действующим нормативам.</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sz w:val="20"/>
          <w:szCs w:val="20"/>
        </w:rPr>
        <w:t xml:space="preserve">        Мусоросборники и кабины общественных туалетов должны размещаться на специально отведенных участках, в стороне от основных направлений пешеходного движения, не нанося ущерб внешнему виду архитектурного и природного окружения.</w:t>
      </w:r>
    </w:p>
    <w:p w:rsidR="00622784" w:rsidRPr="00577729" w:rsidRDefault="00622784" w:rsidP="00622784">
      <w:pPr>
        <w:autoSpaceDE w:val="0"/>
        <w:autoSpaceDN w:val="0"/>
        <w:adjustRightInd w:val="0"/>
        <w:jc w:val="both"/>
        <w:rPr>
          <w:strike/>
          <w:sz w:val="20"/>
          <w:szCs w:val="20"/>
        </w:rPr>
      </w:pPr>
      <w:r w:rsidRPr="00577729">
        <w:rPr>
          <w:sz w:val="20"/>
          <w:szCs w:val="20"/>
        </w:rPr>
        <w:t xml:space="preserve">         9. Ограды и ограждения являются составной частью внешнего благоустройства городских территорий и размещаются на основе проектов, согласованных с </w:t>
      </w:r>
      <w:r w:rsidR="00DB260C" w:rsidRPr="00577729">
        <w:rPr>
          <w:sz w:val="20"/>
          <w:szCs w:val="20"/>
        </w:rPr>
        <w:t>УБиСРД</w:t>
      </w:r>
      <w:r w:rsidRPr="00577729">
        <w:rPr>
          <w:sz w:val="20"/>
          <w:szCs w:val="20"/>
        </w:rPr>
        <w:t>.</w:t>
      </w:r>
    </w:p>
    <w:p w:rsidR="00622784" w:rsidRPr="00577729" w:rsidRDefault="00622784" w:rsidP="00622784">
      <w:pPr>
        <w:autoSpaceDE w:val="0"/>
        <w:autoSpaceDN w:val="0"/>
        <w:adjustRightInd w:val="0"/>
        <w:ind w:firstLine="709"/>
        <w:jc w:val="both"/>
        <w:rPr>
          <w:sz w:val="20"/>
          <w:szCs w:val="20"/>
        </w:rPr>
      </w:pPr>
      <w:r w:rsidRPr="00577729">
        <w:rPr>
          <w:sz w:val="20"/>
          <w:szCs w:val="20"/>
        </w:rPr>
        <w:t>Архитектурно-художественное решение оград и ограждений должно соответствовать масштабу и характеру архитектурного окружения.</w:t>
      </w:r>
    </w:p>
    <w:p w:rsidR="00622784" w:rsidRPr="00577729" w:rsidRDefault="00622784" w:rsidP="00622784">
      <w:pPr>
        <w:autoSpaceDE w:val="0"/>
        <w:autoSpaceDN w:val="0"/>
        <w:adjustRightInd w:val="0"/>
        <w:ind w:firstLine="709"/>
        <w:jc w:val="both"/>
        <w:rPr>
          <w:sz w:val="20"/>
          <w:szCs w:val="20"/>
        </w:rPr>
      </w:pPr>
      <w:r w:rsidRPr="00577729">
        <w:rPr>
          <w:sz w:val="20"/>
          <w:szCs w:val="20"/>
        </w:rPr>
        <w:t>Требования к ограждению земельных участков</w:t>
      </w:r>
    </w:p>
    <w:p w:rsidR="00622784" w:rsidRPr="00577729" w:rsidRDefault="00622784" w:rsidP="00622784">
      <w:pPr>
        <w:autoSpaceDE w:val="0"/>
        <w:autoSpaceDN w:val="0"/>
        <w:adjustRightInd w:val="0"/>
        <w:jc w:val="both"/>
        <w:rPr>
          <w:sz w:val="20"/>
          <w:szCs w:val="20"/>
        </w:rPr>
      </w:pPr>
      <w:r w:rsidRPr="00577729">
        <w:rPr>
          <w:sz w:val="20"/>
          <w:szCs w:val="20"/>
        </w:rPr>
        <w:t xml:space="preserve">         9.1.Ограждение приусадебных земельных участков:</w:t>
      </w:r>
    </w:p>
    <w:p w:rsidR="00622784" w:rsidRPr="00577729" w:rsidRDefault="00622784" w:rsidP="00622784">
      <w:pPr>
        <w:tabs>
          <w:tab w:val="left" w:pos="1134"/>
        </w:tabs>
        <w:autoSpaceDE w:val="0"/>
        <w:autoSpaceDN w:val="0"/>
        <w:adjustRightInd w:val="0"/>
        <w:jc w:val="both"/>
        <w:rPr>
          <w:sz w:val="20"/>
          <w:szCs w:val="20"/>
        </w:rPr>
      </w:pPr>
      <w:r w:rsidRPr="00577729">
        <w:rPr>
          <w:sz w:val="20"/>
          <w:szCs w:val="20"/>
        </w:rPr>
        <w:t xml:space="preserve">         - со стороны улицы  не должно ухудшать ансамбля застройки и отвечать повышенным архитектурным требованиям, высотой не более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622784" w:rsidRPr="00577729" w:rsidRDefault="00622784" w:rsidP="00622784">
      <w:pPr>
        <w:tabs>
          <w:tab w:val="left" w:pos="1134"/>
        </w:tabs>
        <w:autoSpaceDE w:val="0"/>
        <w:autoSpaceDN w:val="0"/>
        <w:adjustRightInd w:val="0"/>
        <w:jc w:val="both"/>
        <w:rPr>
          <w:sz w:val="20"/>
          <w:szCs w:val="20"/>
        </w:rPr>
      </w:pPr>
      <w:r w:rsidRPr="00577729">
        <w:rPr>
          <w:sz w:val="20"/>
          <w:szCs w:val="20"/>
        </w:rPr>
        <w:t xml:space="preserve">         -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577729">
          <w:rPr>
            <w:sz w:val="20"/>
            <w:szCs w:val="20"/>
          </w:rPr>
          <w:t>2,0 м</w:t>
        </w:r>
      </w:smartTag>
      <w:r w:rsidRPr="00577729">
        <w:rPr>
          <w:sz w:val="20"/>
          <w:szCs w:val="20"/>
        </w:rPr>
        <w:t xml:space="preserve">. Если индивидуальный дом принадлежит на праве долевой собственности нескольким совладельцам и установлены внутренние границы участка,   </w:t>
      </w:r>
      <w:r w:rsidR="00792462" w:rsidRPr="00577729">
        <w:rPr>
          <w:sz w:val="20"/>
          <w:szCs w:val="20"/>
        </w:rPr>
        <w:t>д</w:t>
      </w:r>
      <w:r w:rsidRPr="00577729">
        <w:rPr>
          <w:sz w:val="20"/>
          <w:szCs w:val="20"/>
        </w:rPr>
        <w:t xml:space="preserve">опускается  устройство решетчатых или сетчатых  (не глухих)  ограждений      высотой до </w:t>
      </w:r>
      <w:smartTag w:uri="urn:schemas-microsoft-com:office:smarttags" w:element="metricconverter">
        <w:smartTagPr>
          <w:attr w:name="ProductID" w:val="1,5 м"/>
        </w:smartTagPr>
        <w:r w:rsidRPr="00577729">
          <w:rPr>
            <w:sz w:val="20"/>
            <w:szCs w:val="20"/>
          </w:rPr>
          <w:t>1,5 м</w:t>
        </w:r>
      </w:smartTag>
      <w:r w:rsidRPr="00577729">
        <w:rPr>
          <w:sz w:val="20"/>
          <w:szCs w:val="20"/>
        </w:rPr>
        <w:t xml:space="preserve">  </w:t>
      </w:r>
    </w:p>
    <w:p w:rsidR="00622784" w:rsidRPr="00577729" w:rsidRDefault="00622784" w:rsidP="00622784">
      <w:pPr>
        <w:tabs>
          <w:tab w:val="left" w:pos="1134"/>
        </w:tabs>
        <w:autoSpaceDE w:val="0"/>
        <w:autoSpaceDN w:val="0"/>
        <w:adjustRightInd w:val="0"/>
        <w:jc w:val="both"/>
        <w:rPr>
          <w:sz w:val="20"/>
          <w:szCs w:val="20"/>
        </w:rPr>
      </w:pPr>
      <w:r w:rsidRPr="00577729">
        <w:rPr>
          <w:sz w:val="20"/>
          <w:szCs w:val="20"/>
        </w:rPr>
        <w:t xml:space="preserve">          - перед фасадами жилых домов разрешается устройство палисадов для улучшения эстетического восприятия. Ограждения палисадов выполняется в случае, когда линия застройки совпадает с границей земельного участка и между  линией застройки и  тротуаром или пешеходной дорожкой имеется расстояние.</w:t>
      </w:r>
    </w:p>
    <w:p w:rsidR="00622784" w:rsidRPr="00577729" w:rsidRDefault="00622784" w:rsidP="00622784">
      <w:pPr>
        <w:jc w:val="both"/>
        <w:rPr>
          <w:sz w:val="20"/>
          <w:szCs w:val="20"/>
        </w:rPr>
      </w:pPr>
      <w:r w:rsidRPr="00577729">
        <w:rPr>
          <w:sz w:val="20"/>
          <w:szCs w:val="20"/>
        </w:rPr>
        <w:t xml:space="preserve">       Размер палисадников:</w:t>
      </w:r>
    </w:p>
    <w:p w:rsidR="00622784" w:rsidRPr="00577729" w:rsidRDefault="00622784" w:rsidP="00622784">
      <w:pPr>
        <w:jc w:val="both"/>
        <w:rPr>
          <w:sz w:val="20"/>
          <w:szCs w:val="20"/>
        </w:rPr>
      </w:pPr>
      <w:r w:rsidRPr="00577729">
        <w:rPr>
          <w:sz w:val="20"/>
          <w:szCs w:val="20"/>
        </w:rPr>
        <w:t xml:space="preserve">       - глубина не более </w:t>
      </w:r>
      <w:smartTag w:uri="urn:schemas-microsoft-com:office:smarttags" w:element="metricconverter">
        <w:smartTagPr>
          <w:attr w:name="ProductID" w:val="3 метров"/>
        </w:smartTagPr>
        <w:r w:rsidRPr="00577729">
          <w:rPr>
            <w:sz w:val="20"/>
            <w:szCs w:val="20"/>
          </w:rPr>
          <w:t>3 метров</w:t>
        </w:r>
      </w:smartTag>
      <w:r w:rsidRPr="00577729">
        <w:rPr>
          <w:sz w:val="20"/>
          <w:szCs w:val="20"/>
        </w:rPr>
        <w:t xml:space="preserve">, длина не более длины фасада дома. Ограждение палисадника выполняется прозрачным (решетчатым) материалом, высотой до </w:t>
      </w:r>
      <w:smartTag w:uri="urn:schemas-microsoft-com:office:smarttags" w:element="metricconverter">
        <w:smartTagPr>
          <w:attr w:name="ProductID" w:val="1,0 метра"/>
        </w:smartTagPr>
        <w:r w:rsidRPr="00577729">
          <w:rPr>
            <w:sz w:val="20"/>
            <w:szCs w:val="20"/>
          </w:rPr>
          <w:t>1,0 метра</w:t>
        </w:r>
      </w:smartTag>
      <w:r w:rsidRPr="00577729">
        <w:rPr>
          <w:sz w:val="20"/>
          <w:szCs w:val="20"/>
        </w:rPr>
        <w:t>.</w:t>
      </w:r>
    </w:p>
    <w:p w:rsidR="00622784" w:rsidRPr="00577729" w:rsidRDefault="00622784" w:rsidP="00622784">
      <w:pPr>
        <w:tabs>
          <w:tab w:val="left" w:pos="1134"/>
        </w:tabs>
        <w:autoSpaceDE w:val="0"/>
        <w:autoSpaceDN w:val="0"/>
        <w:adjustRightInd w:val="0"/>
        <w:jc w:val="both"/>
        <w:rPr>
          <w:sz w:val="20"/>
          <w:szCs w:val="20"/>
        </w:rPr>
      </w:pPr>
      <w:r w:rsidRPr="00577729">
        <w:rPr>
          <w:sz w:val="20"/>
          <w:szCs w:val="20"/>
        </w:rPr>
        <w:t xml:space="preserve">           9.2. Ограждение земельных участков многоквартирных жилых домов допускается только в соответствии со схемой планировочной организацией земельного участка в составе проекта, или выполненной в виде отдельного раздела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сплошное (без необходимых разрывов)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Предельная высота ограждения не более </w:t>
      </w:r>
      <w:smartTag w:uri="urn:schemas-microsoft-com:office:smarttags" w:element="metricconverter">
        <w:smartTagPr>
          <w:attr w:name="ProductID" w:val="1,8 м"/>
        </w:smartTagPr>
        <w:r w:rsidRPr="00577729">
          <w:rPr>
            <w:sz w:val="20"/>
            <w:szCs w:val="20"/>
          </w:rPr>
          <w:t>1,8 м</w:t>
        </w:r>
      </w:smartTag>
      <w:r w:rsidRPr="00577729">
        <w:rPr>
          <w:sz w:val="20"/>
          <w:szCs w:val="20"/>
        </w:rPr>
        <w:t xml:space="preserve">, решетчатого или сетчатого типа. Ограждения, расположенные со стороны магистральных улиц городского и районного значения согласовываются </w:t>
      </w:r>
      <w:r w:rsidRPr="00507A90">
        <w:rPr>
          <w:sz w:val="20"/>
          <w:szCs w:val="20"/>
        </w:rPr>
        <w:t xml:space="preserve">с </w:t>
      </w:r>
      <w:r w:rsidR="002C1BBC" w:rsidRPr="00507A90">
        <w:rPr>
          <w:sz w:val="20"/>
          <w:szCs w:val="20"/>
        </w:rPr>
        <w:t>у</w:t>
      </w:r>
      <w:r w:rsidRPr="00507A90">
        <w:rPr>
          <w:sz w:val="20"/>
          <w:szCs w:val="20"/>
        </w:rPr>
        <w:t xml:space="preserve">правлением </w:t>
      </w:r>
      <w:r w:rsidR="002C1BBC" w:rsidRPr="00507A90">
        <w:rPr>
          <w:sz w:val="20"/>
          <w:szCs w:val="20"/>
        </w:rPr>
        <w:t>благоустройства и строительно-разрешительной документацией администрации города Коврова (УБиСРД)</w:t>
      </w:r>
      <w:r w:rsidRPr="00507A90">
        <w:rPr>
          <w:sz w:val="20"/>
          <w:szCs w:val="20"/>
        </w:rPr>
        <w:t>.</w:t>
      </w:r>
    </w:p>
    <w:p w:rsidR="00622784" w:rsidRPr="00577729" w:rsidRDefault="00622784" w:rsidP="00622784">
      <w:pPr>
        <w:autoSpaceDE w:val="0"/>
        <w:autoSpaceDN w:val="0"/>
        <w:adjustRightInd w:val="0"/>
        <w:jc w:val="both"/>
        <w:rPr>
          <w:sz w:val="20"/>
          <w:szCs w:val="20"/>
        </w:rPr>
      </w:pPr>
      <w:r w:rsidRPr="00577729">
        <w:rPr>
          <w:sz w:val="20"/>
          <w:szCs w:val="20"/>
        </w:rPr>
        <w:t xml:space="preserve">          9.3.  На территории  общественно-деловых зон допускается устройство декоративных решетчатых ограждений  высотой до </w:t>
      </w:r>
      <w:smartTag w:uri="urn:schemas-microsoft-com:office:smarttags" w:element="metricconverter">
        <w:smartTagPr>
          <w:attr w:name="ProductID" w:val="0,8 м"/>
        </w:smartTagPr>
        <w:r w:rsidRPr="00577729">
          <w:rPr>
            <w:sz w:val="20"/>
            <w:szCs w:val="20"/>
          </w:rPr>
          <w:t>0,8 м</w:t>
        </w:r>
      </w:smartTag>
      <w:r w:rsidRPr="00577729">
        <w:rPr>
          <w:sz w:val="20"/>
          <w:szCs w:val="20"/>
        </w:rPr>
        <w:t xml:space="preserve">. Ограждения, расположенные со стороны магистральных улиц городского и районного значения согласовываются с </w:t>
      </w:r>
      <w:r w:rsidR="00353ABA" w:rsidRPr="00507A90">
        <w:rPr>
          <w:sz w:val="20"/>
          <w:szCs w:val="20"/>
        </w:rPr>
        <w:t>управлением благоустройства и строительно-разрешительной документацией администрации города Коврова (УБиСРД)</w:t>
      </w:r>
      <w:r w:rsidRPr="00507A90">
        <w:rPr>
          <w:sz w:val="20"/>
          <w:szCs w:val="20"/>
        </w:rPr>
        <w:t>.</w:t>
      </w:r>
    </w:p>
    <w:p w:rsidR="00622784" w:rsidRPr="00577729" w:rsidRDefault="00622784" w:rsidP="00622784">
      <w:pPr>
        <w:autoSpaceDE w:val="0"/>
        <w:autoSpaceDN w:val="0"/>
        <w:adjustRightInd w:val="0"/>
        <w:jc w:val="both"/>
        <w:rPr>
          <w:sz w:val="20"/>
          <w:szCs w:val="20"/>
        </w:rPr>
      </w:pPr>
      <w:r w:rsidRPr="00577729">
        <w:rPr>
          <w:sz w:val="20"/>
          <w:szCs w:val="20"/>
        </w:rPr>
        <w:t xml:space="preserve">          9.4.  Для зданий-памятников истории и культуры допускается только реставрация сохранившихся исторических ограждений или воссоздание утраченных ограждений по сохранившимся фрагментам или историческим аналогам.</w:t>
      </w:r>
    </w:p>
    <w:p w:rsidR="00622784" w:rsidRPr="00577729" w:rsidRDefault="00622784" w:rsidP="00622784">
      <w:pPr>
        <w:autoSpaceDE w:val="0"/>
        <w:autoSpaceDN w:val="0"/>
        <w:adjustRightInd w:val="0"/>
        <w:jc w:val="both"/>
        <w:rPr>
          <w:sz w:val="20"/>
          <w:szCs w:val="20"/>
        </w:rPr>
      </w:pPr>
      <w:r w:rsidRPr="00577729">
        <w:rPr>
          <w:sz w:val="20"/>
          <w:szCs w:val="20"/>
        </w:rPr>
        <w:t xml:space="preserve">          При проектировании ограждений следует соблюдать требования строительных норм СН 441-72* "Указания по проектированию ограждений площадок и участков предприятий, зданий и сооружений", а также требования, изложенные в пунктах 9.1.-9.4 пункта 9 настоящей статьи.</w:t>
      </w:r>
    </w:p>
    <w:p w:rsidR="00622784" w:rsidRPr="00577729" w:rsidRDefault="00622784" w:rsidP="00622784">
      <w:pPr>
        <w:autoSpaceDE w:val="0"/>
        <w:autoSpaceDN w:val="0"/>
        <w:adjustRightInd w:val="0"/>
        <w:jc w:val="both"/>
        <w:rPr>
          <w:sz w:val="20"/>
          <w:szCs w:val="20"/>
        </w:rPr>
      </w:pPr>
      <w:r w:rsidRPr="00577729">
        <w:rPr>
          <w:sz w:val="20"/>
          <w:szCs w:val="20"/>
        </w:rPr>
        <w:lastRenderedPageBreak/>
        <w:t xml:space="preserve">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УВД округа устраивать временный тротуар с разделяющим ограждением на проезжей части улицы.</w:t>
      </w:r>
    </w:p>
    <w:p w:rsidR="00622784" w:rsidRPr="00577729" w:rsidRDefault="00622784" w:rsidP="00622784">
      <w:pPr>
        <w:autoSpaceDE w:val="0"/>
        <w:autoSpaceDN w:val="0"/>
        <w:adjustRightInd w:val="0"/>
        <w:jc w:val="both"/>
        <w:rPr>
          <w:sz w:val="20"/>
          <w:szCs w:val="20"/>
        </w:rPr>
      </w:pPr>
      <w:r w:rsidRPr="00577729">
        <w:rPr>
          <w:sz w:val="20"/>
          <w:szCs w:val="20"/>
        </w:rPr>
        <w:t xml:space="preserve">           9.5. Установка шлагбаумов допускается только на железнодорожных переездах, платных автостоянках, контрольно-пропускных пунктах. Установка шлагбаумов при выполнении ограждений земельных участков многоквартирных жилых домов и общественных зданий запрещается.</w:t>
      </w:r>
    </w:p>
    <w:p w:rsidR="00622784" w:rsidRPr="00577729" w:rsidRDefault="00622784" w:rsidP="007E6757">
      <w:pPr>
        <w:jc w:val="both"/>
        <w:rPr>
          <w:rFonts w:eastAsia="TimesNewRoman"/>
          <w:b/>
          <w:bCs/>
          <w:sz w:val="20"/>
          <w:szCs w:val="20"/>
        </w:rPr>
      </w:pPr>
      <w:r w:rsidRPr="00577729">
        <w:rPr>
          <w:sz w:val="20"/>
          <w:szCs w:val="20"/>
        </w:rPr>
        <w:t xml:space="preserve">           10. </w:t>
      </w:r>
      <w:bookmarkStart w:id="67" w:name="Статья38"/>
      <w:r w:rsidR="007E6757" w:rsidRPr="00577729">
        <w:rPr>
          <w:sz w:val="20"/>
          <w:szCs w:val="20"/>
        </w:rPr>
        <w:t>Размещение наружной рекламы и информации в городе Коврове осуществляется в соответствии с Правилами установки и эксплуатации средств наружной рекламы и информации на территории города Коврова.</w:t>
      </w:r>
    </w:p>
    <w:p w:rsidR="00791F81" w:rsidRPr="00577729" w:rsidRDefault="00791F81" w:rsidP="00622784">
      <w:pPr>
        <w:autoSpaceDE w:val="0"/>
        <w:autoSpaceDN w:val="0"/>
        <w:adjustRightInd w:val="0"/>
        <w:jc w:val="center"/>
        <w:rPr>
          <w:rFonts w:eastAsia="TimesNewRoman"/>
          <w:b/>
          <w:bCs/>
          <w:sz w:val="24"/>
          <w:szCs w:val="24"/>
        </w:rPr>
      </w:pPr>
    </w:p>
    <w:p w:rsidR="00622784" w:rsidRPr="00577729" w:rsidRDefault="00622784" w:rsidP="00622784">
      <w:pPr>
        <w:autoSpaceDE w:val="0"/>
        <w:autoSpaceDN w:val="0"/>
        <w:adjustRightInd w:val="0"/>
        <w:jc w:val="center"/>
        <w:rPr>
          <w:rFonts w:eastAsia="TimesNewRoman"/>
          <w:b/>
          <w:bCs/>
          <w:sz w:val="20"/>
          <w:szCs w:val="20"/>
        </w:rPr>
      </w:pPr>
      <w:r w:rsidRPr="00577729">
        <w:rPr>
          <w:rFonts w:eastAsia="TimesNewRoman"/>
          <w:b/>
          <w:bCs/>
          <w:sz w:val="20"/>
          <w:szCs w:val="20"/>
        </w:rPr>
        <w:t xml:space="preserve">Статья </w:t>
      </w:r>
      <w:bookmarkEnd w:id="67"/>
      <w:r w:rsidR="00DF45BF" w:rsidRPr="00577729">
        <w:rPr>
          <w:rFonts w:eastAsia="TimesNewRoman"/>
          <w:b/>
          <w:bCs/>
          <w:sz w:val="20"/>
          <w:szCs w:val="20"/>
        </w:rPr>
        <w:t>28</w:t>
      </w:r>
      <w:r w:rsidRPr="00577729">
        <w:rPr>
          <w:rFonts w:eastAsia="TimesNewRoman"/>
          <w:b/>
          <w:bCs/>
          <w:sz w:val="20"/>
          <w:szCs w:val="20"/>
        </w:rPr>
        <w:t>. Оформление и оборудование фасадов зданий</w:t>
      </w:r>
    </w:p>
    <w:p w:rsidR="00622784" w:rsidRPr="00577729" w:rsidRDefault="00622784" w:rsidP="00622784">
      <w:pPr>
        <w:autoSpaceDE w:val="0"/>
        <w:autoSpaceDN w:val="0"/>
        <w:adjustRightInd w:val="0"/>
        <w:jc w:val="both"/>
        <w:rPr>
          <w:rFonts w:eastAsia="TimesNewRoman"/>
          <w:bCs/>
          <w:sz w:val="20"/>
          <w:szCs w:val="20"/>
        </w:rPr>
      </w:pP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1. Оформление и оборудование всех фасадов зданий является составной частью архитектурного решения зданий и внешнего благоустройства города и выполняется на основе проектов, согласованных </w:t>
      </w:r>
      <w:r w:rsidR="00DB260C" w:rsidRPr="00577729">
        <w:rPr>
          <w:sz w:val="20"/>
          <w:szCs w:val="20"/>
        </w:rPr>
        <w:t>УБиСРД</w:t>
      </w:r>
      <w:r w:rsidRPr="00577729">
        <w:rPr>
          <w:rFonts w:eastAsia="TimesNewRoman"/>
          <w:bCs/>
          <w:sz w:val="20"/>
          <w:szCs w:val="20"/>
        </w:rPr>
        <w:t>.</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2. Оформление и оборудование фасадов зданий включает:</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архитектурные и декоративные элементы фасадов, навесы, козырьки, входы, лестницы, крыльца, оконные и витринные конструкции, декоративные и защитные решетки, ограждения балконов и лоджий, флагштоки, осветительные оборудования на кронштейнах, информационные таблички, реклама;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мемориальные доски;</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элементы дополнительного оборудования </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Проектирование и производство работ по оформлению фасадов, реставрации, ремонту, покраске главных и дворовых фасадов следует производить на основании проектов, согласованных с </w:t>
      </w:r>
      <w:r w:rsidR="00DB260C" w:rsidRPr="00577729">
        <w:rPr>
          <w:sz w:val="20"/>
          <w:szCs w:val="20"/>
        </w:rPr>
        <w:t>УБиСРД</w:t>
      </w:r>
      <w:r w:rsidRPr="00577729">
        <w:rPr>
          <w:rFonts w:eastAsia="TimesNewRoman"/>
          <w:bCs/>
          <w:sz w:val="20"/>
          <w:szCs w:val="20"/>
        </w:rPr>
        <w:t>.</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В случае разногласий с заказчиком по вопросам проектных архитектурно-планировочных и дизайнерских решений объекта благоустройства уполномоченный в области строительства и архитектуры орган местного самоуправления вправе вынести данный проект на Градостроительный совет города Коврова.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На территории исторического ядра, городских многофункциональных центров, общественных зон, магистралях общегородского значения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3. Общими требованиями к внешнему виду и размещению элементов оборудования фасадов являются: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безопасность для людей;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согласованность с общим архитектурным решением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единый характер и принцип размещения в пределах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установка без ущерба внешнему виду и физическому состоянию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высокое качество материалов, длительный срок сохранения их декоративных и эксплуатационных свойств;</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удобство эксплуатации, обслуживания, ремонта.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4. Требования, указанные настоящей статьей  должны учитываться при проведении следующих мероприятий: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ремонт и реконструкция фасадов зданий, входов, декоративных решеток, водосточных труб и т.п.;</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ремонт, замена, окраска оконных, витринных, дверных блоков;</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установка на наружных фасадах защитных устройств и технологического оборудования;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оформление витрин, установка вывесок и прочее декоративное оформление фасадов;</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установка информации, мемориальных и памятных досок.</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Названные требования должны соблюдаться всеми собственниками, арендаторами, пользователями здания и отдельных помещений.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5.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ограждения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проекта реконструкции, оборудования, оформления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Оконные, витринные и дверные конструкции окрашиваются в соответствии с комплексным оформлением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lastRenderedPageBreak/>
        <w:t xml:space="preserve">        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Декоративные оконные решетки должны иметь единый характер по материалу, цвету, рисунку, стилистике в соответствии с архитектурой фасада. Декоративные решетки размещаются в пределах оконной ниши на расстоянии не более </w:t>
      </w:r>
      <w:smartTag w:uri="urn:schemas-microsoft-com:office:smarttags" w:element="metricconverter">
        <w:smartTagPr>
          <w:attr w:name="ProductID" w:val="20 см"/>
        </w:smartTagPr>
        <w:r w:rsidRPr="00577729">
          <w:rPr>
            <w:rFonts w:eastAsia="TimesNewRoman"/>
            <w:bCs/>
            <w:sz w:val="20"/>
            <w:szCs w:val="20"/>
          </w:rPr>
          <w:t>20 см</w:t>
        </w:r>
      </w:smartTag>
      <w:r w:rsidRPr="00577729">
        <w:rPr>
          <w:rFonts w:eastAsia="TimesNewRoman"/>
          <w:bCs/>
          <w:sz w:val="20"/>
          <w:szCs w:val="20"/>
        </w:rPr>
        <w:t xml:space="preserve"> от поверхности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Для памятников истории, культуры и архитектуры допускается реставрация сохраняемых элементов и воссоздание утраченных.</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Защитные решетки устанавливаются за плоскостью остекления. Предпочтительны стандартные раздвижные устройства. Наружное размещение сварных конструкций кустарного производства не допускается.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Наружное размещение защитных решеток установленного образца разрешается для хозяйственных помещений, за пределами лицевых фасадов зданий.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Не допускается произвольное изменение характера фасада, ограждений балконов и лоджий, оконных переплетов, самовольное использование глухих ограждений, остекление и переоборудование балконов и лоджий, несогласованное с архитектурным решением фасада, а также снос декоративных кронштейнов и элементов, поддерживающих балконы. </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Водосточные трубы и флагодержатели рекомендованного образца для размещения флагов в периоды проведения государственных и городских праздников размещаются на фасадах зданий в соответствии с основными архитектурными осями: в простенках у боковых границ фасада, симметрично с двух сторон главного входа или в регулярном ритме на всей протяженности фасада на уровне первого - второго этажей, на единой высоте не менее </w:t>
      </w:r>
      <w:smartTag w:uri="urn:schemas-microsoft-com:office:smarttags" w:element="metricconverter">
        <w:smartTagPr>
          <w:attr w:name="ProductID" w:val="3,5 м"/>
        </w:smartTagPr>
        <w:r w:rsidRPr="00577729">
          <w:rPr>
            <w:rFonts w:eastAsia="TimesNewRoman"/>
            <w:bCs/>
            <w:sz w:val="20"/>
            <w:szCs w:val="20"/>
          </w:rPr>
          <w:t>3,5 м</w:t>
        </w:r>
      </w:smartTag>
      <w:r w:rsidRPr="00577729">
        <w:rPr>
          <w:rFonts w:eastAsia="TimesNewRoman"/>
          <w:bCs/>
          <w:sz w:val="20"/>
          <w:szCs w:val="20"/>
        </w:rPr>
        <w:t xml:space="preserve"> от поверхности тротуара.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Флагодержатели, являющиеся составной частью металлического декора фасадов зданий – памятников истории и культуры - должны реставрироваться или воссоздаваться в соответствии с историческим образом.</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Осветительное оборудование на фасадах размещаются на кронштейнах у входных узлов или под козырьками, их внешний вид должен соответствовать стилистике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6. Элементы дополнительного оборудования фасадов (защитные экраны, ставни, кондиционеры, антенны, флагодержатели, водосточные трубы и т.п.) должны иметь современный стандартный вид.</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Размещение дополнительного оборудования на фасадах зданий не должно наносить ущерб архитектурному решению фасада.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Для устройств внутреннего технического оборудования здания (кондиционеров, антенн) допустим минимальный выход на поверхность лицевых фасадов зданий.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Исключение составляют здания - памятники истории и культуры с выразительным силуэтом, который при размещении технических устройств может быть нарушен.</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Размещение кондиционеров на фасадах зданий допускается: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в границах оконных и дверных проемов без выхода наружного блока за плоскость лицевого фасада, с использованием маскирующих решеток;</w:t>
      </w:r>
    </w:p>
    <w:p w:rsidR="00622784"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на дворовых фасадах и глухих стенах - упорядоченно, с соблюдением единых вертикальных и горизонтальных осей, на стандартных конструкциях крепления;</w:t>
      </w:r>
    </w:p>
    <w:p w:rsidR="00D02735" w:rsidRPr="00D02735" w:rsidRDefault="00D02735" w:rsidP="00D02735">
      <w:pPr>
        <w:tabs>
          <w:tab w:val="left" w:pos="567"/>
        </w:tabs>
        <w:autoSpaceDE w:val="0"/>
        <w:autoSpaceDN w:val="0"/>
        <w:adjustRightInd w:val="0"/>
        <w:jc w:val="both"/>
        <w:rPr>
          <w:sz w:val="20"/>
          <w:szCs w:val="20"/>
        </w:rPr>
      </w:pPr>
      <w:r w:rsidRPr="00D02735">
        <w:rPr>
          <w:sz w:val="20"/>
          <w:szCs w:val="20"/>
        </w:rPr>
        <w:t>- на лицевых фасадах - с использованием антивандальных маскировочных решеток для внешнего блока кондиционера, цвет решетки должен соответствовать окраске фасадов и обеспечивать максимальную маскировку наружного блока кондиционера;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в наиболее незаметных местах (в лоджиях, нишах, арках и т.п.).</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Размещение антенн на фасадах зданий допускается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Цвет дополнительного оборудования должен соответствовать окраске фасадов и обеспечивать максимальную маскировку наружных устройств.</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Водосточные трубы установленных образцов размещаются на фасадах зданий в соответствии с действующими техническими нормами, крепятся с помощью стандартных конструкций.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7. Собственник здания, а также лица, в хозяйственном ведении или оперативном управлении которых оно находится, несут ответственность за эстетическую сохранность объекта (покраска, отделка, архитектурное освещение и т.п.), обязаны содержать в исправном состоянии фасад путем производства периодического ремонта наружных ограждающих конструкций и окраски в установленные сроки.</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lastRenderedPageBreak/>
        <w:t>В случае, если в собственности, хозяйственном ведении или оперативном управлении граждан или юридических лиц находятся отдельные помещения в зданиях, строениях, сооружениях, такие лица несут обязанности по долевому участию в ремонте наружных ограждающих конструкций и фасадов пропорционально площадям занимаемых помещений.</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8. Паспорт оформления фасада изготавливается по заявлению заказчика не менее чем в 3-х экземплярах, 1 экземпляр которого сдается в </w:t>
      </w:r>
      <w:r w:rsidR="00DB260C" w:rsidRPr="00577729">
        <w:rPr>
          <w:sz w:val="20"/>
          <w:szCs w:val="20"/>
        </w:rPr>
        <w:t>управление благоустройства и строительно-разрешительной документации администрации города Коврова.</w:t>
      </w:r>
    </w:p>
    <w:p w:rsidR="00622784" w:rsidRPr="00577729" w:rsidRDefault="00622784" w:rsidP="00622784">
      <w:pPr>
        <w:autoSpaceDE w:val="0"/>
        <w:autoSpaceDN w:val="0"/>
        <w:adjustRightInd w:val="0"/>
        <w:jc w:val="both"/>
        <w:rPr>
          <w:rFonts w:eastAsia="TimesNewRoman"/>
          <w:bCs/>
          <w:sz w:val="20"/>
          <w:szCs w:val="20"/>
        </w:rPr>
      </w:pPr>
      <w:r w:rsidRPr="00577729">
        <w:rPr>
          <w:rFonts w:eastAsia="TimesNewRoman"/>
          <w:bCs/>
          <w:sz w:val="20"/>
          <w:szCs w:val="20"/>
        </w:rPr>
        <w:t xml:space="preserve">          9. Граждане и юридические лица несут административную ответственность за невыполнение обязанностей по поддержанию в надлежащем состоянии наружных конструктивных элементов и фасадов, а также за неисполнение предписаний о проведении ремонта в соответствии с законодательством Российской Федерации и Владимирской области.</w:t>
      </w:r>
    </w:p>
    <w:p w:rsidR="00622784" w:rsidRPr="00577729" w:rsidRDefault="00622784" w:rsidP="00622784">
      <w:pPr>
        <w:spacing w:before="240" w:after="240"/>
        <w:jc w:val="center"/>
        <w:outlineLvl w:val="0"/>
        <w:rPr>
          <w:b/>
          <w:caps/>
          <w:sz w:val="20"/>
          <w:szCs w:val="20"/>
        </w:rPr>
      </w:pPr>
      <w:bookmarkStart w:id="68" w:name="Глава11"/>
      <w:bookmarkStart w:id="69" w:name="_Toc128875889"/>
      <w:r w:rsidRPr="00577729">
        <w:rPr>
          <w:b/>
          <w:caps/>
          <w:sz w:val="20"/>
          <w:szCs w:val="20"/>
        </w:rPr>
        <w:t>Глава 8.</w:t>
      </w:r>
      <w:r w:rsidR="009A4B9B">
        <w:rPr>
          <w:b/>
          <w:caps/>
          <w:sz w:val="20"/>
          <w:szCs w:val="20"/>
        </w:rPr>
        <w:t>1.</w:t>
      </w:r>
      <w:r w:rsidRPr="00577729">
        <w:rPr>
          <w:b/>
          <w:caps/>
          <w:sz w:val="20"/>
          <w:szCs w:val="20"/>
        </w:rPr>
        <w:t xml:space="preserve"> </w:t>
      </w:r>
      <w:bookmarkEnd w:id="68"/>
      <w:r w:rsidRPr="00577729">
        <w:rPr>
          <w:b/>
          <w:caps/>
          <w:sz w:val="20"/>
          <w:szCs w:val="20"/>
        </w:rPr>
        <w:t>Внесение изменений в правила землепользования и застройки.</w:t>
      </w:r>
      <w:bookmarkEnd w:id="69"/>
    </w:p>
    <w:p w:rsidR="00622784" w:rsidRPr="00577729" w:rsidRDefault="00622784" w:rsidP="00622784">
      <w:pPr>
        <w:autoSpaceDE w:val="0"/>
        <w:autoSpaceDN w:val="0"/>
        <w:adjustRightInd w:val="0"/>
        <w:jc w:val="center"/>
        <w:outlineLvl w:val="2"/>
        <w:rPr>
          <w:b/>
          <w:sz w:val="20"/>
          <w:szCs w:val="20"/>
        </w:rPr>
      </w:pPr>
      <w:r w:rsidRPr="00577729">
        <w:rPr>
          <w:b/>
          <w:sz w:val="20"/>
          <w:szCs w:val="20"/>
        </w:rPr>
        <w:t xml:space="preserve">Статья </w:t>
      </w:r>
      <w:r w:rsidR="00DF45BF" w:rsidRPr="00577729">
        <w:rPr>
          <w:b/>
          <w:sz w:val="20"/>
          <w:szCs w:val="20"/>
        </w:rPr>
        <w:t>29</w:t>
      </w:r>
      <w:r w:rsidRPr="00577729">
        <w:rPr>
          <w:b/>
          <w:sz w:val="20"/>
          <w:szCs w:val="20"/>
        </w:rPr>
        <w:t>. Порядок внесения изменений в Правила</w:t>
      </w:r>
    </w:p>
    <w:p w:rsidR="00622784" w:rsidRPr="00577729" w:rsidRDefault="00622784" w:rsidP="00622784">
      <w:pPr>
        <w:autoSpaceDE w:val="0"/>
        <w:autoSpaceDN w:val="0"/>
        <w:adjustRightInd w:val="0"/>
        <w:rPr>
          <w:b/>
          <w:sz w:val="20"/>
          <w:szCs w:val="20"/>
        </w:rPr>
      </w:pPr>
    </w:p>
    <w:p w:rsidR="00622784" w:rsidRPr="00577729" w:rsidRDefault="00622784" w:rsidP="00622784">
      <w:pPr>
        <w:autoSpaceDE w:val="0"/>
        <w:autoSpaceDN w:val="0"/>
        <w:adjustRightInd w:val="0"/>
        <w:ind w:firstLine="540"/>
        <w:jc w:val="both"/>
        <w:rPr>
          <w:sz w:val="20"/>
          <w:szCs w:val="20"/>
        </w:rPr>
      </w:pPr>
      <w:r w:rsidRPr="00577729">
        <w:rPr>
          <w:sz w:val="20"/>
          <w:szCs w:val="20"/>
        </w:rPr>
        <w:t>1. Основаниями для рассмотрения администрацией города Коврова вопроса о внесении изменений в Правила землепользования и застройки города Коврова являются:</w:t>
      </w:r>
    </w:p>
    <w:p w:rsidR="00622784" w:rsidRPr="00577729" w:rsidRDefault="00622784" w:rsidP="00622784">
      <w:pPr>
        <w:autoSpaceDE w:val="0"/>
        <w:autoSpaceDN w:val="0"/>
        <w:adjustRightInd w:val="0"/>
        <w:ind w:firstLine="540"/>
        <w:jc w:val="both"/>
        <w:rPr>
          <w:sz w:val="20"/>
          <w:szCs w:val="20"/>
        </w:rPr>
      </w:pPr>
      <w:r w:rsidRPr="00577729">
        <w:rPr>
          <w:sz w:val="20"/>
          <w:szCs w:val="20"/>
        </w:rPr>
        <w:t>1) несоответствие Правил Генеральному плану города Коврова, возникшее в результате внесения в Генеральный план изменений;</w:t>
      </w:r>
    </w:p>
    <w:p w:rsidR="00622784" w:rsidRPr="00577729" w:rsidRDefault="00622784" w:rsidP="00622784">
      <w:pPr>
        <w:autoSpaceDE w:val="0"/>
        <w:autoSpaceDN w:val="0"/>
        <w:adjustRightInd w:val="0"/>
        <w:ind w:firstLine="540"/>
        <w:jc w:val="both"/>
        <w:rPr>
          <w:sz w:val="20"/>
          <w:szCs w:val="20"/>
        </w:rPr>
      </w:pPr>
      <w:r w:rsidRPr="00577729">
        <w:rPr>
          <w:sz w:val="20"/>
          <w:szCs w:val="20"/>
        </w:rPr>
        <w:t>2) поступление предложений об изменении границ территориальных зон, изменении градостроительных регламентов;</w:t>
      </w:r>
    </w:p>
    <w:p w:rsidR="00622784" w:rsidRPr="00577729" w:rsidRDefault="00622784" w:rsidP="00622784">
      <w:pPr>
        <w:autoSpaceDE w:val="0"/>
        <w:autoSpaceDN w:val="0"/>
        <w:adjustRightInd w:val="0"/>
        <w:ind w:firstLine="540"/>
        <w:jc w:val="both"/>
        <w:rPr>
          <w:sz w:val="20"/>
          <w:szCs w:val="20"/>
        </w:rPr>
      </w:pPr>
      <w:r w:rsidRPr="00577729">
        <w:rPr>
          <w:sz w:val="20"/>
          <w:szCs w:val="20"/>
        </w:rPr>
        <w:t>3</w:t>
      </w:r>
      <w:r w:rsidR="00055B00" w:rsidRPr="00577729">
        <w:rPr>
          <w:sz w:val="20"/>
          <w:szCs w:val="20"/>
        </w:rPr>
        <w:t xml:space="preserve">) </w:t>
      </w:r>
      <w:r w:rsidR="00055B00" w:rsidRPr="00577729">
        <w:rPr>
          <w:sz w:val="20"/>
          <w:szCs w:val="20"/>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577729">
        <w:rPr>
          <w:sz w:val="20"/>
          <w:szCs w:val="20"/>
        </w:rPr>
        <w:t>.</w:t>
      </w:r>
    </w:p>
    <w:p w:rsidR="00495AB5" w:rsidRPr="00577729" w:rsidRDefault="00495AB5" w:rsidP="00622784">
      <w:pPr>
        <w:autoSpaceDE w:val="0"/>
        <w:autoSpaceDN w:val="0"/>
        <w:adjustRightInd w:val="0"/>
        <w:ind w:firstLine="540"/>
        <w:jc w:val="both"/>
        <w:rPr>
          <w:sz w:val="20"/>
          <w:szCs w:val="20"/>
          <w:shd w:val="clear" w:color="auto" w:fill="FFFFFF"/>
        </w:rPr>
      </w:pPr>
      <w:r w:rsidRPr="00577729">
        <w:rPr>
          <w:sz w:val="20"/>
          <w:szCs w:val="20"/>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95AB5" w:rsidRDefault="00495AB5" w:rsidP="00622784">
      <w:pPr>
        <w:autoSpaceDE w:val="0"/>
        <w:autoSpaceDN w:val="0"/>
        <w:adjustRightInd w:val="0"/>
        <w:ind w:firstLine="540"/>
        <w:jc w:val="both"/>
        <w:rPr>
          <w:sz w:val="20"/>
          <w:szCs w:val="20"/>
          <w:shd w:val="clear" w:color="auto" w:fill="FFFFFF"/>
        </w:rPr>
      </w:pPr>
      <w:r w:rsidRPr="00577729">
        <w:rPr>
          <w:sz w:val="20"/>
          <w:szCs w:val="20"/>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C6916" w:rsidRPr="002C6916" w:rsidRDefault="002C6916" w:rsidP="002C6916">
      <w:pPr>
        <w:autoSpaceDE w:val="0"/>
        <w:autoSpaceDN w:val="0"/>
        <w:adjustRightInd w:val="0"/>
        <w:jc w:val="both"/>
        <w:rPr>
          <w:rFonts w:eastAsia="Calibri"/>
          <w:sz w:val="20"/>
          <w:szCs w:val="20"/>
          <w:lang w:eastAsia="en-US"/>
        </w:rPr>
      </w:pPr>
      <w:r>
        <w:rPr>
          <w:rFonts w:eastAsia="Calibri"/>
          <w:sz w:val="20"/>
          <w:szCs w:val="20"/>
          <w:lang w:eastAsia="en-US"/>
        </w:rPr>
        <w:t xml:space="preserve">           </w:t>
      </w:r>
      <w:r w:rsidRPr="002C6916">
        <w:rPr>
          <w:rFonts w:eastAsia="Calibri"/>
          <w:sz w:val="20"/>
          <w:szCs w:val="20"/>
          <w:lang w:eastAsia="en-US"/>
        </w:rPr>
        <w:t>6) принятие решения о комплексном развитии территории</w:t>
      </w:r>
      <w:r w:rsidR="002D21A0">
        <w:rPr>
          <w:rFonts w:eastAsia="Calibri"/>
          <w:sz w:val="20"/>
          <w:szCs w:val="20"/>
          <w:lang w:eastAsia="en-US"/>
        </w:rPr>
        <w:t>.</w:t>
      </w:r>
    </w:p>
    <w:p w:rsidR="00622784" w:rsidRPr="00577729" w:rsidRDefault="00622784" w:rsidP="00622784">
      <w:pPr>
        <w:autoSpaceDE w:val="0"/>
        <w:autoSpaceDN w:val="0"/>
        <w:adjustRightInd w:val="0"/>
        <w:ind w:firstLine="540"/>
        <w:jc w:val="both"/>
        <w:rPr>
          <w:sz w:val="20"/>
          <w:szCs w:val="20"/>
        </w:rPr>
      </w:pPr>
      <w:r w:rsidRPr="00577729">
        <w:rPr>
          <w:sz w:val="20"/>
          <w:szCs w:val="20"/>
        </w:rPr>
        <w:t>2. Предложения о внесении изменений в Правила направляются в Комиссию:</w:t>
      </w:r>
    </w:p>
    <w:p w:rsidR="00622784" w:rsidRPr="00577729" w:rsidRDefault="00622784" w:rsidP="00622784">
      <w:pPr>
        <w:autoSpaceDE w:val="0"/>
        <w:autoSpaceDN w:val="0"/>
        <w:adjustRightInd w:val="0"/>
        <w:ind w:firstLine="540"/>
        <w:jc w:val="both"/>
        <w:rPr>
          <w:sz w:val="20"/>
          <w:szCs w:val="20"/>
        </w:rPr>
      </w:pPr>
      <w:r w:rsidRPr="00577729">
        <w:rPr>
          <w:sz w:val="20"/>
          <w:szCs w:val="2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22784" w:rsidRPr="00577729" w:rsidRDefault="00622784" w:rsidP="00622784">
      <w:pPr>
        <w:autoSpaceDE w:val="0"/>
        <w:autoSpaceDN w:val="0"/>
        <w:adjustRightInd w:val="0"/>
        <w:ind w:firstLine="540"/>
        <w:jc w:val="both"/>
        <w:rPr>
          <w:sz w:val="20"/>
          <w:szCs w:val="20"/>
        </w:rPr>
      </w:pPr>
      <w:r w:rsidRPr="00577729">
        <w:rPr>
          <w:sz w:val="20"/>
          <w:szCs w:val="20"/>
        </w:rPr>
        <w:t>2) органами исполнительной власти Владимирской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22784" w:rsidRPr="00577729" w:rsidRDefault="00622784" w:rsidP="00622784">
      <w:pPr>
        <w:autoSpaceDE w:val="0"/>
        <w:autoSpaceDN w:val="0"/>
        <w:adjustRightInd w:val="0"/>
        <w:ind w:firstLine="540"/>
        <w:jc w:val="both"/>
        <w:rPr>
          <w:sz w:val="20"/>
          <w:szCs w:val="20"/>
        </w:rPr>
      </w:pPr>
      <w:r w:rsidRPr="00577729">
        <w:rPr>
          <w:sz w:val="20"/>
          <w:szCs w:val="20"/>
        </w:rPr>
        <w:t>3) органами местного самоуправления города Коврова в случаях, если необходимо совершенствовать порядок регулирования землепользования и застройки на территории Коврова; если Правила могут воспрепятствовать функционированию, размещению объектов капитального строительства регионального и местного значения; несоответствия Правил Генеральному плану города Коврова, возникшего в результате внесения в Генеральный план изменений; наличия предложений о внесении в Правила изменений в составе подготовленной к утверждению документации по планировке территории, если Правила могут воспрепятствовать функционированию, размещению объектов капитального строительства местного значения;</w:t>
      </w:r>
    </w:p>
    <w:p w:rsidR="00622784" w:rsidRDefault="00622784" w:rsidP="00622784">
      <w:pPr>
        <w:autoSpaceDE w:val="0"/>
        <w:autoSpaceDN w:val="0"/>
        <w:adjustRightInd w:val="0"/>
        <w:ind w:firstLine="540"/>
        <w:jc w:val="both"/>
        <w:rPr>
          <w:sz w:val="20"/>
          <w:szCs w:val="20"/>
        </w:rPr>
      </w:pPr>
      <w:r w:rsidRPr="00577729">
        <w:rPr>
          <w:sz w:val="20"/>
          <w:szCs w:val="20"/>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D21A0" w:rsidRPr="002D21A0" w:rsidRDefault="002D21A0" w:rsidP="002D21A0">
      <w:pPr>
        <w:autoSpaceDE w:val="0"/>
        <w:autoSpaceDN w:val="0"/>
        <w:adjustRightInd w:val="0"/>
        <w:ind w:firstLine="540"/>
        <w:jc w:val="both"/>
        <w:rPr>
          <w:rFonts w:eastAsia="Calibri"/>
          <w:sz w:val="20"/>
          <w:szCs w:val="20"/>
          <w:lang w:eastAsia="en-US"/>
        </w:rPr>
      </w:pPr>
      <w:r w:rsidRPr="002D21A0">
        <w:rPr>
          <w:rFonts w:eastAsia="Calibri"/>
          <w:sz w:val="20"/>
          <w:szCs w:val="20"/>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2D21A0" w:rsidRPr="002D21A0" w:rsidRDefault="002D21A0" w:rsidP="002D21A0">
      <w:pPr>
        <w:autoSpaceDE w:val="0"/>
        <w:autoSpaceDN w:val="0"/>
        <w:adjustRightInd w:val="0"/>
        <w:ind w:firstLine="540"/>
        <w:jc w:val="both"/>
        <w:rPr>
          <w:sz w:val="20"/>
          <w:szCs w:val="20"/>
        </w:rPr>
      </w:pPr>
      <w:r w:rsidRPr="002D21A0">
        <w:rPr>
          <w:rFonts w:eastAsia="Calibri"/>
          <w:sz w:val="20"/>
          <w:szCs w:val="20"/>
          <w:lang w:eastAsia="en-US"/>
        </w:rPr>
        <w:t>6) высшим исполнительным органом государственной власти Владимирской области, органом местного самоуправления, принявшими решение о комплексном развитии территории, юридическим лицом, созданным Владимирской областью и обеспечивающим реализацию принятого Владимирской областью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622784" w:rsidRPr="00577729" w:rsidRDefault="00622784" w:rsidP="00622784">
      <w:pPr>
        <w:autoSpaceDE w:val="0"/>
        <w:autoSpaceDN w:val="0"/>
        <w:adjustRightInd w:val="0"/>
        <w:ind w:firstLine="540"/>
        <w:jc w:val="both"/>
        <w:rPr>
          <w:sz w:val="20"/>
          <w:szCs w:val="20"/>
        </w:rPr>
      </w:pPr>
      <w:r w:rsidRPr="00577729">
        <w:rPr>
          <w:sz w:val="20"/>
          <w:szCs w:val="20"/>
        </w:rPr>
        <w:t xml:space="preserve">3. Комиссия   в течение </w:t>
      </w:r>
      <w:r w:rsidR="002D21A0">
        <w:rPr>
          <w:sz w:val="20"/>
          <w:szCs w:val="20"/>
        </w:rPr>
        <w:t>двадцати пяти</w:t>
      </w:r>
      <w:r w:rsidRPr="00577729">
        <w:rPr>
          <w:sz w:val="20"/>
          <w:szCs w:val="2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w:t>
      </w:r>
    </w:p>
    <w:p w:rsidR="00622784" w:rsidRPr="00577729" w:rsidRDefault="00622784" w:rsidP="00622784">
      <w:pPr>
        <w:autoSpaceDE w:val="0"/>
        <w:autoSpaceDN w:val="0"/>
        <w:adjustRightInd w:val="0"/>
        <w:ind w:firstLine="540"/>
        <w:jc w:val="both"/>
        <w:outlineLvl w:val="1"/>
        <w:rPr>
          <w:bCs/>
          <w:sz w:val="20"/>
          <w:szCs w:val="20"/>
        </w:rPr>
      </w:pPr>
      <w:r w:rsidRPr="00577729">
        <w:rPr>
          <w:bCs/>
          <w:sz w:val="20"/>
          <w:szCs w:val="20"/>
        </w:rPr>
        <w:t>4. Глава администрации с учетом рекоменда</w:t>
      </w:r>
      <w:r w:rsidR="00A232BD" w:rsidRPr="00577729">
        <w:rPr>
          <w:bCs/>
          <w:sz w:val="20"/>
          <w:szCs w:val="20"/>
        </w:rPr>
        <w:t>ций, содержащихся в заключении К</w:t>
      </w:r>
      <w:r w:rsidRPr="00577729">
        <w:rPr>
          <w:bCs/>
          <w:sz w:val="20"/>
          <w:szCs w:val="20"/>
        </w:rPr>
        <w:t xml:space="preserve">омиссии, в течение </w:t>
      </w:r>
      <w:r w:rsidR="002D21A0">
        <w:rPr>
          <w:bCs/>
          <w:sz w:val="20"/>
          <w:szCs w:val="20"/>
        </w:rPr>
        <w:t>двадцати пяти</w:t>
      </w:r>
      <w:r w:rsidRPr="00577729">
        <w:rPr>
          <w:bCs/>
          <w:sz w:val="20"/>
          <w:szCs w:val="20"/>
        </w:rPr>
        <w:t xml:space="preserve"> дней принимает решение о подготовке проекта о внесении изменения в правила землепользования </w:t>
      </w:r>
      <w:r w:rsidRPr="00577729">
        <w:rPr>
          <w:bCs/>
          <w:sz w:val="20"/>
          <w:szCs w:val="20"/>
        </w:rPr>
        <w:lastRenderedPageBreak/>
        <w:t>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232BD" w:rsidRPr="00577729" w:rsidRDefault="00A232BD" w:rsidP="00622784">
      <w:pPr>
        <w:autoSpaceDE w:val="0"/>
        <w:autoSpaceDN w:val="0"/>
        <w:adjustRightInd w:val="0"/>
        <w:ind w:firstLine="540"/>
        <w:jc w:val="both"/>
        <w:outlineLvl w:val="1"/>
        <w:rPr>
          <w:sz w:val="20"/>
          <w:szCs w:val="20"/>
          <w:shd w:val="clear" w:color="auto" w:fill="FFFFFF"/>
        </w:rPr>
      </w:pPr>
      <w:r w:rsidRPr="00577729">
        <w:rPr>
          <w:bCs/>
          <w:sz w:val="20"/>
          <w:szCs w:val="20"/>
        </w:rPr>
        <w:t xml:space="preserve">5. </w:t>
      </w:r>
      <w:r w:rsidRPr="00577729">
        <w:rPr>
          <w:sz w:val="20"/>
          <w:szCs w:val="20"/>
          <w:shd w:val="clear" w:color="auto" w:fill="FFFFFF"/>
        </w:rPr>
        <w:t>В случаях, предусмотренных </w:t>
      </w:r>
      <w:hyperlink r:id="rId44" w:anchor="dst2456" w:history="1">
        <w:r w:rsidRPr="00577729">
          <w:rPr>
            <w:rStyle w:val="aa"/>
            <w:color w:val="auto"/>
            <w:sz w:val="20"/>
            <w:szCs w:val="20"/>
            <w:u w:val="none"/>
            <w:shd w:val="clear" w:color="auto" w:fill="FFFFFF"/>
          </w:rPr>
          <w:t>пунктами 3</w:t>
        </w:r>
      </w:hyperlink>
      <w:r w:rsidRPr="00577729">
        <w:rPr>
          <w:sz w:val="20"/>
          <w:szCs w:val="20"/>
          <w:shd w:val="clear" w:color="auto" w:fill="FFFFFF"/>
        </w:rPr>
        <w:t xml:space="preserve">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w:t>
      </w:r>
      <w:r w:rsidR="0039000E" w:rsidRPr="00577729">
        <w:rPr>
          <w:sz w:val="20"/>
          <w:szCs w:val="20"/>
          <w:shd w:val="clear" w:color="auto" w:fill="FFFFFF"/>
        </w:rPr>
        <w:t>направляет Г</w:t>
      </w:r>
      <w:r w:rsidRPr="00577729">
        <w:rPr>
          <w:sz w:val="20"/>
          <w:szCs w:val="20"/>
          <w:shd w:val="clear" w:color="auto" w:fill="FFFFFF"/>
        </w:rPr>
        <w:t xml:space="preserve">лаве администрации требование об отображении в </w:t>
      </w:r>
      <w:r w:rsidR="003E2F33" w:rsidRPr="00577729">
        <w:rPr>
          <w:sz w:val="20"/>
          <w:szCs w:val="20"/>
          <w:shd w:val="clear" w:color="auto" w:fill="FFFFFF"/>
        </w:rPr>
        <w:t>Правилах</w:t>
      </w:r>
      <w:r w:rsidRPr="00577729">
        <w:rPr>
          <w:sz w:val="20"/>
          <w:szCs w:val="20"/>
          <w:shd w:val="clear" w:color="auto" w:fill="FFFFFF"/>
        </w:rPr>
        <w:t xml:space="preserve">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39000E" w:rsidRPr="00577729" w:rsidRDefault="0039000E" w:rsidP="00622784">
      <w:pPr>
        <w:autoSpaceDE w:val="0"/>
        <w:autoSpaceDN w:val="0"/>
        <w:adjustRightInd w:val="0"/>
        <w:ind w:firstLine="540"/>
        <w:jc w:val="both"/>
        <w:outlineLvl w:val="1"/>
        <w:rPr>
          <w:sz w:val="20"/>
          <w:szCs w:val="20"/>
          <w:shd w:val="clear" w:color="auto" w:fill="FFFFFF"/>
        </w:rPr>
      </w:pPr>
      <w:r w:rsidRPr="00577729">
        <w:rPr>
          <w:sz w:val="20"/>
          <w:szCs w:val="20"/>
          <w:shd w:val="clear" w:color="auto" w:fill="FFFFFF"/>
        </w:rPr>
        <w:t>6.  В случае поступления требования, предусмотренного частью 5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5" w:anchor="dst2456" w:history="1">
        <w:r w:rsidRPr="00577729">
          <w:rPr>
            <w:rStyle w:val="aa"/>
            <w:color w:val="auto"/>
            <w:sz w:val="20"/>
            <w:szCs w:val="20"/>
            <w:u w:val="none"/>
            <w:shd w:val="clear" w:color="auto" w:fill="FFFFFF"/>
          </w:rPr>
          <w:t>пунктами 3</w:t>
        </w:r>
      </w:hyperlink>
      <w:r w:rsidRPr="00577729">
        <w:rPr>
          <w:sz w:val="20"/>
          <w:szCs w:val="20"/>
          <w:shd w:val="clear" w:color="auto" w:fill="FFFFFF"/>
        </w:rPr>
        <w:t xml:space="preserve"> - 5 части 1  настоящей статьи оснований для внесения изменений в </w:t>
      </w:r>
      <w:r w:rsidR="003E2F33" w:rsidRPr="00577729">
        <w:rPr>
          <w:sz w:val="20"/>
          <w:szCs w:val="20"/>
          <w:shd w:val="clear" w:color="auto" w:fill="FFFFFF"/>
        </w:rPr>
        <w:t xml:space="preserve">Правила </w:t>
      </w:r>
      <w:r w:rsidRPr="00577729">
        <w:rPr>
          <w:sz w:val="20"/>
          <w:szCs w:val="20"/>
          <w:shd w:val="clear" w:color="auto" w:fill="FFFFFF"/>
        </w:rPr>
        <w:t xml:space="preserve"> Глава администрации обязан обеспечить внесение изменений в </w:t>
      </w:r>
      <w:r w:rsidR="003E2F33" w:rsidRPr="00577729">
        <w:rPr>
          <w:sz w:val="20"/>
          <w:szCs w:val="20"/>
          <w:shd w:val="clear" w:color="auto" w:fill="FFFFFF"/>
        </w:rPr>
        <w:t>Правила</w:t>
      </w:r>
      <w:r w:rsidRPr="00577729">
        <w:rPr>
          <w:sz w:val="20"/>
          <w:szCs w:val="20"/>
          <w:shd w:val="clear" w:color="auto" w:fill="FFFFFF"/>
        </w:rPr>
        <w:t xml:space="preserve"> путем их уточнения в соответствии с таким требованием. При этом утверждение изменений в </w:t>
      </w:r>
      <w:r w:rsidR="003E2F33" w:rsidRPr="00577729">
        <w:rPr>
          <w:sz w:val="20"/>
          <w:szCs w:val="20"/>
          <w:shd w:val="clear" w:color="auto" w:fill="FFFFFF"/>
        </w:rPr>
        <w:t>Правила</w:t>
      </w:r>
      <w:r w:rsidRPr="00577729">
        <w:rPr>
          <w:sz w:val="20"/>
          <w:szCs w:val="20"/>
          <w:shd w:val="clear" w:color="auto" w:fill="FFFFFF"/>
        </w:rPr>
        <w:t xml:space="preserve"> в целях их уточнения в соответствии с требованием, предусмотренным </w:t>
      </w:r>
      <w:hyperlink r:id="rId46" w:anchor="dst3124" w:history="1">
        <w:r w:rsidRPr="00577729">
          <w:rPr>
            <w:rStyle w:val="aa"/>
            <w:color w:val="auto"/>
            <w:sz w:val="20"/>
            <w:szCs w:val="20"/>
            <w:u w:val="none"/>
            <w:shd w:val="clear" w:color="auto" w:fill="FFFFFF"/>
          </w:rPr>
          <w:t>частью 5</w:t>
        </w:r>
      </w:hyperlink>
      <w:r w:rsidRPr="00577729">
        <w:rPr>
          <w:sz w:val="20"/>
          <w:szCs w:val="20"/>
          <w:shd w:val="clear" w:color="auto" w:fill="FFFFFF"/>
        </w:rPr>
        <w:t> настоящей статьи, не требуется.</w:t>
      </w:r>
    </w:p>
    <w:p w:rsidR="00841E37" w:rsidRPr="00577729" w:rsidRDefault="003E2F33" w:rsidP="00DA1E55">
      <w:pPr>
        <w:autoSpaceDE w:val="0"/>
        <w:autoSpaceDN w:val="0"/>
        <w:adjustRightInd w:val="0"/>
        <w:ind w:firstLine="540"/>
        <w:jc w:val="both"/>
        <w:outlineLvl w:val="1"/>
        <w:rPr>
          <w:bCs/>
          <w:sz w:val="20"/>
          <w:szCs w:val="20"/>
        </w:rPr>
      </w:pPr>
      <w:r w:rsidRPr="00577729">
        <w:rPr>
          <w:sz w:val="20"/>
          <w:szCs w:val="20"/>
          <w:shd w:val="clear" w:color="auto" w:fill="FFFFFF"/>
        </w:rPr>
        <w:t>7. Срок уточнения Правил в соответствии с </w:t>
      </w:r>
      <w:hyperlink r:id="rId47" w:anchor="dst3125" w:history="1">
        <w:r w:rsidRPr="00577729">
          <w:rPr>
            <w:rStyle w:val="aa"/>
            <w:color w:val="auto"/>
            <w:sz w:val="20"/>
            <w:szCs w:val="20"/>
            <w:u w:val="none"/>
            <w:shd w:val="clear" w:color="auto" w:fill="FFFFFF"/>
          </w:rPr>
          <w:t>частью 6</w:t>
        </w:r>
      </w:hyperlink>
      <w:r w:rsidRPr="00577729">
        <w:rPr>
          <w:sz w:val="20"/>
          <w:szCs w:val="20"/>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
    <w:p w:rsidR="00622784" w:rsidRPr="00577729" w:rsidRDefault="00622784" w:rsidP="00622784">
      <w:pPr>
        <w:spacing w:before="240" w:after="240"/>
        <w:jc w:val="center"/>
        <w:outlineLvl w:val="0"/>
        <w:rPr>
          <w:b/>
          <w:caps/>
          <w:sz w:val="20"/>
          <w:szCs w:val="20"/>
        </w:rPr>
      </w:pPr>
      <w:bookmarkStart w:id="70" w:name="Глава12"/>
      <w:bookmarkStart w:id="71" w:name="_Toc128875893"/>
      <w:r w:rsidRPr="00577729">
        <w:rPr>
          <w:b/>
          <w:caps/>
          <w:sz w:val="20"/>
          <w:szCs w:val="20"/>
        </w:rPr>
        <w:t xml:space="preserve">ГЛАВА </w:t>
      </w:r>
      <w:bookmarkEnd w:id="70"/>
      <w:r w:rsidRPr="00577729">
        <w:rPr>
          <w:b/>
          <w:caps/>
          <w:sz w:val="20"/>
          <w:szCs w:val="20"/>
        </w:rPr>
        <w:t xml:space="preserve">9. Информационное обеспечение градостроительной деятельности  городА </w:t>
      </w:r>
      <w:bookmarkEnd w:id="71"/>
      <w:r w:rsidRPr="00577729">
        <w:rPr>
          <w:b/>
          <w:caps/>
          <w:sz w:val="20"/>
          <w:szCs w:val="20"/>
        </w:rPr>
        <w:t xml:space="preserve"> КовровА</w:t>
      </w:r>
    </w:p>
    <w:p w:rsidR="00622784" w:rsidRPr="00577729" w:rsidRDefault="00622784" w:rsidP="00622784">
      <w:pPr>
        <w:spacing w:before="240" w:after="120"/>
        <w:jc w:val="center"/>
        <w:outlineLvl w:val="1"/>
        <w:rPr>
          <w:b/>
          <w:sz w:val="20"/>
          <w:szCs w:val="20"/>
        </w:rPr>
      </w:pPr>
      <w:bookmarkStart w:id="72" w:name="_Toc128875894"/>
      <w:r w:rsidRPr="00577729">
        <w:rPr>
          <w:b/>
          <w:sz w:val="20"/>
          <w:szCs w:val="20"/>
        </w:rPr>
        <w:t xml:space="preserve">Статья </w:t>
      </w:r>
      <w:r w:rsidR="00DF45BF" w:rsidRPr="00577729">
        <w:rPr>
          <w:b/>
          <w:sz w:val="20"/>
          <w:szCs w:val="20"/>
        </w:rPr>
        <w:t>30</w:t>
      </w:r>
      <w:r w:rsidRPr="00577729">
        <w:rPr>
          <w:b/>
          <w:sz w:val="20"/>
          <w:szCs w:val="20"/>
        </w:rPr>
        <w:t>. Порядок ведения информационных систем обеспечения градостроительной деятельности</w:t>
      </w:r>
      <w:bookmarkEnd w:id="72"/>
      <w:r w:rsidRPr="00577729">
        <w:rPr>
          <w:b/>
          <w:sz w:val="20"/>
          <w:szCs w:val="20"/>
        </w:rPr>
        <w:t>.</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1. Ведение информационных систем обеспечения градостроительной деятельности осуществляется администрацией города. </w:t>
      </w:r>
      <w:r w:rsidR="00DB260C" w:rsidRPr="00577729">
        <w:rPr>
          <w:sz w:val="20"/>
          <w:szCs w:val="20"/>
        </w:rPr>
        <w:t>УБиСРД</w:t>
      </w:r>
      <w:r w:rsidRPr="00577729">
        <w:rPr>
          <w:rFonts w:eastAsia="Calibri"/>
          <w:sz w:val="20"/>
          <w:szCs w:val="20"/>
          <w:lang w:eastAsia="en-US"/>
        </w:rPr>
        <w:t xml:space="preserve"> обеспечивает осуществление данных полномочий. </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2. </w:t>
      </w:r>
      <w:r w:rsidR="00DB260C" w:rsidRPr="00577729">
        <w:rPr>
          <w:sz w:val="20"/>
          <w:szCs w:val="20"/>
        </w:rPr>
        <w:t>УБиСРД</w:t>
      </w:r>
      <w:r w:rsidRPr="00577729">
        <w:rPr>
          <w:rFonts w:eastAsia="Calibri"/>
          <w:sz w:val="20"/>
          <w:szCs w:val="20"/>
          <w:lang w:eastAsia="en-US"/>
        </w:rPr>
        <w:t xml:space="preserve"> обязано в течение 14 дней со дня принятия, утверждения или выдачи документов, подлежащих размещению в информационных системах обеспечения градостроительной деятельности, разместить их в указанных системах.</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3. </w:t>
      </w:r>
      <w:r w:rsidR="00DB260C" w:rsidRPr="00577729">
        <w:rPr>
          <w:sz w:val="20"/>
          <w:szCs w:val="20"/>
        </w:rPr>
        <w:t>УБиСРД</w:t>
      </w:r>
      <w:r w:rsidRPr="00577729">
        <w:rPr>
          <w:rFonts w:eastAsia="Calibri"/>
          <w:sz w:val="20"/>
          <w:szCs w:val="20"/>
          <w:lang w:eastAsia="en-US"/>
        </w:rPr>
        <w:t xml:space="preserve"> обязано предоставлять сведения информационных систем обеспечения градостроительной деятельности по запросам органов государственной власти, ОМС, физических и юридических лиц, кроме сведений, отнесенных федеральными законами к категории ограниченного доступа.</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 xml:space="preserve">4. </w:t>
      </w:r>
      <w:r w:rsidR="00DB260C" w:rsidRPr="00577729">
        <w:rPr>
          <w:sz w:val="20"/>
          <w:szCs w:val="20"/>
        </w:rPr>
        <w:t>УБиСРД</w:t>
      </w:r>
      <w:r w:rsidRPr="00577729">
        <w:rPr>
          <w:rFonts w:eastAsia="Calibri"/>
          <w:sz w:val="20"/>
          <w:szCs w:val="20"/>
          <w:lang w:eastAsia="en-US"/>
        </w:rPr>
        <w:t xml:space="preserve"> предоставляет сведения  из информационных систем обеспечения градостроительной деятельности города  Коврова бесплатно:</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 об объектах капитального строительства в орган по учету объектов недвижимого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имущества, в том числе государственного и муниципального имущества в необходимом объеме.</w:t>
      </w:r>
    </w:p>
    <w:p w:rsidR="00622784" w:rsidRPr="00577729" w:rsidRDefault="00622784" w:rsidP="00622784">
      <w:pPr>
        <w:rPr>
          <w:rFonts w:eastAsia="Calibri"/>
          <w:sz w:val="20"/>
          <w:szCs w:val="20"/>
          <w:lang w:eastAsia="en-US"/>
        </w:rPr>
      </w:pPr>
      <w:r w:rsidRPr="00577729">
        <w:rPr>
          <w:rFonts w:eastAsia="Calibri"/>
          <w:sz w:val="20"/>
          <w:szCs w:val="20"/>
          <w:lang w:eastAsia="en-US"/>
        </w:rPr>
        <w:t xml:space="preserve">          - по запросам органов государственной власти Российской Федерации,  Владимирской области, органов местного самоуправления города Коврова.</w:t>
      </w:r>
    </w:p>
    <w:p w:rsidR="00622784" w:rsidRPr="00577729" w:rsidRDefault="00622784" w:rsidP="00622784">
      <w:pPr>
        <w:rPr>
          <w:rFonts w:eastAsia="Calibri"/>
          <w:sz w:val="20"/>
          <w:szCs w:val="20"/>
          <w:lang w:eastAsia="en-US"/>
        </w:rPr>
      </w:pPr>
      <w:r w:rsidRPr="00577729">
        <w:rPr>
          <w:rFonts w:eastAsia="Calibri"/>
          <w:sz w:val="20"/>
          <w:szCs w:val="20"/>
          <w:lang w:eastAsia="en-US"/>
        </w:rPr>
        <w:t xml:space="preserve">          - по запросам физических и юридических лиц, если это предусмотрено федеральными законами. </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В других случаях сведения из информационных систем обеспечения градостроительной деятельности предоставляются за плату. Размер платы по предоставлению сведений устанавливается администрацией города и не должен превышать максимального размера платы, установленного нормативным актом Правительства РФ.</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w:t>
      </w:r>
      <w:r w:rsidR="00DB260C" w:rsidRPr="00577729">
        <w:rPr>
          <w:sz w:val="20"/>
          <w:szCs w:val="20"/>
        </w:rPr>
        <w:t>УБиСРД</w:t>
      </w:r>
      <w:r w:rsidRPr="00577729">
        <w:rPr>
          <w:rFonts w:eastAsia="Calibri"/>
          <w:sz w:val="20"/>
          <w:szCs w:val="20"/>
          <w:lang w:eastAsia="en-US"/>
        </w:rPr>
        <w:t xml:space="preserve"> подготавливает для утверждения главой города Коврова регламент (технологию) ведения информационного обеспечения градостроительной деятельности с указанием сроков, ответственных за ведение информационной системы и передачу документов от других структурных подразделений администрации города. </w:t>
      </w:r>
    </w:p>
    <w:p w:rsidR="00622784" w:rsidRPr="00577729" w:rsidRDefault="00622784" w:rsidP="00622784">
      <w:pPr>
        <w:jc w:val="both"/>
        <w:rPr>
          <w:rFonts w:ascii="Calibri" w:eastAsia="Calibri" w:hAnsi="Calibri"/>
          <w:sz w:val="20"/>
          <w:szCs w:val="20"/>
          <w:lang w:eastAsia="en-US"/>
        </w:rPr>
      </w:pPr>
    </w:p>
    <w:p w:rsidR="00622784" w:rsidRPr="00577729" w:rsidRDefault="00622784" w:rsidP="00841E37">
      <w:pPr>
        <w:suppressAutoHyphens/>
        <w:spacing w:before="21" w:after="21"/>
        <w:ind w:firstLine="215"/>
        <w:jc w:val="center"/>
        <w:rPr>
          <w:rFonts w:eastAsia="Calibri"/>
          <w:b/>
          <w:sz w:val="20"/>
          <w:szCs w:val="20"/>
          <w:lang w:eastAsia="ar-SA"/>
        </w:rPr>
      </w:pPr>
      <w:bookmarkStart w:id="73" w:name="Статья41"/>
      <w:bookmarkStart w:id="74" w:name="_Toc128875895"/>
      <w:r w:rsidRPr="00577729">
        <w:rPr>
          <w:rFonts w:eastAsia="Calibri"/>
          <w:b/>
          <w:sz w:val="20"/>
          <w:szCs w:val="20"/>
          <w:lang w:eastAsia="ar-SA"/>
        </w:rPr>
        <w:t>Статья 3</w:t>
      </w:r>
      <w:r w:rsidR="00DF45BF" w:rsidRPr="00577729">
        <w:rPr>
          <w:rFonts w:eastAsia="Calibri"/>
          <w:b/>
          <w:sz w:val="20"/>
          <w:szCs w:val="20"/>
          <w:lang w:eastAsia="ar-SA"/>
        </w:rPr>
        <w:t>1</w:t>
      </w:r>
      <w:r w:rsidRPr="00577729">
        <w:rPr>
          <w:rFonts w:eastAsia="Calibri"/>
          <w:b/>
          <w:sz w:val="20"/>
          <w:szCs w:val="20"/>
          <w:lang w:eastAsia="ar-SA"/>
        </w:rPr>
        <w:t xml:space="preserve">. </w:t>
      </w:r>
      <w:bookmarkEnd w:id="73"/>
      <w:r w:rsidRPr="00577729">
        <w:rPr>
          <w:rFonts w:eastAsia="Calibri"/>
          <w:b/>
          <w:sz w:val="20"/>
          <w:szCs w:val="20"/>
          <w:lang w:eastAsia="ar-SA"/>
        </w:rPr>
        <w:t>Состав информационных систем обеспечения градостроительной</w:t>
      </w:r>
      <w:r w:rsidR="00841E37" w:rsidRPr="00577729">
        <w:rPr>
          <w:rFonts w:eastAsia="Calibri"/>
          <w:b/>
          <w:sz w:val="20"/>
          <w:szCs w:val="20"/>
          <w:lang w:eastAsia="ar-SA"/>
        </w:rPr>
        <w:t xml:space="preserve"> </w:t>
      </w:r>
      <w:r w:rsidRPr="00577729">
        <w:rPr>
          <w:rFonts w:eastAsia="Calibri"/>
          <w:b/>
          <w:sz w:val="20"/>
          <w:szCs w:val="20"/>
          <w:lang w:eastAsia="ar-SA"/>
        </w:rPr>
        <w:t>деятельности</w:t>
      </w:r>
    </w:p>
    <w:p w:rsidR="00622784" w:rsidRPr="00577729" w:rsidRDefault="00622784" w:rsidP="00622784">
      <w:pPr>
        <w:suppressAutoHyphens/>
        <w:spacing w:before="21" w:after="21"/>
        <w:ind w:firstLine="215"/>
        <w:jc w:val="both"/>
        <w:rPr>
          <w:rFonts w:ascii="Arial" w:eastAsia="Calibri" w:hAnsi="Arial" w:cs="Arial"/>
          <w:sz w:val="20"/>
          <w:szCs w:val="20"/>
          <w:lang w:eastAsia="ar-SA"/>
        </w:rPr>
      </w:pPr>
      <w:r w:rsidRPr="00577729">
        <w:rPr>
          <w:rFonts w:ascii="Arial" w:eastAsia="Calibri" w:hAnsi="Arial" w:cs="Arial"/>
          <w:sz w:val="20"/>
          <w:szCs w:val="20"/>
          <w:lang w:eastAsia="ar-SA"/>
        </w:rPr>
        <w:t xml:space="preserve">  </w:t>
      </w:r>
      <w:bookmarkEnd w:id="74"/>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1. Информационные системы обеспечения градостроительной деятельности включают в себя:</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1) сведения:</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а) о документах территориального планирования Российской Федерации в части, касающейся территорий муниципальных образований;</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б) о документах территориального планирования субъектов Российской Федерации в части, касающейся территорий муниципальных образований;</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в) о документах территориального планирования муниципальных образований, материалах по их обоснованию;</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г) о правилах землепользования и застройки, внесении в них изменений;</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д) о документации по планировке территории;</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е) об изученности природных и техногенных условий на основании результатов инженерных изысканий;</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ж) о резервировании земель и об изъятии земельных участков для государственных или муниципальных нужд;</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з) о геодезических и картографических материалах;</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и) о создании искусственного земельного участка;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2) дела о застроенных и подлежащих застройке земельных участках;</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lastRenderedPageBreak/>
        <w:t>3) иные документы и материалы.</w:t>
      </w:r>
    </w:p>
    <w:p w:rsidR="00622784" w:rsidRPr="00577729" w:rsidRDefault="00622784" w:rsidP="00622784">
      <w:pPr>
        <w:ind w:firstLine="709"/>
        <w:jc w:val="both"/>
        <w:rPr>
          <w:rFonts w:eastAsia="Calibri"/>
          <w:sz w:val="20"/>
          <w:szCs w:val="20"/>
          <w:lang w:eastAsia="en-US"/>
        </w:rPr>
      </w:pPr>
      <w:r w:rsidRPr="00577729">
        <w:rPr>
          <w:rFonts w:eastAsia="Calibri"/>
          <w:sz w:val="20"/>
          <w:szCs w:val="20"/>
          <w:lang w:eastAsia="en-US"/>
        </w:rPr>
        <w:t>2. Информационные системы обеспечения градостроительной деятельности включают в себя дела о застроенных и подлежащих застройке земельных участках.</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3.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1) градостроительный план земельного участка;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2) результаты инженерных изысканий;</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48" w:history="1">
        <w:r w:rsidRPr="00577729">
          <w:rPr>
            <w:sz w:val="20"/>
            <w:szCs w:val="20"/>
          </w:rPr>
          <w:t>пунктами 2</w:t>
        </w:r>
      </w:hyperlink>
      <w:r w:rsidRPr="00577729">
        <w:rPr>
          <w:sz w:val="20"/>
          <w:szCs w:val="20"/>
        </w:rPr>
        <w:t xml:space="preserve">, </w:t>
      </w:r>
      <w:hyperlink r:id="rId49" w:history="1">
        <w:r w:rsidRPr="00577729">
          <w:rPr>
            <w:sz w:val="20"/>
            <w:szCs w:val="20"/>
          </w:rPr>
          <w:t>8</w:t>
        </w:r>
      </w:hyperlink>
      <w:r w:rsidRPr="00577729">
        <w:rPr>
          <w:sz w:val="20"/>
          <w:szCs w:val="20"/>
        </w:rPr>
        <w:t xml:space="preserve"> - </w:t>
      </w:r>
      <w:hyperlink r:id="rId50" w:history="1">
        <w:r w:rsidRPr="00577729">
          <w:rPr>
            <w:sz w:val="20"/>
            <w:szCs w:val="20"/>
          </w:rPr>
          <w:t>10</w:t>
        </w:r>
      </w:hyperlink>
      <w:r w:rsidRPr="00577729">
        <w:rPr>
          <w:sz w:val="20"/>
          <w:szCs w:val="20"/>
        </w:rPr>
        <w:t xml:space="preserve"> и </w:t>
      </w:r>
      <w:hyperlink r:id="rId51" w:history="1">
        <w:r w:rsidRPr="00577729">
          <w:rPr>
            <w:sz w:val="20"/>
            <w:szCs w:val="20"/>
          </w:rPr>
          <w:t>11.1 части 12 статьи 48</w:t>
        </w:r>
      </w:hyperlink>
      <w:r w:rsidRPr="00577729">
        <w:rPr>
          <w:sz w:val="20"/>
          <w:szCs w:val="20"/>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5) заключение государственной экспертизы проектной документации;</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6) разрешение на строительство;</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7) решение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8) решение администрации города о предоставлении разрешения на условно разрешенный вид использования;</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9) документы, подтверждающие соответствие построенного, реконструированного объекта капитального строительства проектной документации;</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9.1) заключение органа государственного строительного надзора;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10) акт приемки объекта капитального строительства;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11) разрешение на ввод объекта в эксплуатацию;</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13) иные документы и материалы.</w:t>
      </w:r>
    </w:p>
    <w:p w:rsidR="00622784" w:rsidRPr="00577729" w:rsidRDefault="00622784" w:rsidP="00622784">
      <w:pPr>
        <w:jc w:val="both"/>
        <w:rPr>
          <w:rFonts w:eastAsia="Calibri"/>
          <w:sz w:val="20"/>
          <w:szCs w:val="20"/>
          <w:lang w:eastAsia="en-US"/>
        </w:rPr>
      </w:pPr>
      <w:r w:rsidRPr="00577729">
        <w:rPr>
          <w:rFonts w:ascii="Calibri" w:eastAsia="Calibri" w:hAnsi="Calibri"/>
          <w:sz w:val="20"/>
          <w:szCs w:val="20"/>
          <w:lang w:eastAsia="en-US"/>
        </w:rPr>
        <w:t xml:space="preserve">          </w:t>
      </w:r>
      <w:r w:rsidRPr="00577729">
        <w:rPr>
          <w:rFonts w:eastAsia="Calibri"/>
          <w:sz w:val="20"/>
          <w:szCs w:val="20"/>
          <w:lang w:eastAsia="en-US"/>
        </w:rPr>
        <w:t>4. В дело о застроенном или подлежащем застройке земельном участке помещается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622784" w:rsidRPr="00577729" w:rsidRDefault="00622784" w:rsidP="00622784">
      <w:pPr>
        <w:autoSpaceDE w:val="0"/>
        <w:autoSpaceDN w:val="0"/>
        <w:adjustRightInd w:val="0"/>
        <w:ind w:firstLine="540"/>
        <w:jc w:val="both"/>
        <w:outlineLvl w:val="1"/>
        <w:rPr>
          <w:sz w:val="20"/>
          <w:szCs w:val="20"/>
        </w:rPr>
      </w:pPr>
      <w:r w:rsidRPr="00577729">
        <w:rPr>
          <w:sz w:val="20"/>
          <w:szCs w:val="20"/>
        </w:rPr>
        <w:t>5.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886830" w:rsidRPr="00577729" w:rsidRDefault="00622784" w:rsidP="00DA1E55">
      <w:pPr>
        <w:jc w:val="both"/>
        <w:rPr>
          <w:rFonts w:eastAsia="Calibri"/>
          <w:sz w:val="20"/>
          <w:szCs w:val="20"/>
          <w:lang w:eastAsia="en-US"/>
        </w:rPr>
      </w:pPr>
      <w:r w:rsidRPr="00577729">
        <w:rPr>
          <w:rFonts w:eastAsia="Calibri"/>
          <w:sz w:val="20"/>
          <w:szCs w:val="20"/>
          <w:lang w:eastAsia="en-US"/>
        </w:rPr>
        <w:t xml:space="preserve">        6.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bookmarkStart w:id="75" w:name="Глава13"/>
    </w:p>
    <w:p w:rsidR="00886830" w:rsidRPr="00577729" w:rsidRDefault="00886830" w:rsidP="00622784">
      <w:pPr>
        <w:jc w:val="center"/>
        <w:rPr>
          <w:rFonts w:eastAsia="Calibri"/>
          <w:b/>
          <w:sz w:val="20"/>
          <w:szCs w:val="20"/>
          <w:lang w:eastAsia="en-US"/>
        </w:rPr>
      </w:pPr>
    </w:p>
    <w:p w:rsidR="00622784" w:rsidRPr="00577729" w:rsidRDefault="00622784" w:rsidP="00622784">
      <w:pPr>
        <w:jc w:val="center"/>
        <w:rPr>
          <w:rFonts w:eastAsia="Calibri"/>
          <w:b/>
          <w:sz w:val="20"/>
          <w:szCs w:val="20"/>
          <w:lang w:eastAsia="en-US"/>
        </w:rPr>
      </w:pPr>
      <w:r w:rsidRPr="00577729">
        <w:rPr>
          <w:rFonts w:eastAsia="Calibri"/>
          <w:b/>
          <w:sz w:val="20"/>
          <w:szCs w:val="20"/>
          <w:lang w:eastAsia="en-US"/>
        </w:rPr>
        <w:t>ГЛАВА 1</w:t>
      </w:r>
      <w:bookmarkEnd w:id="75"/>
      <w:r w:rsidRPr="00577729">
        <w:rPr>
          <w:rFonts w:eastAsia="Calibri"/>
          <w:b/>
          <w:sz w:val="20"/>
          <w:szCs w:val="20"/>
          <w:lang w:eastAsia="en-US"/>
        </w:rPr>
        <w:t>0.</w:t>
      </w:r>
    </w:p>
    <w:p w:rsidR="00622784" w:rsidRPr="00577729" w:rsidRDefault="00622784" w:rsidP="00622784">
      <w:pPr>
        <w:jc w:val="center"/>
        <w:outlineLvl w:val="0"/>
        <w:rPr>
          <w:b/>
          <w:caps/>
          <w:sz w:val="20"/>
          <w:szCs w:val="20"/>
        </w:rPr>
      </w:pPr>
      <w:bookmarkStart w:id="76" w:name="_Toc128875896"/>
      <w:r w:rsidRPr="00577729">
        <w:rPr>
          <w:b/>
          <w:caps/>
          <w:sz w:val="20"/>
          <w:szCs w:val="20"/>
        </w:rPr>
        <w:t>Контроль за использованием земельных участков и объектов капитального строительства.</w:t>
      </w:r>
    </w:p>
    <w:p w:rsidR="00622784" w:rsidRPr="00577729" w:rsidRDefault="00622784" w:rsidP="00622784">
      <w:pPr>
        <w:jc w:val="center"/>
        <w:outlineLvl w:val="0"/>
        <w:rPr>
          <w:b/>
          <w:caps/>
          <w:sz w:val="20"/>
          <w:szCs w:val="20"/>
        </w:rPr>
      </w:pPr>
      <w:r w:rsidRPr="00577729">
        <w:rPr>
          <w:b/>
          <w:caps/>
          <w:sz w:val="20"/>
          <w:szCs w:val="20"/>
        </w:rPr>
        <w:t xml:space="preserve"> Обязанности правообладателей земельных участков </w:t>
      </w:r>
      <w:r w:rsidR="00DF45BF" w:rsidRPr="00577729">
        <w:rPr>
          <w:b/>
          <w:caps/>
          <w:sz w:val="20"/>
          <w:szCs w:val="20"/>
        </w:rPr>
        <w:t xml:space="preserve"> </w:t>
      </w:r>
      <w:r w:rsidRPr="00577729">
        <w:rPr>
          <w:b/>
          <w:caps/>
          <w:sz w:val="20"/>
          <w:szCs w:val="20"/>
        </w:rPr>
        <w:t xml:space="preserve">и объектов капитального строительства. </w:t>
      </w:r>
    </w:p>
    <w:p w:rsidR="00622784" w:rsidRPr="00577729" w:rsidRDefault="00622784" w:rsidP="00622784">
      <w:pPr>
        <w:jc w:val="center"/>
        <w:outlineLvl w:val="0"/>
        <w:rPr>
          <w:b/>
          <w:caps/>
          <w:sz w:val="20"/>
          <w:szCs w:val="20"/>
        </w:rPr>
      </w:pPr>
      <w:r w:rsidRPr="00577729">
        <w:rPr>
          <w:b/>
          <w:caps/>
          <w:sz w:val="20"/>
          <w:szCs w:val="20"/>
        </w:rPr>
        <w:t>Ответственность за нарушение настоящих правил</w:t>
      </w:r>
      <w:bookmarkEnd w:id="76"/>
      <w:r w:rsidRPr="00577729">
        <w:rPr>
          <w:b/>
          <w:caps/>
          <w:sz w:val="20"/>
          <w:szCs w:val="20"/>
        </w:rPr>
        <w:t xml:space="preserve"> </w:t>
      </w:r>
    </w:p>
    <w:p w:rsidR="00622784" w:rsidRPr="00577729" w:rsidRDefault="00622784" w:rsidP="00622784">
      <w:pPr>
        <w:spacing w:before="240" w:after="120"/>
        <w:jc w:val="center"/>
        <w:outlineLvl w:val="1"/>
        <w:rPr>
          <w:b/>
          <w:sz w:val="20"/>
          <w:szCs w:val="20"/>
        </w:rPr>
      </w:pPr>
      <w:bookmarkStart w:id="77" w:name="_Toc128875898"/>
      <w:r w:rsidRPr="00577729">
        <w:rPr>
          <w:b/>
          <w:sz w:val="20"/>
          <w:szCs w:val="20"/>
        </w:rPr>
        <w:t>Статья 3</w:t>
      </w:r>
      <w:r w:rsidR="00DF45BF" w:rsidRPr="00577729">
        <w:rPr>
          <w:b/>
          <w:sz w:val="20"/>
          <w:szCs w:val="20"/>
        </w:rPr>
        <w:t>2</w:t>
      </w:r>
      <w:r w:rsidRPr="00577729">
        <w:rPr>
          <w:b/>
          <w:sz w:val="20"/>
          <w:szCs w:val="20"/>
        </w:rPr>
        <w:t>. Контроль за использованием земельных участков и объектов капитального строительства</w:t>
      </w:r>
      <w:bookmarkEnd w:id="77"/>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2. Муниципальный земельный контроль осуществляется уполномоченными должностными лицами в соответствии с Положением, утвержденным постановлением администрации города Коврова.</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3. Должностные лица  ОМС,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577729">
        <w:rPr>
          <w:rFonts w:eastAsia="Calibri"/>
          <w:sz w:val="20"/>
          <w:szCs w:val="20"/>
          <w:lang w:eastAsia="en-US"/>
        </w:rPr>
        <w:lastRenderedPageBreak/>
        <w:t xml:space="preserve">информацию и документы, знакомиться с документацией, относящейся к использованию и изменению объектов недвижимости. </w:t>
      </w:r>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4. Правообладатели объектов недвижимости обязаны оказывать должностным лицам надзорных и контрольных органов, ОМС, действующим в соответствии с законодательством, содействие в выполнении ими своих обязанностей, предоставлять необходимые информацию и документы, выполнять иные действия, предусмотренные действующим законодательством.</w:t>
      </w:r>
    </w:p>
    <w:p w:rsidR="00622784" w:rsidRPr="00577729" w:rsidRDefault="00622784" w:rsidP="00622784">
      <w:pPr>
        <w:spacing w:before="240" w:after="120"/>
        <w:jc w:val="center"/>
        <w:outlineLvl w:val="1"/>
        <w:rPr>
          <w:b/>
          <w:sz w:val="20"/>
          <w:szCs w:val="20"/>
        </w:rPr>
      </w:pPr>
      <w:bookmarkStart w:id="78" w:name="Статья43"/>
      <w:bookmarkStart w:id="79" w:name="_Toc128875899"/>
      <w:r w:rsidRPr="00577729">
        <w:rPr>
          <w:b/>
          <w:sz w:val="20"/>
          <w:szCs w:val="20"/>
        </w:rPr>
        <w:t>Статья 3</w:t>
      </w:r>
      <w:r w:rsidR="00DF45BF" w:rsidRPr="00577729">
        <w:rPr>
          <w:b/>
          <w:sz w:val="20"/>
          <w:szCs w:val="20"/>
        </w:rPr>
        <w:t>3</w:t>
      </w:r>
      <w:r w:rsidRPr="00577729">
        <w:rPr>
          <w:b/>
          <w:sz w:val="20"/>
          <w:szCs w:val="20"/>
        </w:rPr>
        <w:t xml:space="preserve">. </w:t>
      </w:r>
      <w:bookmarkEnd w:id="78"/>
      <w:r w:rsidRPr="00577729">
        <w:rPr>
          <w:b/>
          <w:sz w:val="20"/>
          <w:szCs w:val="20"/>
        </w:rPr>
        <w:t>Ответственность за нарушения Правил</w:t>
      </w:r>
      <w:bookmarkEnd w:id="79"/>
    </w:p>
    <w:p w:rsidR="00622784" w:rsidRPr="00577729" w:rsidRDefault="00622784" w:rsidP="00622784">
      <w:pPr>
        <w:jc w:val="both"/>
        <w:rPr>
          <w:rFonts w:eastAsia="Calibri"/>
          <w:sz w:val="20"/>
          <w:szCs w:val="20"/>
          <w:lang w:eastAsia="en-US"/>
        </w:rPr>
      </w:pPr>
      <w:r w:rsidRPr="00577729">
        <w:rPr>
          <w:rFonts w:eastAsia="Calibri"/>
          <w:sz w:val="20"/>
          <w:szCs w:val="20"/>
          <w:lang w:eastAsia="en-US"/>
        </w:rP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Владимирской области, иными нормативными правовыми актами.</w:t>
      </w:r>
    </w:p>
    <w:p w:rsidR="00162C11" w:rsidRPr="00577729" w:rsidRDefault="00162C11" w:rsidP="00162C11">
      <w:pPr>
        <w:pStyle w:val="aff"/>
        <w:rPr>
          <w:sz w:val="20"/>
          <w:szCs w:val="20"/>
        </w:rPr>
      </w:pPr>
    </w:p>
    <w:p w:rsidR="00162C11" w:rsidRPr="00577729" w:rsidRDefault="00162C11" w:rsidP="00162C11">
      <w:pPr>
        <w:pStyle w:val="aff"/>
        <w:rPr>
          <w:sz w:val="20"/>
          <w:szCs w:val="20"/>
        </w:rPr>
      </w:pPr>
    </w:p>
    <w:p w:rsidR="001B5D23" w:rsidRPr="00577729" w:rsidRDefault="001B5D23" w:rsidP="00162C11">
      <w:pPr>
        <w:pStyle w:val="aff"/>
        <w:rPr>
          <w:sz w:val="20"/>
          <w:szCs w:val="20"/>
        </w:rPr>
      </w:pPr>
    </w:p>
    <w:p w:rsidR="00DA1E55" w:rsidRPr="00577729" w:rsidRDefault="00DA1E55" w:rsidP="00162C11">
      <w:pPr>
        <w:pStyle w:val="aff"/>
        <w:rPr>
          <w:sz w:val="20"/>
          <w:szCs w:val="20"/>
        </w:rPr>
      </w:pPr>
    </w:p>
    <w:p w:rsidR="00791F81" w:rsidRPr="00577729" w:rsidRDefault="00791F81" w:rsidP="00162C11">
      <w:pPr>
        <w:pStyle w:val="aff"/>
        <w:rPr>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E22CB4" w:rsidRDefault="00E22CB4"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2A54CD" w:rsidRDefault="002A54CD" w:rsidP="00841E37">
      <w:pPr>
        <w:pStyle w:val="aff"/>
        <w:jc w:val="center"/>
        <w:rPr>
          <w:b/>
          <w:bCs/>
          <w:sz w:val="20"/>
          <w:szCs w:val="20"/>
        </w:rPr>
      </w:pPr>
    </w:p>
    <w:p w:rsidR="00E22CB4" w:rsidRDefault="00E22CB4" w:rsidP="00841E37">
      <w:pPr>
        <w:pStyle w:val="aff"/>
        <w:jc w:val="center"/>
        <w:rPr>
          <w:b/>
          <w:bCs/>
          <w:sz w:val="20"/>
          <w:szCs w:val="20"/>
        </w:rPr>
      </w:pPr>
    </w:p>
    <w:p w:rsidR="00791F81" w:rsidRPr="00577729" w:rsidRDefault="00791F81" w:rsidP="00841E37">
      <w:pPr>
        <w:pStyle w:val="aff"/>
        <w:jc w:val="center"/>
        <w:rPr>
          <w:sz w:val="20"/>
          <w:szCs w:val="20"/>
        </w:rPr>
      </w:pPr>
      <w:r w:rsidRPr="00577729">
        <w:rPr>
          <w:b/>
          <w:bCs/>
          <w:sz w:val="20"/>
          <w:szCs w:val="20"/>
        </w:rPr>
        <w:t xml:space="preserve">ЧАСТЬ </w:t>
      </w:r>
      <w:r w:rsidRPr="00577729">
        <w:rPr>
          <w:b/>
          <w:bCs/>
          <w:sz w:val="20"/>
          <w:szCs w:val="20"/>
          <w:lang w:val="en-US"/>
        </w:rPr>
        <w:t>II</w:t>
      </w:r>
      <w:r w:rsidRPr="00577729">
        <w:rPr>
          <w:b/>
          <w:bCs/>
          <w:sz w:val="20"/>
          <w:szCs w:val="20"/>
        </w:rPr>
        <w:t>. КАРТА ГРАДОСТРОИТЕЛЬНОГО ЗОНИРОВАНИЯ ГОРОДА</w:t>
      </w:r>
    </w:p>
    <w:p w:rsidR="00791F81" w:rsidRPr="00577729" w:rsidRDefault="00791F81" w:rsidP="00162C11">
      <w:pPr>
        <w:pStyle w:val="aff"/>
        <w:rPr>
          <w:sz w:val="20"/>
          <w:szCs w:val="20"/>
        </w:rPr>
      </w:pPr>
    </w:p>
    <w:p w:rsidR="00DF45BF" w:rsidRPr="00577729" w:rsidRDefault="00DF45BF"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Pr="00577729" w:rsidRDefault="00841E37" w:rsidP="00162C11">
      <w:pPr>
        <w:pStyle w:val="aff"/>
        <w:rPr>
          <w:b/>
          <w:bCs/>
          <w:sz w:val="20"/>
          <w:szCs w:val="20"/>
        </w:rPr>
      </w:pPr>
    </w:p>
    <w:p w:rsidR="00841E37" w:rsidRDefault="00841E37" w:rsidP="00162C11">
      <w:pPr>
        <w:pStyle w:val="aff"/>
        <w:rPr>
          <w:b/>
          <w:bCs/>
          <w:sz w:val="20"/>
          <w:szCs w:val="20"/>
        </w:rPr>
      </w:pPr>
    </w:p>
    <w:p w:rsidR="00E22CB4" w:rsidRPr="00577729" w:rsidRDefault="00E22CB4" w:rsidP="00162C11">
      <w:pPr>
        <w:pStyle w:val="aff"/>
        <w:rPr>
          <w:b/>
          <w:bCs/>
          <w:sz w:val="20"/>
          <w:szCs w:val="20"/>
        </w:rPr>
      </w:pPr>
    </w:p>
    <w:p w:rsidR="00DF45BF" w:rsidRDefault="00DF45BF"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Default="002A54CD" w:rsidP="00162C11">
      <w:pPr>
        <w:pStyle w:val="aff"/>
        <w:rPr>
          <w:b/>
          <w:bCs/>
          <w:sz w:val="20"/>
          <w:szCs w:val="20"/>
        </w:rPr>
      </w:pPr>
    </w:p>
    <w:p w:rsidR="002A54CD" w:rsidRPr="00577729" w:rsidRDefault="002A54CD" w:rsidP="00162C11">
      <w:pPr>
        <w:pStyle w:val="aff"/>
        <w:rPr>
          <w:b/>
          <w:bCs/>
          <w:sz w:val="20"/>
          <w:szCs w:val="20"/>
        </w:rPr>
      </w:pPr>
    </w:p>
    <w:p w:rsidR="00DF45BF" w:rsidRPr="00577729" w:rsidRDefault="00DF45BF" w:rsidP="00162C11">
      <w:pPr>
        <w:pStyle w:val="aff"/>
        <w:rPr>
          <w:b/>
          <w:bCs/>
          <w:sz w:val="20"/>
          <w:szCs w:val="20"/>
        </w:rPr>
      </w:pPr>
    </w:p>
    <w:p w:rsidR="00791F81" w:rsidRPr="00577729" w:rsidRDefault="00791F81" w:rsidP="00841E37">
      <w:pPr>
        <w:pStyle w:val="aff"/>
        <w:jc w:val="center"/>
        <w:rPr>
          <w:sz w:val="20"/>
          <w:szCs w:val="20"/>
        </w:rPr>
      </w:pPr>
      <w:r w:rsidRPr="00577729">
        <w:rPr>
          <w:b/>
          <w:bCs/>
          <w:sz w:val="20"/>
          <w:szCs w:val="20"/>
        </w:rPr>
        <w:t xml:space="preserve">ЧАСТЬ </w:t>
      </w:r>
      <w:r w:rsidRPr="00577729">
        <w:rPr>
          <w:b/>
          <w:bCs/>
          <w:sz w:val="20"/>
          <w:szCs w:val="20"/>
          <w:lang w:val="en-US"/>
        </w:rPr>
        <w:t>III</w:t>
      </w:r>
      <w:r w:rsidRPr="00577729">
        <w:rPr>
          <w:b/>
          <w:bCs/>
          <w:sz w:val="20"/>
          <w:szCs w:val="20"/>
        </w:rPr>
        <w:t>.    ГРАДОСТРОИТЕЛЬНЫЕ РЕГЛАМЕНТЫ</w:t>
      </w:r>
    </w:p>
    <w:p w:rsidR="00791F81" w:rsidRPr="00577729" w:rsidRDefault="00791F81" w:rsidP="00162C11">
      <w:pPr>
        <w:pStyle w:val="aff"/>
        <w:rPr>
          <w:sz w:val="20"/>
          <w:szCs w:val="20"/>
        </w:rPr>
      </w:pPr>
    </w:p>
    <w:p w:rsidR="00162C11" w:rsidRPr="00577729" w:rsidRDefault="00162C11" w:rsidP="00162C11">
      <w:pPr>
        <w:pStyle w:val="aff"/>
        <w:jc w:val="center"/>
        <w:rPr>
          <w:b/>
          <w:bCs/>
          <w:sz w:val="20"/>
          <w:szCs w:val="20"/>
        </w:rPr>
      </w:pPr>
      <w:bookmarkStart w:id="80" w:name="_Toc248743272"/>
      <w:bookmarkStart w:id="81" w:name="_Toc247432379"/>
      <w:bookmarkStart w:id="82" w:name="_Toc247432491"/>
      <w:r w:rsidRPr="00577729">
        <w:rPr>
          <w:b/>
          <w:bCs/>
          <w:sz w:val="20"/>
          <w:szCs w:val="20"/>
        </w:rPr>
        <w:t>Г</w:t>
      </w:r>
      <w:r w:rsidR="00146A1B" w:rsidRPr="00577729">
        <w:rPr>
          <w:b/>
          <w:bCs/>
          <w:sz w:val="20"/>
          <w:szCs w:val="20"/>
        </w:rPr>
        <w:t>ЛАВА</w:t>
      </w:r>
      <w:r w:rsidRPr="00577729">
        <w:rPr>
          <w:b/>
          <w:bCs/>
          <w:sz w:val="20"/>
          <w:szCs w:val="20"/>
        </w:rPr>
        <w:t> </w:t>
      </w:r>
      <w:r w:rsidR="00792462" w:rsidRPr="00577729">
        <w:rPr>
          <w:b/>
          <w:bCs/>
          <w:sz w:val="20"/>
          <w:szCs w:val="20"/>
        </w:rPr>
        <w:t>11</w:t>
      </w:r>
      <w:r w:rsidRPr="00577729">
        <w:rPr>
          <w:b/>
          <w:bCs/>
          <w:sz w:val="20"/>
          <w:szCs w:val="20"/>
        </w:rPr>
        <w:t>. ТЕРРИТОРИАЛЬНОЕ ЗОНИРОВАНИЕ С УЧЁТОМ ОГРАНИЧЕНИЙ НА ИСПОЛЬЗОВАНИЕ ТЕРРИТОРИИ.</w:t>
      </w:r>
      <w:bookmarkEnd w:id="80"/>
    </w:p>
    <w:p w:rsidR="00146A1B" w:rsidRPr="00577729" w:rsidRDefault="00146A1B" w:rsidP="00162C11">
      <w:pPr>
        <w:pStyle w:val="aff"/>
        <w:jc w:val="center"/>
        <w:rPr>
          <w:b/>
          <w:sz w:val="20"/>
          <w:szCs w:val="20"/>
        </w:rPr>
      </w:pPr>
      <w:bookmarkStart w:id="83" w:name="st6"/>
      <w:bookmarkStart w:id="84" w:name="_Toc247432492"/>
      <w:bookmarkStart w:id="85" w:name="_Toc248743273"/>
      <w:bookmarkEnd w:id="81"/>
      <w:bookmarkEnd w:id="82"/>
      <w:bookmarkEnd w:id="83"/>
    </w:p>
    <w:p w:rsidR="00162C11" w:rsidRPr="00577729" w:rsidRDefault="00162C11" w:rsidP="00162C11">
      <w:pPr>
        <w:pStyle w:val="aff"/>
        <w:jc w:val="center"/>
        <w:rPr>
          <w:b/>
          <w:sz w:val="20"/>
          <w:szCs w:val="20"/>
        </w:rPr>
      </w:pPr>
      <w:r w:rsidRPr="00577729">
        <w:rPr>
          <w:b/>
          <w:sz w:val="20"/>
          <w:szCs w:val="20"/>
        </w:rPr>
        <w:t>Статья </w:t>
      </w:r>
      <w:r w:rsidR="00792462" w:rsidRPr="00577729">
        <w:rPr>
          <w:b/>
          <w:sz w:val="20"/>
          <w:szCs w:val="20"/>
        </w:rPr>
        <w:t>34</w:t>
      </w:r>
      <w:r w:rsidRPr="00577729">
        <w:rPr>
          <w:b/>
          <w:sz w:val="20"/>
          <w:szCs w:val="20"/>
        </w:rPr>
        <w:t>. Территориальное зонирование</w:t>
      </w:r>
      <w:bookmarkEnd w:id="84"/>
      <w:r w:rsidRPr="00577729">
        <w:rPr>
          <w:b/>
          <w:sz w:val="20"/>
          <w:szCs w:val="20"/>
        </w:rPr>
        <w:t>.</w:t>
      </w:r>
      <w:bookmarkEnd w:id="85"/>
    </w:p>
    <w:p w:rsidR="00162C11" w:rsidRPr="00577729" w:rsidRDefault="00162C11" w:rsidP="00162C11">
      <w:pPr>
        <w:pStyle w:val="aff"/>
        <w:ind w:firstLine="708"/>
        <w:jc w:val="both"/>
        <w:rPr>
          <w:sz w:val="20"/>
          <w:szCs w:val="20"/>
        </w:rPr>
      </w:pPr>
      <w:r w:rsidRPr="00577729">
        <w:rPr>
          <w:sz w:val="20"/>
          <w:szCs w:val="20"/>
        </w:rPr>
        <w:t xml:space="preserve">Установление территориальных зон. </w:t>
      </w:r>
    </w:p>
    <w:p w:rsidR="00162C11" w:rsidRPr="00577729" w:rsidRDefault="00162C11" w:rsidP="00162C11">
      <w:pPr>
        <w:pStyle w:val="aff"/>
        <w:ind w:firstLine="708"/>
        <w:jc w:val="both"/>
        <w:rPr>
          <w:sz w:val="20"/>
          <w:szCs w:val="20"/>
        </w:rPr>
      </w:pPr>
      <w:r w:rsidRPr="00577729">
        <w:rPr>
          <w:sz w:val="20"/>
          <w:szCs w:val="20"/>
        </w:rPr>
        <w:t xml:space="preserve">Порядок установления территориальных зон определен статьей 34 Градостроительного Кодекса Российской Федерации. </w:t>
      </w:r>
    </w:p>
    <w:p w:rsidR="00162C11" w:rsidRPr="00577729" w:rsidRDefault="00162C11" w:rsidP="00162C11">
      <w:pPr>
        <w:pStyle w:val="aff"/>
        <w:ind w:firstLine="708"/>
        <w:jc w:val="both"/>
        <w:rPr>
          <w:sz w:val="20"/>
          <w:szCs w:val="20"/>
        </w:rPr>
      </w:pPr>
      <w:r w:rsidRPr="00577729">
        <w:rPr>
          <w:sz w:val="20"/>
          <w:szCs w:val="20"/>
        </w:rPr>
        <w:t xml:space="preserve">Границы территориальных зон устанавливаются с учетом: </w:t>
      </w:r>
    </w:p>
    <w:p w:rsidR="00162C11" w:rsidRPr="00577729" w:rsidRDefault="00162C11" w:rsidP="00162C11">
      <w:pPr>
        <w:pStyle w:val="aff"/>
        <w:jc w:val="both"/>
        <w:rPr>
          <w:sz w:val="20"/>
          <w:szCs w:val="20"/>
        </w:rPr>
      </w:pPr>
      <w:r w:rsidRPr="00577729">
        <w:rPr>
          <w:sz w:val="20"/>
          <w:szCs w:val="20"/>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Такие территории обозначаются в виде штриховок цветами существующих зон на утвержденной карте градостроительного зонирования; </w:t>
      </w:r>
    </w:p>
    <w:p w:rsidR="00162C11" w:rsidRPr="00577729" w:rsidRDefault="00162C11" w:rsidP="00162C11">
      <w:pPr>
        <w:pStyle w:val="aff"/>
        <w:jc w:val="both"/>
        <w:rPr>
          <w:sz w:val="20"/>
          <w:szCs w:val="20"/>
        </w:rPr>
      </w:pPr>
      <w:r w:rsidRPr="00577729">
        <w:rPr>
          <w:sz w:val="20"/>
          <w:szCs w:val="20"/>
        </w:rPr>
        <w:t xml:space="preserve">-функциональных зон и параметров развития, определенных генеральным планом города </w:t>
      </w:r>
      <w:r w:rsidR="00220A24" w:rsidRPr="00577729">
        <w:rPr>
          <w:sz w:val="20"/>
          <w:szCs w:val="20"/>
        </w:rPr>
        <w:t>Ковров</w:t>
      </w:r>
      <w:r w:rsidRPr="00577729">
        <w:rPr>
          <w:sz w:val="20"/>
          <w:szCs w:val="20"/>
        </w:rPr>
        <w:t xml:space="preserve"> на основании требования принадлежности каждого земельного участка только к одной территориальной зоне и недопущения формирования одного земельного участка из нескольких земельных участков, расположенных в различных территориальных зонах. </w:t>
      </w:r>
    </w:p>
    <w:p w:rsidR="00162C11" w:rsidRPr="00577729" w:rsidRDefault="00162C11" w:rsidP="00162C11">
      <w:pPr>
        <w:pStyle w:val="aff"/>
        <w:ind w:firstLine="708"/>
        <w:jc w:val="both"/>
        <w:rPr>
          <w:sz w:val="20"/>
          <w:szCs w:val="20"/>
        </w:rPr>
      </w:pPr>
      <w:r w:rsidRPr="00577729">
        <w:rPr>
          <w:sz w:val="20"/>
          <w:szCs w:val="20"/>
        </w:rPr>
        <w:t>Границы территориальных зон и градостроительные регламенты устанавливаются с учетом взаимоувязанных характеристик по функции, предельным (минимальным и максимальным) размерам земельных участков и предельным (минимальным и максимальным) параметрам разрешенного строительства, реконструкции объектов капитального строительства, а также требований о взаимной безопасности (непричинении друг другу вреда) расположенных рядом объектов недвижимости. Границы территориальных зон устанавливаются по:</w:t>
      </w:r>
    </w:p>
    <w:p w:rsidR="00162C11" w:rsidRPr="00577729" w:rsidRDefault="00162C11" w:rsidP="00162C11">
      <w:pPr>
        <w:pStyle w:val="aff"/>
        <w:jc w:val="both"/>
        <w:rPr>
          <w:sz w:val="20"/>
          <w:szCs w:val="20"/>
        </w:rPr>
      </w:pPr>
      <w:r w:rsidRPr="00577729">
        <w:rPr>
          <w:sz w:val="20"/>
          <w:szCs w:val="20"/>
        </w:rPr>
        <w:t>- красным линиям;</w:t>
      </w:r>
    </w:p>
    <w:p w:rsidR="00162C11" w:rsidRPr="00577729" w:rsidRDefault="00162C11" w:rsidP="00162C11">
      <w:pPr>
        <w:pStyle w:val="aff"/>
        <w:jc w:val="both"/>
        <w:rPr>
          <w:sz w:val="20"/>
          <w:szCs w:val="20"/>
        </w:rPr>
      </w:pPr>
      <w:r w:rsidRPr="00577729">
        <w:rPr>
          <w:sz w:val="20"/>
          <w:szCs w:val="20"/>
        </w:rPr>
        <w:t>- границам земельных участков;</w:t>
      </w:r>
    </w:p>
    <w:p w:rsidR="00162C11" w:rsidRPr="00577729" w:rsidRDefault="00162C11" w:rsidP="00162C11">
      <w:pPr>
        <w:pStyle w:val="aff"/>
        <w:jc w:val="both"/>
        <w:rPr>
          <w:sz w:val="20"/>
          <w:szCs w:val="20"/>
        </w:rPr>
      </w:pPr>
      <w:r w:rsidRPr="00577729">
        <w:rPr>
          <w:sz w:val="20"/>
          <w:szCs w:val="20"/>
        </w:rPr>
        <w:t>- естественным границам природных объектов.</w:t>
      </w:r>
    </w:p>
    <w:p w:rsidR="00162C11" w:rsidRPr="00577729" w:rsidRDefault="00162C11" w:rsidP="00162C11">
      <w:pPr>
        <w:pStyle w:val="aff"/>
        <w:ind w:firstLine="708"/>
        <w:jc w:val="both"/>
        <w:rPr>
          <w:sz w:val="20"/>
          <w:szCs w:val="20"/>
        </w:rPr>
      </w:pPr>
      <w:r w:rsidRPr="00577729">
        <w:rPr>
          <w:sz w:val="20"/>
          <w:szCs w:val="20"/>
        </w:rPr>
        <w:t xml:space="preserve">Улично-дорожная сеть города </w:t>
      </w:r>
      <w:r w:rsidR="004331E5" w:rsidRPr="00577729">
        <w:rPr>
          <w:sz w:val="20"/>
          <w:szCs w:val="20"/>
        </w:rPr>
        <w:t>Коврова</w:t>
      </w:r>
      <w:r w:rsidRPr="00577729">
        <w:rPr>
          <w:sz w:val="20"/>
          <w:szCs w:val="20"/>
        </w:rPr>
        <w:t xml:space="preserve"> является территорией общего пользования (статья 2 настоящих Правил).</w:t>
      </w:r>
    </w:p>
    <w:p w:rsidR="00162C11" w:rsidRPr="00577729" w:rsidRDefault="00162C11" w:rsidP="00162C11">
      <w:pPr>
        <w:pStyle w:val="aff"/>
        <w:ind w:firstLine="708"/>
        <w:jc w:val="both"/>
        <w:rPr>
          <w:sz w:val="20"/>
          <w:szCs w:val="20"/>
        </w:rPr>
      </w:pPr>
      <w:r w:rsidRPr="00577729">
        <w:rPr>
          <w:sz w:val="20"/>
          <w:szCs w:val="20"/>
        </w:rPr>
        <w:t xml:space="preserve">Установление границ территориальных зон на карте зонирования выполнено в соответствии с указаниями части 2 статьи 34 Градостроительного Кодекса Российской Федерации с учетом целесообразности их применения в каждом конкретном случае. </w:t>
      </w:r>
    </w:p>
    <w:p w:rsidR="00162C11" w:rsidRPr="00577729" w:rsidRDefault="00162C11" w:rsidP="00162C11">
      <w:pPr>
        <w:pStyle w:val="aff"/>
        <w:ind w:firstLine="708"/>
        <w:jc w:val="both"/>
        <w:rPr>
          <w:sz w:val="20"/>
          <w:szCs w:val="20"/>
        </w:rPr>
      </w:pPr>
      <w:r w:rsidRPr="00577729">
        <w:rPr>
          <w:sz w:val="20"/>
          <w:szCs w:val="20"/>
        </w:rPr>
        <w:t xml:space="preserve">На карте градостроительного зонирования территории </w:t>
      </w:r>
      <w:r w:rsidR="004331E5" w:rsidRPr="00577729">
        <w:rPr>
          <w:sz w:val="20"/>
          <w:szCs w:val="20"/>
        </w:rPr>
        <w:t>Коврова</w:t>
      </w:r>
      <w:r w:rsidRPr="00577729">
        <w:rPr>
          <w:sz w:val="20"/>
          <w:szCs w:val="20"/>
        </w:rPr>
        <w:t xml:space="preserve"> выделены территориальные зоны, к которым приписаны градостроительные регламенты по видам и параметрам разрешенного использования недвижимости. </w:t>
      </w:r>
    </w:p>
    <w:p w:rsidR="00162C11" w:rsidRPr="00577729" w:rsidRDefault="00162C11" w:rsidP="00162C11">
      <w:pPr>
        <w:pStyle w:val="aff"/>
        <w:ind w:firstLine="708"/>
        <w:jc w:val="both"/>
        <w:rPr>
          <w:sz w:val="20"/>
          <w:szCs w:val="20"/>
        </w:rPr>
      </w:pPr>
      <w:r w:rsidRPr="00577729">
        <w:rPr>
          <w:sz w:val="20"/>
          <w:szCs w:val="20"/>
        </w:rPr>
        <w:t xml:space="preserve">Территориальные зоны на указанной карте покрывают всю территорию города </w:t>
      </w:r>
      <w:r w:rsidR="00220A24" w:rsidRPr="00577729">
        <w:rPr>
          <w:sz w:val="20"/>
          <w:szCs w:val="20"/>
        </w:rPr>
        <w:t>Ковров</w:t>
      </w:r>
      <w:r w:rsidRPr="00577729">
        <w:rPr>
          <w:sz w:val="20"/>
          <w:szCs w:val="20"/>
        </w:rPr>
        <w:t xml:space="preserve"> в пределах существующей городской черты.</w:t>
      </w:r>
    </w:p>
    <w:p w:rsidR="00162C11" w:rsidRPr="00577729" w:rsidRDefault="00162C11" w:rsidP="00162C11">
      <w:pPr>
        <w:pStyle w:val="aff"/>
        <w:ind w:firstLine="708"/>
        <w:jc w:val="both"/>
        <w:rPr>
          <w:sz w:val="20"/>
          <w:szCs w:val="20"/>
        </w:rPr>
      </w:pPr>
      <w:r w:rsidRPr="00577729">
        <w:rPr>
          <w:sz w:val="20"/>
          <w:szCs w:val="20"/>
        </w:rPr>
        <w:t>В «Правилах» принята структура и кодировка территориальных зон, приведенная в таблице 1.</w:t>
      </w:r>
    </w:p>
    <w:p w:rsidR="00162C11" w:rsidRPr="00577729" w:rsidRDefault="00162C11" w:rsidP="00162C11">
      <w:pPr>
        <w:pStyle w:val="aff"/>
        <w:jc w:val="both"/>
        <w:rPr>
          <w:sz w:val="20"/>
          <w:szCs w:val="20"/>
        </w:rPr>
      </w:pPr>
      <w:r w:rsidRPr="00577729">
        <w:rPr>
          <w:sz w:val="20"/>
          <w:szCs w:val="20"/>
        </w:rPr>
        <w:t>Для каждого вида территориальных зон устанавливается конкретный перечень видов разрешенного использования, вытекающий из условия отправления основной функции землепользователя.</w:t>
      </w:r>
    </w:p>
    <w:p w:rsidR="00162C11" w:rsidRPr="00577729" w:rsidRDefault="00162C11" w:rsidP="00162C11">
      <w:pPr>
        <w:pStyle w:val="aff"/>
        <w:jc w:val="both"/>
        <w:rPr>
          <w:sz w:val="20"/>
          <w:szCs w:val="20"/>
        </w:rPr>
      </w:pPr>
      <w:bookmarkStart w:id="86" w:name="_Toc248743274"/>
      <w:r w:rsidRPr="00577729">
        <w:rPr>
          <w:sz w:val="20"/>
          <w:szCs w:val="20"/>
        </w:rPr>
        <w:t>Зонирование для целей регулирования использования территории города выполнено в соответствии со ст. 30-40 Градостроительного кодекса Российской Федерации. В правилах принята структура и кодировка территориальных зон, приведенная в таблице.</w:t>
      </w:r>
      <w:bookmarkEnd w:id="86"/>
    </w:p>
    <w:p w:rsidR="00DA1E55" w:rsidRPr="00577729" w:rsidRDefault="00DA1E55" w:rsidP="00162C11">
      <w:pPr>
        <w:pStyle w:val="aff"/>
        <w:jc w:val="both"/>
        <w:rPr>
          <w:sz w:val="20"/>
          <w:szCs w:val="20"/>
        </w:rPr>
      </w:pPr>
    </w:p>
    <w:p w:rsidR="00162C11" w:rsidRPr="00577729" w:rsidRDefault="00162C11" w:rsidP="00162C11">
      <w:pPr>
        <w:pStyle w:val="aff"/>
        <w:jc w:val="both"/>
        <w:rPr>
          <w:i/>
          <w:iCs/>
          <w:sz w:val="20"/>
          <w:szCs w:val="20"/>
        </w:rPr>
      </w:pPr>
      <w:r w:rsidRPr="00577729">
        <w:rPr>
          <w:i/>
          <w:iCs/>
          <w:sz w:val="20"/>
          <w:szCs w:val="20"/>
        </w:rPr>
        <w:t>Таблица 1.</w:t>
      </w:r>
    </w:p>
    <w:p w:rsidR="00162C11" w:rsidRPr="00577729" w:rsidRDefault="00162C11" w:rsidP="00162C11">
      <w:pPr>
        <w:pStyle w:val="aff"/>
        <w:jc w:val="both"/>
        <w:rPr>
          <w:i/>
          <w:iCs/>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405"/>
      </w:tblGrid>
      <w:tr w:rsidR="00162C11" w:rsidRPr="00577729" w:rsidTr="005B62FD">
        <w:trPr>
          <w:trHeight w:val="20"/>
        </w:trPr>
        <w:tc>
          <w:tcPr>
            <w:tcW w:w="2235" w:type="dxa"/>
            <w:shd w:val="clear" w:color="000000" w:fill="7F7F7F"/>
          </w:tcPr>
          <w:p w:rsidR="00162C11" w:rsidRPr="00577729" w:rsidRDefault="00162C11" w:rsidP="005B62FD">
            <w:pPr>
              <w:pStyle w:val="aff"/>
              <w:jc w:val="both"/>
              <w:rPr>
                <w:b/>
                <w:bCs/>
                <w:sz w:val="20"/>
                <w:szCs w:val="20"/>
              </w:rPr>
            </w:pPr>
            <w:r w:rsidRPr="00577729">
              <w:rPr>
                <w:b/>
                <w:bCs/>
                <w:sz w:val="20"/>
                <w:szCs w:val="20"/>
              </w:rPr>
              <w:t>Типы зон</w:t>
            </w:r>
          </w:p>
        </w:tc>
        <w:tc>
          <w:tcPr>
            <w:tcW w:w="7405" w:type="dxa"/>
            <w:shd w:val="clear" w:color="000000" w:fill="7F7F7F"/>
          </w:tcPr>
          <w:p w:rsidR="00162C11" w:rsidRPr="00577729" w:rsidRDefault="00162C11" w:rsidP="005B62FD">
            <w:pPr>
              <w:pStyle w:val="aff"/>
              <w:jc w:val="both"/>
              <w:rPr>
                <w:b/>
                <w:bCs/>
                <w:sz w:val="20"/>
                <w:szCs w:val="20"/>
              </w:rPr>
            </w:pPr>
            <w:r w:rsidRPr="00577729">
              <w:rPr>
                <w:b/>
                <w:bCs/>
                <w:sz w:val="20"/>
                <w:szCs w:val="20"/>
              </w:rPr>
              <w:t>Виды зон</w:t>
            </w:r>
          </w:p>
        </w:tc>
      </w:tr>
      <w:tr w:rsidR="00162C11" w:rsidRPr="00577729" w:rsidTr="005B62FD">
        <w:trPr>
          <w:trHeight w:val="1932"/>
        </w:trPr>
        <w:tc>
          <w:tcPr>
            <w:tcW w:w="2235" w:type="dxa"/>
            <w:shd w:val="clear" w:color="000000" w:fill="F2F2F2"/>
          </w:tcPr>
          <w:p w:rsidR="00162C11" w:rsidRPr="00577729" w:rsidRDefault="00162C11" w:rsidP="005B62FD">
            <w:pPr>
              <w:pStyle w:val="aff"/>
              <w:jc w:val="both"/>
              <w:rPr>
                <w:b/>
                <w:bCs/>
                <w:sz w:val="20"/>
                <w:szCs w:val="20"/>
              </w:rPr>
            </w:pPr>
            <w:r w:rsidRPr="00577729">
              <w:rPr>
                <w:b/>
                <w:bCs/>
                <w:sz w:val="20"/>
                <w:szCs w:val="20"/>
              </w:rPr>
              <w:t>Ж</w:t>
            </w:r>
          </w:p>
          <w:p w:rsidR="00162C11" w:rsidRPr="00577729" w:rsidRDefault="00162C11" w:rsidP="005B62FD">
            <w:pPr>
              <w:pStyle w:val="aff"/>
              <w:jc w:val="both"/>
              <w:rPr>
                <w:sz w:val="20"/>
                <w:szCs w:val="20"/>
              </w:rPr>
            </w:pPr>
            <w:r w:rsidRPr="00577729">
              <w:rPr>
                <w:sz w:val="20"/>
                <w:szCs w:val="20"/>
              </w:rPr>
              <w:t>жилые зоны</w:t>
            </w:r>
          </w:p>
        </w:tc>
        <w:tc>
          <w:tcPr>
            <w:tcW w:w="7405" w:type="dxa"/>
          </w:tcPr>
          <w:p w:rsidR="007424AD" w:rsidRPr="00577729" w:rsidRDefault="007424AD" w:rsidP="005B62FD">
            <w:pPr>
              <w:pStyle w:val="aff"/>
              <w:jc w:val="both"/>
              <w:rPr>
                <w:bCs/>
                <w:sz w:val="20"/>
                <w:szCs w:val="20"/>
              </w:rPr>
            </w:pPr>
            <w:r w:rsidRPr="00577729">
              <w:rPr>
                <w:b/>
                <w:bCs/>
                <w:sz w:val="20"/>
                <w:szCs w:val="20"/>
              </w:rPr>
              <w:t>Ж</w:t>
            </w:r>
            <w:r w:rsidR="00635DED" w:rsidRPr="00577729">
              <w:rPr>
                <w:b/>
                <w:bCs/>
                <w:sz w:val="20"/>
                <w:szCs w:val="20"/>
              </w:rPr>
              <w:t>Г</w:t>
            </w:r>
            <w:r w:rsidRPr="00577729">
              <w:rPr>
                <w:b/>
                <w:bCs/>
                <w:sz w:val="20"/>
                <w:szCs w:val="20"/>
              </w:rPr>
              <w:t xml:space="preserve"> – </w:t>
            </w:r>
            <w:r w:rsidR="00635DED" w:rsidRPr="00577729">
              <w:rPr>
                <w:bCs/>
                <w:sz w:val="20"/>
                <w:szCs w:val="20"/>
              </w:rPr>
              <w:t>Зона городской застройки</w:t>
            </w:r>
          </w:p>
          <w:p w:rsidR="007424AD" w:rsidRPr="00577729" w:rsidRDefault="00162C11" w:rsidP="007424AD">
            <w:pPr>
              <w:pStyle w:val="aff"/>
              <w:jc w:val="both"/>
              <w:rPr>
                <w:bCs/>
                <w:sz w:val="20"/>
                <w:szCs w:val="20"/>
              </w:rPr>
            </w:pPr>
            <w:r w:rsidRPr="00577729">
              <w:rPr>
                <w:b/>
                <w:bCs/>
                <w:sz w:val="20"/>
                <w:szCs w:val="20"/>
              </w:rPr>
              <w:t>Ж1</w:t>
            </w:r>
            <w:r w:rsidRPr="00577729">
              <w:rPr>
                <w:sz w:val="20"/>
                <w:szCs w:val="20"/>
              </w:rPr>
              <w:t> – </w:t>
            </w:r>
            <w:r w:rsidR="007424AD" w:rsidRPr="00577729">
              <w:rPr>
                <w:bCs/>
                <w:sz w:val="20"/>
                <w:szCs w:val="20"/>
              </w:rPr>
              <w:t xml:space="preserve">Застройка индивидуальными жилыми домами </w:t>
            </w:r>
          </w:p>
          <w:p w:rsidR="00162C11" w:rsidRPr="00577729" w:rsidRDefault="00162C11" w:rsidP="005B62FD">
            <w:pPr>
              <w:pStyle w:val="aff"/>
              <w:jc w:val="both"/>
              <w:rPr>
                <w:sz w:val="20"/>
                <w:szCs w:val="20"/>
              </w:rPr>
            </w:pPr>
            <w:r w:rsidRPr="00577729">
              <w:rPr>
                <w:b/>
                <w:bCs/>
                <w:sz w:val="20"/>
                <w:szCs w:val="20"/>
              </w:rPr>
              <w:t>Ж2</w:t>
            </w:r>
            <w:r w:rsidRPr="00577729">
              <w:rPr>
                <w:sz w:val="20"/>
                <w:szCs w:val="20"/>
              </w:rPr>
              <w:t> – застройка малоэтажными жилыми домами (</w:t>
            </w:r>
            <w:r w:rsidR="007424AD" w:rsidRPr="00577729">
              <w:rPr>
                <w:sz w:val="20"/>
                <w:szCs w:val="20"/>
              </w:rPr>
              <w:t>2-4 этажа</w:t>
            </w:r>
            <w:r w:rsidRPr="00577729">
              <w:rPr>
                <w:sz w:val="20"/>
                <w:szCs w:val="20"/>
              </w:rPr>
              <w:t>).</w:t>
            </w:r>
          </w:p>
          <w:p w:rsidR="007424AD" w:rsidRPr="00577729" w:rsidRDefault="007424AD" w:rsidP="005B62FD">
            <w:pPr>
              <w:pStyle w:val="aff"/>
              <w:jc w:val="both"/>
              <w:rPr>
                <w:sz w:val="20"/>
                <w:szCs w:val="20"/>
              </w:rPr>
            </w:pPr>
            <w:r w:rsidRPr="00577729">
              <w:rPr>
                <w:b/>
                <w:sz w:val="20"/>
                <w:szCs w:val="20"/>
              </w:rPr>
              <w:t>Ж3</w:t>
            </w:r>
            <w:r w:rsidRPr="00577729">
              <w:rPr>
                <w:sz w:val="20"/>
                <w:szCs w:val="20"/>
              </w:rPr>
              <w:t xml:space="preserve"> - застройка среднеэтажными жилыми домами (5-8 этажей).</w:t>
            </w:r>
          </w:p>
          <w:p w:rsidR="00162C11" w:rsidRPr="00577729" w:rsidRDefault="00162C11" w:rsidP="005B62FD">
            <w:pPr>
              <w:pStyle w:val="aff"/>
              <w:jc w:val="both"/>
              <w:rPr>
                <w:sz w:val="20"/>
                <w:szCs w:val="20"/>
              </w:rPr>
            </w:pPr>
            <w:r w:rsidRPr="00577729">
              <w:rPr>
                <w:b/>
                <w:bCs/>
                <w:sz w:val="20"/>
                <w:szCs w:val="20"/>
              </w:rPr>
              <w:t>Ж</w:t>
            </w:r>
            <w:r w:rsidR="007424AD" w:rsidRPr="00577729">
              <w:rPr>
                <w:b/>
                <w:bCs/>
                <w:sz w:val="20"/>
                <w:szCs w:val="20"/>
              </w:rPr>
              <w:t>4</w:t>
            </w:r>
            <w:r w:rsidRPr="00577729">
              <w:rPr>
                <w:sz w:val="20"/>
                <w:szCs w:val="20"/>
              </w:rPr>
              <w:t> – застройка многоэтажными жилыми домами (</w:t>
            </w:r>
            <w:r w:rsidR="007424AD" w:rsidRPr="00577729">
              <w:rPr>
                <w:sz w:val="20"/>
                <w:szCs w:val="20"/>
              </w:rPr>
              <w:t>9 этажей и  выше</w:t>
            </w:r>
            <w:r w:rsidRPr="00577729">
              <w:rPr>
                <w:sz w:val="20"/>
                <w:szCs w:val="20"/>
              </w:rPr>
              <w:t>). </w:t>
            </w:r>
          </w:p>
          <w:p w:rsidR="00162C11" w:rsidRPr="00577729" w:rsidRDefault="00162C11" w:rsidP="005B62FD">
            <w:pPr>
              <w:pStyle w:val="aff"/>
              <w:jc w:val="both"/>
              <w:rPr>
                <w:sz w:val="20"/>
                <w:szCs w:val="20"/>
              </w:rPr>
            </w:pPr>
            <w:r w:rsidRPr="00577729">
              <w:rPr>
                <w:b/>
                <w:bCs/>
                <w:sz w:val="20"/>
                <w:szCs w:val="20"/>
              </w:rPr>
              <w:t>Ж</w:t>
            </w:r>
            <w:r w:rsidR="007424AD" w:rsidRPr="00577729">
              <w:rPr>
                <w:b/>
                <w:bCs/>
                <w:sz w:val="20"/>
                <w:szCs w:val="20"/>
              </w:rPr>
              <w:t>5</w:t>
            </w:r>
            <w:r w:rsidRPr="00577729">
              <w:rPr>
                <w:b/>
                <w:bCs/>
                <w:sz w:val="20"/>
                <w:szCs w:val="20"/>
              </w:rPr>
              <w:t> </w:t>
            </w:r>
            <w:r w:rsidRPr="00577729">
              <w:rPr>
                <w:sz w:val="20"/>
                <w:szCs w:val="20"/>
              </w:rPr>
              <w:t>– </w:t>
            </w:r>
            <w:r w:rsidR="007424AD" w:rsidRPr="00577729">
              <w:rPr>
                <w:sz w:val="20"/>
                <w:szCs w:val="20"/>
              </w:rPr>
              <w:t>Зона садоводческих хозяйств</w:t>
            </w:r>
            <w:r w:rsidRPr="00577729">
              <w:rPr>
                <w:sz w:val="20"/>
                <w:szCs w:val="20"/>
              </w:rPr>
              <w:t>.</w:t>
            </w:r>
          </w:p>
          <w:p w:rsidR="00162C11" w:rsidRPr="00577729" w:rsidRDefault="00162C11" w:rsidP="005B62FD">
            <w:pPr>
              <w:pStyle w:val="aff"/>
              <w:jc w:val="both"/>
              <w:rPr>
                <w:sz w:val="20"/>
                <w:szCs w:val="20"/>
              </w:rPr>
            </w:pPr>
          </w:p>
        </w:tc>
      </w:tr>
      <w:tr w:rsidR="00162C11" w:rsidRPr="00577729" w:rsidTr="005B62FD">
        <w:trPr>
          <w:trHeight w:val="1380"/>
        </w:trPr>
        <w:tc>
          <w:tcPr>
            <w:tcW w:w="2235" w:type="dxa"/>
            <w:shd w:val="clear" w:color="000000" w:fill="F2F2F2"/>
          </w:tcPr>
          <w:p w:rsidR="00162C11" w:rsidRPr="00577729" w:rsidRDefault="00162C11" w:rsidP="005B62FD">
            <w:pPr>
              <w:pStyle w:val="aff"/>
              <w:jc w:val="both"/>
              <w:rPr>
                <w:b/>
                <w:bCs/>
                <w:sz w:val="20"/>
                <w:szCs w:val="20"/>
              </w:rPr>
            </w:pPr>
            <w:r w:rsidRPr="00577729">
              <w:rPr>
                <w:b/>
                <w:bCs/>
                <w:sz w:val="20"/>
                <w:szCs w:val="20"/>
              </w:rPr>
              <w:t>О</w:t>
            </w:r>
          </w:p>
          <w:p w:rsidR="00162C11" w:rsidRPr="00577729" w:rsidRDefault="00162C11" w:rsidP="005B62FD">
            <w:pPr>
              <w:pStyle w:val="aff"/>
              <w:jc w:val="both"/>
              <w:rPr>
                <w:sz w:val="20"/>
                <w:szCs w:val="20"/>
              </w:rPr>
            </w:pPr>
            <w:r w:rsidRPr="00577729">
              <w:rPr>
                <w:sz w:val="20"/>
                <w:szCs w:val="20"/>
              </w:rPr>
              <w:t>общественно-деловые зоны</w:t>
            </w:r>
          </w:p>
          <w:p w:rsidR="00162C11" w:rsidRPr="00577729" w:rsidRDefault="00162C11" w:rsidP="005B62FD">
            <w:pPr>
              <w:pStyle w:val="aff"/>
              <w:jc w:val="both"/>
              <w:rPr>
                <w:sz w:val="20"/>
                <w:szCs w:val="20"/>
              </w:rPr>
            </w:pPr>
          </w:p>
          <w:p w:rsidR="00162C11" w:rsidRPr="00577729" w:rsidRDefault="00162C11" w:rsidP="005B62FD">
            <w:pPr>
              <w:pStyle w:val="aff"/>
              <w:jc w:val="both"/>
              <w:rPr>
                <w:sz w:val="20"/>
                <w:szCs w:val="20"/>
              </w:rPr>
            </w:pPr>
          </w:p>
        </w:tc>
        <w:tc>
          <w:tcPr>
            <w:tcW w:w="7405" w:type="dxa"/>
          </w:tcPr>
          <w:p w:rsidR="00162C11" w:rsidRPr="00577729" w:rsidRDefault="004E3BA7" w:rsidP="004E3BA7">
            <w:pPr>
              <w:pStyle w:val="aff"/>
              <w:jc w:val="both"/>
              <w:rPr>
                <w:sz w:val="20"/>
                <w:szCs w:val="20"/>
              </w:rPr>
            </w:pPr>
            <w:r w:rsidRPr="00577729">
              <w:rPr>
                <w:b/>
                <w:bCs/>
                <w:sz w:val="20"/>
                <w:szCs w:val="20"/>
              </w:rPr>
              <w:t xml:space="preserve">О – </w:t>
            </w:r>
            <w:r w:rsidRPr="00577729">
              <w:rPr>
                <w:bCs/>
                <w:sz w:val="20"/>
                <w:szCs w:val="20"/>
              </w:rPr>
              <w:t>Зона делового, общественного и социального назначения</w:t>
            </w:r>
          </w:p>
        </w:tc>
      </w:tr>
      <w:tr w:rsidR="00162C11" w:rsidRPr="00577729" w:rsidTr="005B62FD">
        <w:trPr>
          <w:trHeight w:val="1124"/>
        </w:trPr>
        <w:tc>
          <w:tcPr>
            <w:tcW w:w="2235" w:type="dxa"/>
            <w:shd w:val="clear" w:color="000000" w:fill="F2F2F2"/>
          </w:tcPr>
          <w:p w:rsidR="00162C11" w:rsidRPr="00577729" w:rsidRDefault="00162C11" w:rsidP="005B62FD">
            <w:pPr>
              <w:pStyle w:val="aff"/>
              <w:jc w:val="both"/>
              <w:rPr>
                <w:b/>
                <w:bCs/>
                <w:sz w:val="20"/>
                <w:szCs w:val="20"/>
              </w:rPr>
            </w:pPr>
            <w:r w:rsidRPr="00577729">
              <w:rPr>
                <w:b/>
                <w:bCs/>
                <w:sz w:val="20"/>
                <w:szCs w:val="20"/>
              </w:rPr>
              <w:lastRenderedPageBreak/>
              <w:t>П</w:t>
            </w:r>
          </w:p>
          <w:p w:rsidR="00162C11" w:rsidRPr="00577729" w:rsidRDefault="004E3BA7" w:rsidP="005B62FD">
            <w:pPr>
              <w:pStyle w:val="aff"/>
              <w:jc w:val="both"/>
              <w:rPr>
                <w:sz w:val="20"/>
                <w:szCs w:val="20"/>
              </w:rPr>
            </w:pPr>
            <w:r w:rsidRPr="00577729">
              <w:rPr>
                <w:sz w:val="20"/>
                <w:szCs w:val="20"/>
              </w:rPr>
              <w:t>Зоны производственно-коммунальных объектов</w:t>
            </w:r>
          </w:p>
        </w:tc>
        <w:tc>
          <w:tcPr>
            <w:tcW w:w="7405" w:type="dxa"/>
          </w:tcPr>
          <w:p w:rsidR="00162C11" w:rsidRPr="00577729" w:rsidRDefault="00162C11" w:rsidP="005B62FD">
            <w:pPr>
              <w:pStyle w:val="aff"/>
              <w:jc w:val="both"/>
              <w:rPr>
                <w:sz w:val="20"/>
                <w:szCs w:val="20"/>
              </w:rPr>
            </w:pPr>
            <w:r w:rsidRPr="00577729">
              <w:rPr>
                <w:b/>
                <w:bCs/>
                <w:sz w:val="20"/>
                <w:szCs w:val="20"/>
              </w:rPr>
              <w:t>П</w:t>
            </w:r>
            <w:r w:rsidR="008308F8" w:rsidRPr="00577729">
              <w:rPr>
                <w:b/>
                <w:bCs/>
                <w:sz w:val="20"/>
                <w:szCs w:val="20"/>
              </w:rPr>
              <w:t>1</w:t>
            </w:r>
            <w:r w:rsidRPr="00577729">
              <w:rPr>
                <w:sz w:val="20"/>
                <w:szCs w:val="20"/>
              </w:rPr>
              <w:t> – </w:t>
            </w:r>
            <w:r w:rsidR="004E3BA7" w:rsidRPr="00577729">
              <w:rPr>
                <w:sz w:val="20"/>
                <w:szCs w:val="20"/>
              </w:rPr>
              <w:t>Зона производственного использования</w:t>
            </w:r>
          </w:p>
          <w:p w:rsidR="00162C11" w:rsidRPr="00577729" w:rsidRDefault="00162C11" w:rsidP="008308F8">
            <w:pPr>
              <w:pStyle w:val="aff"/>
              <w:jc w:val="both"/>
              <w:rPr>
                <w:sz w:val="20"/>
                <w:szCs w:val="20"/>
              </w:rPr>
            </w:pPr>
            <w:r w:rsidRPr="00577729">
              <w:rPr>
                <w:b/>
                <w:bCs/>
                <w:sz w:val="20"/>
                <w:szCs w:val="20"/>
              </w:rPr>
              <w:t>П</w:t>
            </w:r>
            <w:r w:rsidR="008308F8" w:rsidRPr="00577729">
              <w:rPr>
                <w:b/>
                <w:bCs/>
                <w:sz w:val="20"/>
                <w:szCs w:val="20"/>
              </w:rPr>
              <w:t>2</w:t>
            </w:r>
            <w:r w:rsidRPr="00577729">
              <w:rPr>
                <w:sz w:val="20"/>
                <w:szCs w:val="20"/>
              </w:rPr>
              <w:t xml:space="preserve"> – Зона </w:t>
            </w:r>
            <w:r w:rsidR="004E3BA7" w:rsidRPr="00577729">
              <w:rPr>
                <w:sz w:val="20"/>
                <w:szCs w:val="20"/>
              </w:rPr>
              <w:t>коммунальных  складских предприятий</w:t>
            </w:r>
            <w:r w:rsidRPr="00577729">
              <w:rPr>
                <w:sz w:val="20"/>
                <w:szCs w:val="20"/>
              </w:rPr>
              <w:t>.</w:t>
            </w:r>
          </w:p>
        </w:tc>
      </w:tr>
      <w:tr w:rsidR="00162C11" w:rsidRPr="00577729" w:rsidTr="005B62FD">
        <w:trPr>
          <w:trHeight w:val="1372"/>
        </w:trPr>
        <w:tc>
          <w:tcPr>
            <w:tcW w:w="2235" w:type="dxa"/>
            <w:shd w:val="clear" w:color="000000" w:fill="F2F2F2"/>
          </w:tcPr>
          <w:p w:rsidR="00162C11" w:rsidRPr="00577729" w:rsidRDefault="00162C11" w:rsidP="005B62FD">
            <w:pPr>
              <w:pStyle w:val="aff"/>
              <w:jc w:val="both"/>
              <w:rPr>
                <w:b/>
                <w:bCs/>
                <w:sz w:val="20"/>
                <w:szCs w:val="20"/>
              </w:rPr>
            </w:pPr>
            <w:r w:rsidRPr="00577729">
              <w:rPr>
                <w:b/>
                <w:bCs/>
                <w:sz w:val="20"/>
                <w:szCs w:val="20"/>
              </w:rPr>
              <w:t>ИТ</w:t>
            </w:r>
          </w:p>
          <w:p w:rsidR="00162C11" w:rsidRPr="00577729" w:rsidRDefault="00162C11" w:rsidP="005B62FD">
            <w:pPr>
              <w:pStyle w:val="aff"/>
              <w:jc w:val="both"/>
              <w:rPr>
                <w:sz w:val="20"/>
                <w:szCs w:val="20"/>
              </w:rPr>
            </w:pPr>
            <w:r w:rsidRPr="00577729">
              <w:rPr>
                <w:sz w:val="20"/>
                <w:szCs w:val="20"/>
              </w:rPr>
              <w:t>зоны инженерной и транспортной инфраструктур</w:t>
            </w:r>
          </w:p>
          <w:p w:rsidR="00162C11" w:rsidRPr="00577729" w:rsidRDefault="00162C11" w:rsidP="005B62FD">
            <w:pPr>
              <w:pStyle w:val="aff"/>
              <w:jc w:val="both"/>
              <w:rPr>
                <w:sz w:val="20"/>
                <w:szCs w:val="20"/>
              </w:rPr>
            </w:pPr>
          </w:p>
        </w:tc>
        <w:tc>
          <w:tcPr>
            <w:tcW w:w="7405" w:type="dxa"/>
          </w:tcPr>
          <w:p w:rsidR="00162C11" w:rsidRPr="00577729" w:rsidRDefault="00162C11" w:rsidP="005B62FD">
            <w:pPr>
              <w:pStyle w:val="aff"/>
              <w:jc w:val="both"/>
              <w:rPr>
                <w:sz w:val="20"/>
                <w:szCs w:val="20"/>
              </w:rPr>
            </w:pPr>
            <w:r w:rsidRPr="00577729">
              <w:rPr>
                <w:b/>
                <w:bCs/>
                <w:sz w:val="20"/>
                <w:szCs w:val="20"/>
              </w:rPr>
              <w:t>И</w:t>
            </w:r>
            <w:r w:rsidRPr="00577729">
              <w:rPr>
                <w:sz w:val="20"/>
                <w:szCs w:val="20"/>
              </w:rPr>
              <w:t> – </w:t>
            </w:r>
            <w:r w:rsidR="004E3BA7" w:rsidRPr="00577729">
              <w:rPr>
                <w:sz w:val="20"/>
                <w:szCs w:val="20"/>
              </w:rPr>
              <w:t>Зона инженерной инфраструктуры</w:t>
            </w:r>
            <w:r w:rsidRPr="00577729">
              <w:rPr>
                <w:sz w:val="20"/>
                <w:szCs w:val="20"/>
              </w:rPr>
              <w:t>.</w:t>
            </w:r>
          </w:p>
          <w:p w:rsidR="00162C11" w:rsidRPr="00577729" w:rsidRDefault="00162C11" w:rsidP="005B62FD">
            <w:pPr>
              <w:pStyle w:val="aff"/>
              <w:jc w:val="both"/>
              <w:rPr>
                <w:sz w:val="20"/>
                <w:szCs w:val="20"/>
              </w:rPr>
            </w:pPr>
            <w:r w:rsidRPr="00577729">
              <w:rPr>
                <w:b/>
                <w:bCs/>
                <w:sz w:val="20"/>
                <w:szCs w:val="20"/>
              </w:rPr>
              <w:t>Т</w:t>
            </w:r>
            <w:r w:rsidR="008308F8" w:rsidRPr="00577729">
              <w:rPr>
                <w:b/>
                <w:bCs/>
                <w:sz w:val="20"/>
                <w:szCs w:val="20"/>
              </w:rPr>
              <w:t>1</w:t>
            </w:r>
            <w:r w:rsidRPr="00577729">
              <w:rPr>
                <w:sz w:val="20"/>
                <w:szCs w:val="20"/>
              </w:rPr>
              <w:t> – </w:t>
            </w:r>
            <w:r w:rsidR="004E3BA7" w:rsidRPr="00577729">
              <w:rPr>
                <w:sz w:val="20"/>
                <w:szCs w:val="20"/>
              </w:rPr>
              <w:t>Зона транспортной инфраструктуры</w:t>
            </w:r>
          </w:p>
          <w:p w:rsidR="00162C11" w:rsidRPr="00577729" w:rsidRDefault="00162C11" w:rsidP="008308F8">
            <w:pPr>
              <w:pStyle w:val="aff"/>
              <w:jc w:val="both"/>
              <w:rPr>
                <w:sz w:val="20"/>
                <w:szCs w:val="20"/>
              </w:rPr>
            </w:pPr>
            <w:r w:rsidRPr="00577729">
              <w:rPr>
                <w:b/>
                <w:bCs/>
                <w:sz w:val="20"/>
                <w:szCs w:val="20"/>
              </w:rPr>
              <w:t>Т</w:t>
            </w:r>
            <w:r w:rsidR="008308F8" w:rsidRPr="00577729">
              <w:rPr>
                <w:b/>
                <w:bCs/>
                <w:sz w:val="20"/>
                <w:szCs w:val="20"/>
              </w:rPr>
              <w:t>2</w:t>
            </w:r>
            <w:r w:rsidRPr="00577729">
              <w:rPr>
                <w:sz w:val="20"/>
                <w:szCs w:val="20"/>
              </w:rPr>
              <w:t> – </w:t>
            </w:r>
            <w:r w:rsidR="004E3BA7" w:rsidRPr="00577729">
              <w:rPr>
                <w:sz w:val="20"/>
                <w:szCs w:val="20"/>
              </w:rPr>
              <w:t>Полоса отвода железной дороги</w:t>
            </w:r>
            <w:r w:rsidRPr="00577729">
              <w:rPr>
                <w:sz w:val="20"/>
                <w:szCs w:val="20"/>
              </w:rPr>
              <w:t>.</w:t>
            </w:r>
          </w:p>
        </w:tc>
      </w:tr>
      <w:tr w:rsidR="00162C11" w:rsidRPr="00577729" w:rsidTr="005B62FD">
        <w:trPr>
          <w:trHeight w:val="1114"/>
        </w:trPr>
        <w:tc>
          <w:tcPr>
            <w:tcW w:w="2235" w:type="dxa"/>
            <w:shd w:val="clear" w:color="000000" w:fill="F2F2F2"/>
          </w:tcPr>
          <w:p w:rsidR="00162C11" w:rsidRPr="00577729" w:rsidRDefault="00162C11" w:rsidP="005B62FD">
            <w:pPr>
              <w:pStyle w:val="aff"/>
              <w:jc w:val="both"/>
              <w:rPr>
                <w:b/>
                <w:bCs/>
                <w:sz w:val="20"/>
                <w:szCs w:val="20"/>
              </w:rPr>
            </w:pPr>
            <w:r w:rsidRPr="00577729">
              <w:rPr>
                <w:b/>
                <w:bCs/>
                <w:sz w:val="20"/>
                <w:szCs w:val="20"/>
              </w:rPr>
              <w:t>С</w:t>
            </w:r>
          </w:p>
          <w:p w:rsidR="00162C11" w:rsidRPr="00577729" w:rsidRDefault="00162C11" w:rsidP="005B62FD">
            <w:pPr>
              <w:pStyle w:val="aff"/>
              <w:jc w:val="both"/>
              <w:rPr>
                <w:sz w:val="20"/>
                <w:szCs w:val="20"/>
              </w:rPr>
            </w:pPr>
            <w:r w:rsidRPr="00577729">
              <w:rPr>
                <w:sz w:val="20"/>
                <w:szCs w:val="20"/>
              </w:rPr>
              <w:t>зоны специального назначения</w:t>
            </w:r>
          </w:p>
        </w:tc>
        <w:tc>
          <w:tcPr>
            <w:tcW w:w="7405" w:type="dxa"/>
          </w:tcPr>
          <w:p w:rsidR="00162C11" w:rsidRPr="00577729" w:rsidRDefault="00162C11" w:rsidP="005B62FD">
            <w:pPr>
              <w:pStyle w:val="aff"/>
              <w:jc w:val="both"/>
              <w:rPr>
                <w:sz w:val="20"/>
                <w:szCs w:val="20"/>
              </w:rPr>
            </w:pPr>
            <w:r w:rsidRPr="00577729">
              <w:rPr>
                <w:b/>
                <w:bCs/>
                <w:sz w:val="20"/>
                <w:szCs w:val="20"/>
              </w:rPr>
              <w:t>С</w:t>
            </w:r>
            <w:r w:rsidR="004E3BA7" w:rsidRPr="00577729">
              <w:rPr>
                <w:b/>
                <w:bCs/>
                <w:sz w:val="20"/>
                <w:szCs w:val="20"/>
              </w:rPr>
              <w:t>Н</w:t>
            </w:r>
            <w:r w:rsidRPr="00577729">
              <w:rPr>
                <w:sz w:val="20"/>
                <w:szCs w:val="20"/>
              </w:rPr>
              <w:t> – </w:t>
            </w:r>
            <w:r w:rsidR="004E3BA7" w:rsidRPr="00577729">
              <w:rPr>
                <w:sz w:val="20"/>
                <w:szCs w:val="20"/>
              </w:rPr>
              <w:t>Кладбища</w:t>
            </w:r>
          </w:p>
          <w:p w:rsidR="00162C11" w:rsidRPr="00577729" w:rsidRDefault="004E3BA7" w:rsidP="008308F8">
            <w:pPr>
              <w:pStyle w:val="aff"/>
              <w:jc w:val="both"/>
              <w:rPr>
                <w:sz w:val="20"/>
                <w:szCs w:val="20"/>
              </w:rPr>
            </w:pPr>
            <w:r w:rsidRPr="00577729">
              <w:rPr>
                <w:b/>
                <w:bCs/>
                <w:sz w:val="20"/>
                <w:szCs w:val="20"/>
              </w:rPr>
              <w:t>В</w:t>
            </w:r>
            <w:r w:rsidR="00162C11" w:rsidRPr="00577729">
              <w:rPr>
                <w:sz w:val="20"/>
                <w:szCs w:val="20"/>
              </w:rPr>
              <w:t xml:space="preserve">– Зона </w:t>
            </w:r>
            <w:r w:rsidRPr="00577729">
              <w:rPr>
                <w:sz w:val="20"/>
                <w:szCs w:val="20"/>
              </w:rPr>
              <w:t>военны</w:t>
            </w:r>
            <w:r w:rsidR="00162C11" w:rsidRPr="00577729">
              <w:rPr>
                <w:sz w:val="20"/>
                <w:szCs w:val="20"/>
              </w:rPr>
              <w:t>х объектов.</w:t>
            </w:r>
          </w:p>
        </w:tc>
      </w:tr>
      <w:tr w:rsidR="004E3BA7" w:rsidRPr="00577729" w:rsidTr="00FB179F">
        <w:trPr>
          <w:trHeight w:val="1114"/>
        </w:trPr>
        <w:tc>
          <w:tcPr>
            <w:tcW w:w="2235" w:type="dxa"/>
            <w:shd w:val="clear" w:color="000000" w:fill="F2F2F2"/>
          </w:tcPr>
          <w:p w:rsidR="004E3BA7" w:rsidRPr="00577729" w:rsidRDefault="004E3BA7" w:rsidP="00FB179F">
            <w:pPr>
              <w:pStyle w:val="aff"/>
              <w:jc w:val="both"/>
              <w:rPr>
                <w:b/>
                <w:bCs/>
                <w:sz w:val="20"/>
                <w:szCs w:val="20"/>
              </w:rPr>
            </w:pPr>
            <w:bookmarkStart w:id="87" w:name="_Toc247432493"/>
            <w:bookmarkStart w:id="88" w:name="_Toc248743275"/>
            <w:r w:rsidRPr="00577729">
              <w:rPr>
                <w:b/>
                <w:bCs/>
                <w:sz w:val="20"/>
                <w:szCs w:val="20"/>
              </w:rPr>
              <w:t>Р</w:t>
            </w:r>
          </w:p>
          <w:p w:rsidR="004E3BA7" w:rsidRPr="00577729" w:rsidRDefault="004E3BA7" w:rsidP="004E3BA7">
            <w:pPr>
              <w:pStyle w:val="aff"/>
              <w:jc w:val="both"/>
              <w:rPr>
                <w:sz w:val="20"/>
                <w:szCs w:val="20"/>
              </w:rPr>
            </w:pPr>
            <w:r w:rsidRPr="00577729">
              <w:rPr>
                <w:sz w:val="20"/>
                <w:szCs w:val="20"/>
              </w:rPr>
              <w:t>зоны природно-рекреационного назначения</w:t>
            </w:r>
          </w:p>
        </w:tc>
        <w:tc>
          <w:tcPr>
            <w:tcW w:w="7405" w:type="dxa"/>
          </w:tcPr>
          <w:p w:rsidR="004E3BA7" w:rsidRPr="00577729" w:rsidRDefault="004E3BA7" w:rsidP="004E3BA7">
            <w:pPr>
              <w:pStyle w:val="aff"/>
              <w:jc w:val="both"/>
              <w:rPr>
                <w:sz w:val="20"/>
                <w:szCs w:val="20"/>
              </w:rPr>
            </w:pPr>
            <w:r w:rsidRPr="00577729">
              <w:rPr>
                <w:b/>
                <w:bCs/>
                <w:sz w:val="20"/>
                <w:szCs w:val="20"/>
              </w:rPr>
              <w:t>Р</w:t>
            </w:r>
            <w:r w:rsidRPr="00577729">
              <w:rPr>
                <w:sz w:val="20"/>
                <w:szCs w:val="20"/>
              </w:rPr>
              <w:t> – Озеленение территорий общего пользования (парки, скверы и пр.).</w:t>
            </w:r>
          </w:p>
        </w:tc>
      </w:tr>
      <w:tr w:rsidR="008308F8" w:rsidRPr="00577729" w:rsidTr="00FB179F">
        <w:trPr>
          <w:trHeight w:val="1114"/>
        </w:trPr>
        <w:tc>
          <w:tcPr>
            <w:tcW w:w="2235" w:type="dxa"/>
            <w:shd w:val="clear" w:color="000000" w:fill="F2F2F2"/>
          </w:tcPr>
          <w:p w:rsidR="008308F8" w:rsidRPr="00507A90" w:rsidRDefault="00364A42" w:rsidP="00FB179F">
            <w:pPr>
              <w:pStyle w:val="aff"/>
              <w:jc w:val="both"/>
              <w:rPr>
                <w:b/>
                <w:bCs/>
                <w:sz w:val="20"/>
                <w:szCs w:val="20"/>
              </w:rPr>
            </w:pPr>
            <w:r w:rsidRPr="00507A90">
              <w:rPr>
                <w:b/>
                <w:bCs/>
                <w:sz w:val="20"/>
                <w:szCs w:val="20"/>
              </w:rPr>
              <w:t>Зона перспективного развития</w:t>
            </w:r>
          </w:p>
        </w:tc>
        <w:tc>
          <w:tcPr>
            <w:tcW w:w="7405" w:type="dxa"/>
          </w:tcPr>
          <w:p w:rsidR="008308F8" w:rsidRPr="00507A90" w:rsidRDefault="008308F8" w:rsidP="004E3BA7">
            <w:pPr>
              <w:pStyle w:val="aff"/>
              <w:jc w:val="both"/>
              <w:rPr>
                <w:bCs/>
                <w:sz w:val="20"/>
                <w:szCs w:val="20"/>
              </w:rPr>
            </w:pPr>
            <w:r w:rsidRPr="00507A90">
              <w:rPr>
                <w:b/>
                <w:bCs/>
                <w:sz w:val="20"/>
                <w:szCs w:val="20"/>
              </w:rPr>
              <w:t xml:space="preserve">Ж1-Р </w:t>
            </w:r>
            <w:r w:rsidRPr="00507A90">
              <w:rPr>
                <w:bCs/>
                <w:sz w:val="20"/>
                <w:szCs w:val="20"/>
              </w:rPr>
              <w:t xml:space="preserve">– </w:t>
            </w:r>
            <w:r w:rsidR="00364A42" w:rsidRPr="00507A90">
              <w:rPr>
                <w:bCs/>
                <w:sz w:val="20"/>
                <w:szCs w:val="20"/>
              </w:rPr>
              <w:t xml:space="preserve">Перспективная </w:t>
            </w:r>
            <w:r w:rsidRPr="00507A90">
              <w:rPr>
                <w:bCs/>
                <w:sz w:val="20"/>
                <w:szCs w:val="20"/>
              </w:rPr>
              <w:t>застройка индивидуальными жилыми домами</w:t>
            </w:r>
          </w:p>
          <w:p w:rsidR="008308F8" w:rsidRPr="00507A90" w:rsidRDefault="008308F8" w:rsidP="008308F8">
            <w:pPr>
              <w:pStyle w:val="aff"/>
              <w:jc w:val="both"/>
              <w:rPr>
                <w:bCs/>
                <w:sz w:val="20"/>
                <w:szCs w:val="20"/>
              </w:rPr>
            </w:pPr>
            <w:r w:rsidRPr="00507A90">
              <w:rPr>
                <w:b/>
                <w:bCs/>
                <w:sz w:val="20"/>
                <w:szCs w:val="20"/>
              </w:rPr>
              <w:t xml:space="preserve">Ж3-Р </w:t>
            </w:r>
            <w:r w:rsidRPr="00507A90">
              <w:rPr>
                <w:bCs/>
                <w:sz w:val="20"/>
                <w:szCs w:val="20"/>
              </w:rPr>
              <w:t xml:space="preserve">- </w:t>
            </w:r>
            <w:r w:rsidR="00364A42" w:rsidRPr="00507A90">
              <w:rPr>
                <w:bCs/>
                <w:sz w:val="20"/>
                <w:szCs w:val="20"/>
              </w:rPr>
              <w:t xml:space="preserve">Перспективная  </w:t>
            </w:r>
            <w:r w:rsidRPr="00507A90">
              <w:rPr>
                <w:bCs/>
                <w:sz w:val="20"/>
                <w:szCs w:val="20"/>
              </w:rPr>
              <w:t>застройка среднеэтажными жилыми домами (5-8 этажей)</w:t>
            </w:r>
          </w:p>
          <w:p w:rsidR="008308F8" w:rsidRPr="00507A90" w:rsidRDefault="008308F8" w:rsidP="008308F8">
            <w:pPr>
              <w:pStyle w:val="aff"/>
              <w:jc w:val="both"/>
              <w:rPr>
                <w:bCs/>
                <w:sz w:val="20"/>
                <w:szCs w:val="20"/>
              </w:rPr>
            </w:pPr>
            <w:r w:rsidRPr="00507A90">
              <w:rPr>
                <w:b/>
                <w:bCs/>
                <w:sz w:val="20"/>
                <w:szCs w:val="20"/>
              </w:rPr>
              <w:t>Ж4-</w:t>
            </w:r>
            <w:r w:rsidRPr="00507A90">
              <w:rPr>
                <w:bCs/>
                <w:sz w:val="20"/>
                <w:szCs w:val="20"/>
              </w:rPr>
              <w:t xml:space="preserve">Р – </w:t>
            </w:r>
            <w:r w:rsidR="00364A42" w:rsidRPr="00507A90">
              <w:rPr>
                <w:bCs/>
                <w:sz w:val="20"/>
                <w:szCs w:val="20"/>
              </w:rPr>
              <w:t xml:space="preserve">Перспективная </w:t>
            </w:r>
            <w:r w:rsidRPr="00507A90">
              <w:rPr>
                <w:bCs/>
                <w:sz w:val="20"/>
                <w:szCs w:val="20"/>
              </w:rPr>
              <w:t>застройка многоэтажными жилыми домами (9 этажей и выше)</w:t>
            </w:r>
          </w:p>
          <w:p w:rsidR="008308F8" w:rsidRPr="00507A90" w:rsidRDefault="008308F8" w:rsidP="008308F8">
            <w:pPr>
              <w:pStyle w:val="aff"/>
              <w:jc w:val="both"/>
              <w:rPr>
                <w:bCs/>
                <w:sz w:val="20"/>
                <w:szCs w:val="20"/>
              </w:rPr>
            </w:pPr>
            <w:r w:rsidRPr="00507A90">
              <w:rPr>
                <w:b/>
                <w:bCs/>
                <w:sz w:val="20"/>
                <w:szCs w:val="20"/>
              </w:rPr>
              <w:t xml:space="preserve">О-Р - </w:t>
            </w:r>
            <w:r w:rsidR="00364A42" w:rsidRPr="00507A90">
              <w:rPr>
                <w:bCs/>
                <w:sz w:val="20"/>
                <w:szCs w:val="20"/>
              </w:rPr>
              <w:t xml:space="preserve">Перспективная </w:t>
            </w:r>
            <w:r w:rsidRPr="00507A90">
              <w:rPr>
                <w:bCs/>
                <w:sz w:val="20"/>
                <w:szCs w:val="20"/>
              </w:rPr>
              <w:t>зона делового, общественного и социального назначения</w:t>
            </w:r>
          </w:p>
          <w:p w:rsidR="008308F8" w:rsidRPr="00507A90" w:rsidRDefault="008308F8" w:rsidP="008308F8">
            <w:pPr>
              <w:pStyle w:val="aff"/>
              <w:jc w:val="both"/>
              <w:rPr>
                <w:bCs/>
                <w:sz w:val="20"/>
                <w:szCs w:val="20"/>
              </w:rPr>
            </w:pPr>
            <w:r w:rsidRPr="00507A90">
              <w:rPr>
                <w:b/>
                <w:bCs/>
                <w:sz w:val="20"/>
                <w:szCs w:val="20"/>
              </w:rPr>
              <w:t>И-Р</w:t>
            </w:r>
            <w:r w:rsidRPr="00507A90">
              <w:rPr>
                <w:bCs/>
                <w:sz w:val="20"/>
                <w:szCs w:val="20"/>
              </w:rPr>
              <w:t xml:space="preserve"> – </w:t>
            </w:r>
            <w:r w:rsidR="00364A42" w:rsidRPr="00507A90">
              <w:rPr>
                <w:bCs/>
                <w:sz w:val="20"/>
                <w:szCs w:val="20"/>
              </w:rPr>
              <w:t>Перспективная</w:t>
            </w:r>
            <w:r w:rsidR="00364A42" w:rsidRPr="00507A90">
              <w:rPr>
                <w:sz w:val="20"/>
                <w:szCs w:val="20"/>
              </w:rPr>
              <w:t xml:space="preserve"> </w:t>
            </w:r>
            <w:r w:rsidRPr="00507A90">
              <w:rPr>
                <w:sz w:val="20"/>
                <w:szCs w:val="20"/>
              </w:rPr>
              <w:t>зона инженерной инфраструктуры.</w:t>
            </w:r>
          </w:p>
          <w:p w:rsidR="008308F8" w:rsidRPr="00507A90" w:rsidRDefault="008308F8" w:rsidP="008308F8">
            <w:pPr>
              <w:pStyle w:val="aff"/>
              <w:jc w:val="both"/>
              <w:rPr>
                <w:bCs/>
                <w:sz w:val="20"/>
                <w:szCs w:val="20"/>
              </w:rPr>
            </w:pPr>
            <w:r w:rsidRPr="00507A90">
              <w:rPr>
                <w:b/>
                <w:bCs/>
                <w:sz w:val="20"/>
                <w:szCs w:val="20"/>
              </w:rPr>
              <w:t>Р-Р</w:t>
            </w:r>
            <w:r w:rsidRPr="00507A90">
              <w:rPr>
                <w:bCs/>
                <w:sz w:val="20"/>
                <w:szCs w:val="20"/>
              </w:rPr>
              <w:t xml:space="preserve"> – </w:t>
            </w:r>
            <w:r w:rsidR="00364A42" w:rsidRPr="00507A90">
              <w:rPr>
                <w:bCs/>
                <w:sz w:val="20"/>
                <w:szCs w:val="20"/>
              </w:rPr>
              <w:t>Перспективная</w:t>
            </w:r>
            <w:r w:rsidR="00364A42" w:rsidRPr="00507A90">
              <w:rPr>
                <w:sz w:val="20"/>
                <w:szCs w:val="20"/>
              </w:rPr>
              <w:t xml:space="preserve"> зона </w:t>
            </w:r>
            <w:r w:rsidRPr="00507A90">
              <w:rPr>
                <w:sz w:val="20"/>
                <w:szCs w:val="20"/>
              </w:rPr>
              <w:t>озеленени</w:t>
            </w:r>
            <w:r w:rsidR="00364A42" w:rsidRPr="00507A90">
              <w:rPr>
                <w:sz w:val="20"/>
                <w:szCs w:val="20"/>
              </w:rPr>
              <w:t>я</w:t>
            </w:r>
            <w:r w:rsidRPr="00507A90">
              <w:rPr>
                <w:sz w:val="20"/>
                <w:szCs w:val="20"/>
              </w:rPr>
              <w:t xml:space="preserve"> территорий общего пользования (парки, скверы и пр.).</w:t>
            </w:r>
          </w:p>
          <w:p w:rsidR="008308F8" w:rsidRPr="00507A90" w:rsidRDefault="008308F8" w:rsidP="008308F8">
            <w:pPr>
              <w:pStyle w:val="aff"/>
              <w:jc w:val="both"/>
              <w:rPr>
                <w:bCs/>
                <w:sz w:val="20"/>
                <w:szCs w:val="20"/>
              </w:rPr>
            </w:pPr>
            <w:r w:rsidRPr="00507A90">
              <w:rPr>
                <w:b/>
                <w:bCs/>
                <w:sz w:val="20"/>
                <w:szCs w:val="20"/>
              </w:rPr>
              <w:t>П1-Р</w:t>
            </w:r>
            <w:r w:rsidRPr="00507A90">
              <w:rPr>
                <w:bCs/>
                <w:sz w:val="20"/>
                <w:szCs w:val="20"/>
              </w:rPr>
              <w:t xml:space="preserve"> – </w:t>
            </w:r>
            <w:r w:rsidR="00364A42" w:rsidRPr="00507A90">
              <w:rPr>
                <w:bCs/>
                <w:sz w:val="20"/>
                <w:szCs w:val="20"/>
              </w:rPr>
              <w:t>Перспективная</w:t>
            </w:r>
            <w:r w:rsidR="00364A42" w:rsidRPr="00507A90">
              <w:rPr>
                <w:sz w:val="20"/>
                <w:szCs w:val="20"/>
              </w:rPr>
              <w:t xml:space="preserve"> </w:t>
            </w:r>
            <w:r w:rsidRPr="00507A90">
              <w:rPr>
                <w:sz w:val="20"/>
                <w:szCs w:val="20"/>
              </w:rPr>
              <w:t>зона производственного использования</w:t>
            </w:r>
          </w:p>
          <w:p w:rsidR="008308F8" w:rsidRPr="00507A90" w:rsidRDefault="008308F8" w:rsidP="00D21F68">
            <w:pPr>
              <w:pStyle w:val="aff"/>
              <w:jc w:val="both"/>
              <w:rPr>
                <w:b/>
                <w:bCs/>
                <w:sz w:val="20"/>
                <w:szCs w:val="20"/>
              </w:rPr>
            </w:pPr>
            <w:r w:rsidRPr="00507A90">
              <w:rPr>
                <w:b/>
                <w:bCs/>
                <w:sz w:val="20"/>
                <w:szCs w:val="20"/>
              </w:rPr>
              <w:t xml:space="preserve">Сх </w:t>
            </w:r>
            <w:r w:rsidRPr="00507A90">
              <w:rPr>
                <w:bCs/>
                <w:sz w:val="20"/>
                <w:szCs w:val="20"/>
              </w:rPr>
              <w:t xml:space="preserve">– </w:t>
            </w:r>
            <w:r w:rsidR="00E22CB4" w:rsidRPr="00507A90">
              <w:rPr>
                <w:bCs/>
                <w:sz w:val="20"/>
                <w:szCs w:val="20"/>
              </w:rPr>
              <w:t>З</w:t>
            </w:r>
            <w:r w:rsidR="00D21F68" w:rsidRPr="00507A90">
              <w:rPr>
                <w:bCs/>
                <w:sz w:val="20"/>
                <w:szCs w:val="20"/>
              </w:rPr>
              <w:t>она</w:t>
            </w:r>
            <w:r w:rsidRPr="00507A90">
              <w:rPr>
                <w:bCs/>
                <w:sz w:val="20"/>
                <w:szCs w:val="20"/>
              </w:rPr>
              <w:t xml:space="preserve"> сельскохозяйственного </w:t>
            </w:r>
            <w:r w:rsidR="00D21F68" w:rsidRPr="00507A90">
              <w:rPr>
                <w:bCs/>
                <w:sz w:val="20"/>
                <w:szCs w:val="20"/>
              </w:rPr>
              <w:t>использования</w:t>
            </w:r>
          </w:p>
        </w:tc>
      </w:tr>
    </w:tbl>
    <w:p w:rsidR="00C35150" w:rsidRPr="00577729" w:rsidRDefault="00C35150" w:rsidP="00162C11">
      <w:pPr>
        <w:pStyle w:val="aff"/>
        <w:jc w:val="both"/>
        <w:rPr>
          <w:sz w:val="20"/>
          <w:szCs w:val="20"/>
        </w:rPr>
      </w:pPr>
    </w:p>
    <w:p w:rsidR="00162C11" w:rsidRPr="00577729" w:rsidRDefault="00162C11" w:rsidP="00162C11">
      <w:pPr>
        <w:pStyle w:val="aff"/>
        <w:jc w:val="both"/>
        <w:rPr>
          <w:sz w:val="20"/>
          <w:szCs w:val="20"/>
        </w:rPr>
      </w:pPr>
      <w:r w:rsidRPr="00577729">
        <w:rPr>
          <w:sz w:val="20"/>
          <w:szCs w:val="20"/>
        </w:rPr>
        <w:t>Учитывая Федеральный закон от 30.06.2006 г.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установить:</w:t>
      </w:r>
    </w:p>
    <w:p w:rsidR="00162C11" w:rsidRPr="00577729" w:rsidRDefault="00162C11" w:rsidP="008649FC">
      <w:pPr>
        <w:pStyle w:val="aff"/>
        <w:numPr>
          <w:ilvl w:val="0"/>
          <w:numId w:val="1"/>
        </w:numPr>
        <w:jc w:val="both"/>
        <w:rPr>
          <w:sz w:val="20"/>
          <w:szCs w:val="20"/>
        </w:rPr>
      </w:pPr>
      <w:r w:rsidRPr="00577729">
        <w:rPr>
          <w:sz w:val="20"/>
          <w:szCs w:val="20"/>
        </w:rPr>
        <w:t>если в акте, свидетельстве, договоре застройки, изданном органом государственной власти или органом местного самоуправления в пределах их компетенции  и в порядке установленным законодательством, действовавшим в месте издания такого документа на момент его издания, до введения Земельного кодекса РФ вид разрешенного использования земельного участка звучит «под застройку», «под жилую застройку» считать вид разрешенного использования – «индивидуальное жилищное строительство».</w:t>
      </w:r>
    </w:p>
    <w:p w:rsidR="00162C11" w:rsidRPr="00577729" w:rsidRDefault="00162C11" w:rsidP="00162C11">
      <w:pPr>
        <w:pStyle w:val="aff"/>
        <w:rPr>
          <w:sz w:val="20"/>
          <w:szCs w:val="20"/>
        </w:rPr>
      </w:pPr>
      <w:bookmarkStart w:id="89" w:name="st8"/>
      <w:bookmarkStart w:id="90" w:name="st9"/>
      <w:bookmarkStart w:id="91" w:name="_Toc247432495"/>
      <w:bookmarkStart w:id="92" w:name="_Toc248743276"/>
      <w:bookmarkEnd w:id="87"/>
      <w:bookmarkEnd w:id="88"/>
      <w:bookmarkEnd w:id="89"/>
      <w:bookmarkEnd w:id="90"/>
    </w:p>
    <w:p w:rsidR="00162C11" w:rsidRPr="00577729" w:rsidRDefault="00162C11" w:rsidP="00162C11">
      <w:pPr>
        <w:pStyle w:val="aff"/>
        <w:rPr>
          <w:b/>
          <w:bCs/>
          <w:sz w:val="20"/>
          <w:szCs w:val="20"/>
        </w:rPr>
      </w:pPr>
      <w:bookmarkStart w:id="93" w:name="st10"/>
      <w:bookmarkStart w:id="94" w:name="st12"/>
      <w:bookmarkStart w:id="95" w:name="_Toc247432381"/>
      <w:bookmarkStart w:id="96" w:name="_Toc247432500"/>
      <w:bookmarkStart w:id="97" w:name="_Toc248743281"/>
      <w:bookmarkEnd w:id="91"/>
      <w:bookmarkEnd w:id="92"/>
      <w:bookmarkEnd w:id="93"/>
      <w:bookmarkEnd w:id="94"/>
    </w:p>
    <w:p w:rsidR="00162C11" w:rsidRPr="00577729" w:rsidRDefault="00162C11" w:rsidP="00162C11">
      <w:pPr>
        <w:pStyle w:val="aff"/>
        <w:jc w:val="center"/>
        <w:rPr>
          <w:b/>
          <w:bCs/>
          <w:sz w:val="20"/>
          <w:szCs w:val="20"/>
        </w:rPr>
      </w:pPr>
      <w:r w:rsidRPr="00577729">
        <w:rPr>
          <w:b/>
          <w:bCs/>
          <w:sz w:val="20"/>
          <w:szCs w:val="20"/>
        </w:rPr>
        <w:t>Г</w:t>
      </w:r>
      <w:r w:rsidR="00146A1B" w:rsidRPr="00577729">
        <w:rPr>
          <w:b/>
          <w:bCs/>
          <w:sz w:val="20"/>
          <w:szCs w:val="20"/>
        </w:rPr>
        <w:t>ЛАВА</w:t>
      </w:r>
      <w:r w:rsidRPr="00577729">
        <w:rPr>
          <w:b/>
          <w:bCs/>
          <w:sz w:val="20"/>
          <w:szCs w:val="20"/>
        </w:rPr>
        <w:t xml:space="preserve"> </w:t>
      </w:r>
      <w:r w:rsidR="00792462" w:rsidRPr="00577729">
        <w:rPr>
          <w:b/>
          <w:bCs/>
          <w:sz w:val="20"/>
          <w:szCs w:val="20"/>
        </w:rPr>
        <w:t>12</w:t>
      </w:r>
      <w:r w:rsidRPr="00577729">
        <w:rPr>
          <w:b/>
          <w:bCs/>
          <w:sz w:val="20"/>
          <w:szCs w:val="20"/>
        </w:rPr>
        <w:t xml:space="preserve">. </w:t>
      </w:r>
      <w:r w:rsidR="00146A1B" w:rsidRPr="00577729">
        <w:rPr>
          <w:b/>
          <w:bCs/>
          <w:sz w:val="20"/>
          <w:szCs w:val="20"/>
        </w:rPr>
        <w:t>ЗОНАЛЬНЫЕ РЕГЛАМЕНТЫ РАЗРЕШЕННОГО ИСПОЛЬЗОВАНИЯ ТЕРРИТОРИИ.</w:t>
      </w:r>
      <w:r w:rsidRPr="00577729">
        <w:rPr>
          <w:b/>
          <w:bCs/>
          <w:sz w:val="20"/>
          <w:szCs w:val="20"/>
        </w:rPr>
        <w:t xml:space="preserve"> </w:t>
      </w:r>
      <w:bookmarkEnd w:id="95"/>
      <w:bookmarkEnd w:id="96"/>
      <w:bookmarkEnd w:id="97"/>
    </w:p>
    <w:p w:rsidR="00146A1B" w:rsidRPr="00577729" w:rsidRDefault="00146A1B" w:rsidP="00162C11">
      <w:pPr>
        <w:pStyle w:val="aff"/>
        <w:jc w:val="center"/>
        <w:rPr>
          <w:b/>
          <w:sz w:val="20"/>
          <w:szCs w:val="20"/>
        </w:rPr>
      </w:pPr>
      <w:bookmarkStart w:id="98" w:name="st13"/>
      <w:bookmarkStart w:id="99" w:name="_Toc247432501"/>
      <w:bookmarkStart w:id="100" w:name="_Toc248743282"/>
      <w:bookmarkEnd w:id="98"/>
    </w:p>
    <w:p w:rsidR="00162C11" w:rsidRPr="00577729" w:rsidRDefault="00162C11" w:rsidP="00162C11">
      <w:pPr>
        <w:pStyle w:val="aff"/>
        <w:jc w:val="center"/>
        <w:rPr>
          <w:b/>
          <w:sz w:val="20"/>
          <w:szCs w:val="20"/>
        </w:rPr>
      </w:pPr>
      <w:r w:rsidRPr="00577729">
        <w:rPr>
          <w:b/>
          <w:sz w:val="20"/>
          <w:szCs w:val="20"/>
        </w:rPr>
        <w:t>Статья </w:t>
      </w:r>
      <w:r w:rsidR="00792462" w:rsidRPr="00577729">
        <w:rPr>
          <w:b/>
          <w:sz w:val="20"/>
          <w:szCs w:val="20"/>
        </w:rPr>
        <w:t>35</w:t>
      </w:r>
      <w:r w:rsidRPr="00577729">
        <w:rPr>
          <w:b/>
          <w:sz w:val="20"/>
          <w:szCs w:val="20"/>
        </w:rPr>
        <w:t>. Ж – жилые зоны</w:t>
      </w:r>
      <w:bookmarkEnd w:id="99"/>
      <w:r w:rsidRPr="00577729">
        <w:rPr>
          <w:b/>
          <w:sz w:val="20"/>
          <w:szCs w:val="20"/>
        </w:rPr>
        <w:t>.</w:t>
      </w:r>
      <w:bookmarkEnd w:id="100"/>
    </w:p>
    <w:p w:rsidR="00162C11" w:rsidRPr="00577729" w:rsidRDefault="00162C11" w:rsidP="00162C11">
      <w:pPr>
        <w:pStyle w:val="aff"/>
        <w:ind w:firstLine="708"/>
        <w:rPr>
          <w:sz w:val="20"/>
          <w:szCs w:val="20"/>
        </w:rPr>
      </w:pPr>
      <w:r w:rsidRPr="00577729">
        <w:rPr>
          <w:sz w:val="20"/>
          <w:szCs w:val="20"/>
        </w:rPr>
        <w:t xml:space="preserve">Жилые зоны предназначены в качестве </w:t>
      </w:r>
      <w:r w:rsidRPr="00577729">
        <w:rPr>
          <w:i/>
          <w:iCs/>
          <w:sz w:val="20"/>
          <w:szCs w:val="20"/>
        </w:rPr>
        <w:t>основной</w:t>
      </w:r>
      <w:r w:rsidRPr="00577729">
        <w:rPr>
          <w:sz w:val="20"/>
          <w:szCs w:val="20"/>
        </w:rPr>
        <w:t xml:space="preserve"> функции для постоянного проживания населения и с этой целью подлежат застройке многоквартирными жилыми домами многоэтажными, малой и средней этажности (до 3 этажей включительно), жилыми домами с приквартирными участками и без таковых, индивидуальными жилыми домами с приусадебными земельными участками.</w:t>
      </w:r>
    </w:p>
    <w:p w:rsidR="00F8092C" w:rsidRPr="00577729" w:rsidRDefault="00F8092C" w:rsidP="00162C11">
      <w:pPr>
        <w:pStyle w:val="aff"/>
        <w:ind w:firstLine="708"/>
        <w:rPr>
          <w:shd w:val="clear" w:color="auto" w:fill="FFFFFF"/>
        </w:rPr>
      </w:pPr>
      <w:r w:rsidRPr="00577729">
        <w:rPr>
          <w:sz w:val="20"/>
          <w:szCs w:val="20"/>
          <w:shd w:val="clear" w:color="auto" w:fill="FFFFFF"/>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r w:rsidRPr="00577729">
        <w:rPr>
          <w:shd w:val="clear" w:color="auto" w:fill="FFFFFF"/>
        </w:rPr>
        <w:t>.</w:t>
      </w:r>
    </w:p>
    <w:p w:rsidR="00162C11" w:rsidRPr="00577729" w:rsidRDefault="00162C11" w:rsidP="00162C11">
      <w:pPr>
        <w:pStyle w:val="aff"/>
        <w:ind w:firstLine="708"/>
        <w:rPr>
          <w:sz w:val="20"/>
          <w:szCs w:val="20"/>
        </w:rPr>
      </w:pPr>
      <w:r w:rsidRPr="00577729">
        <w:rPr>
          <w:sz w:val="20"/>
          <w:szCs w:val="20"/>
        </w:rPr>
        <w:t>В пределах жилых зон предусматриваются территории общественных центров обслуживания населения.</w:t>
      </w:r>
      <w:r w:rsidR="00F01CF5" w:rsidRPr="00577729">
        <w:rPr>
          <w:sz w:val="20"/>
          <w:szCs w:val="20"/>
        </w:rPr>
        <w:t xml:space="preserve"> </w:t>
      </w:r>
      <w:r w:rsidRPr="00577729">
        <w:rPr>
          <w:sz w:val="20"/>
          <w:szCs w:val="20"/>
        </w:rPr>
        <w:t>При расположении жилых зон в исторической части города, а также на территориях действия ограничений по условиям охраны памятников истории и культуры, здесь должны соблюдаться дополнительные требования – сомасштабности и сочетания новой и сложившейся застройки, поддержания историко-культурного потенциала исторического центра, должны проводиться специальные согласования в органах охраны памятников истории и культуры.</w:t>
      </w:r>
    </w:p>
    <w:p w:rsidR="00162C11" w:rsidRPr="00577729" w:rsidRDefault="00162C11" w:rsidP="00162C11">
      <w:pPr>
        <w:pStyle w:val="aff"/>
        <w:ind w:firstLine="708"/>
        <w:rPr>
          <w:sz w:val="20"/>
          <w:szCs w:val="20"/>
        </w:rPr>
      </w:pPr>
      <w:r w:rsidRPr="00577729">
        <w:rPr>
          <w:sz w:val="20"/>
          <w:szCs w:val="20"/>
        </w:rPr>
        <w:t xml:space="preserve">К жилым зонам также относятся территории садоводческих </w:t>
      </w:r>
      <w:r w:rsidR="00C046A8" w:rsidRPr="00577729">
        <w:rPr>
          <w:sz w:val="20"/>
          <w:szCs w:val="20"/>
        </w:rPr>
        <w:t>товарищест</w:t>
      </w:r>
      <w:r w:rsidRPr="00577729">
        <w:rPr>
          <w:sz w:val="20"/>
          <w:szCs w:val="20"/>
        </w:rPr>
        <w:t>в, расположенных в границах городских земель.</w:t>
      </w:r>
    </w:p>
    <w:p w:rsidR="00162C11" w:rsidRPr="00577729" w:rsidRDefault="00792462" w:rsidP="00162C11">
      <w:pPr>
        <w:pStyle w:val="aff"/>
        <w:rPr>
          <w:b/>
          <w:i/>
          <w:sz w:val="20"/>
          <w:szCs w:val="20"/>
        </w:rPr>
      </w:pPr>
      <w:bookmarkStart w:id="101" w:name="g1"/>
      <w:bookmarkEnd w:id="101"/>
      <w:r w:rsidRPr="00577729">
        <w:rPr>
          <w:sz w:val="20"/>
          <w:szCs w:val="20"/>
        </w:rPr>
        <w:t>35</w:t>
      </w:r>
      <w:r w:rsidR="00162C11" w:rsidRPr="00577729">
        <w:rPr>
          <w:sz w:val="20"/>
          <w:szCs w:val="20"/>
        </w:rPr>
        <w:t>.1</w:t>
      </w:r>
      <w:r w:rsidR="00162C11" w:rsidRPr="00577729">
        <w:rPr>
          <w:b/>
          <w:sz w:val="20"/>
          <w:szCs w:val="20"/>
        </w:rPr>
        <w:t>.</w:t>
      </w:r>
      <w:r w:rsidR="00162C11" w:rsidRPr="00577729">
        <w:rPr>
          <w:b/>
          <w:bCs/>
          <w:sz w:val="20"/>
          <w:szCs w:val="20"/>
        </w:rPr>
        <w:t xml:space="preserve"> Ж</w:t>
      </w:r>
      <w:r w:rsidR="00635DED" w:rsidRPr="00577729">
        <w:rPr>
          <w:b/>
          <w:bCs/>
          <w:sz w:val="20"/>
          <w:szCs w:val="20"/>
        </w:rPr>
        <w:t>Г</w:t>
      </w:r>
      <w:r w:rsidR="00162C11" w:rsidRPr="00577729">
        <w:rPr>
          <w:b/>
          <w:sz w:val="20"/>
          <w:szCs w:val="20"/>
        </w:rPr>
        <w:t xml:space="preserve"> –</w:t>
      </w:r>
      <w:r w:rsidR="00162C11" w:rsidRPr="00577729">
        <w:rPr>
          <w:b/>
          <w:i/>
          <w:sz w:val="20"/>
          <w:szCs w:val="20"/>
        </w:rPr>
        <w:t xml:space="preserve"> </w:t>
      </w:r>
      <w:r w:rsidR="00635DED" w:rsidRPr="00577729">
        <w:rPr>
          <w:b/>
          <w:sz w:val="20"/>
          <w:szCs w:val="20"/>
        </w:rPr>
        <w:t xml:space="preserve">Зона  </w:t>
      </w:r>
      <w:r w:rsidR="005507A9" w:rsidRPr="00577729">
        <w:rPr>
          <w:b/>
          <w:sz w:val="20"/>
          <w:szCs w:val="20"/>
        </w:rPr>
        <w:t>городск</w:t>
      </w:r>
      <w:r w:rsidR="00635DED" w:rsidRPr="00577729">
        <w:rPr>
          <w:b/>
          <w:sz w:val="20"/>
          <w:szCs w:val="20"/>
        </w:rPr>
        <w:t>ой</w:t>
      </w:r>
      <w:r w:rsidR="005507A9" w:rsidRPr="00577729">
        <w:rPr>
          <w:b/>
          <w:sz w:val="20"/>
          <w:szCs w:val="20"/>
        </w:rPr>
        <w:t xml:space="preserve"> застройк</w:t>
      </w:r>
      <w:r w:rsidR="00635DED" w:rsidRPr="00577729">
        <w:rPr>
          <w:b/>
          <w:sz w:val="20"/>
          <w:szCs w:val="20"/>
        </w:rPr>
        <w:t>и</w:t>
      </w:r>
      <w:r w:rsidR="00162C11" w:rsidRPr="00577729">
        <w:rPr>
          <w:b/>
          <w:sz w:val="20"/>
          <w:szCs w:val="20"/>
        </w:rPr>
        <w:t>.</w:t>
      </w:r>
    </w:p>
    <w:p w:rsidR="00162C11" w:rsidRPr="00577729" w:rsidRDefault="00332879" w:rsidP="00162C11">
      <w:pPr>
        <w:pStyle w:val="aff"/>
        <w:rPr>
          <w:sz w:val="20"/>
          <w:szCs w:val="20"/>
        </w:rPr>
      </w:pPr>
      <w:r w:rsidRPr="00577729">
        <w:rPr>
          <w:i/>
          <w:iCs/>
          <w:sz w:val="20"/>
          <w:szCs w:val="20"/>
        </w:rPr>
        <w:t>Таблица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332879" w:rsidRPr="00577729" w:rsidTr="00025784">
        <w:tc>
          <w:tcPr>
            <w:tcW w:w="1384" w:type="dxa"/>
            <w:shd w:val="clear" w:color="auto" w:fill="auto"/>
          </w:tcPr>
          <w:p w:rsidR="00332879" w:rsidRPr="00577729" w:rsidRDefault="00332879" w:rsidP="00162C11">
            <w:pPr>
              <w:pStyle w:val="aff"/>
              <w:rPr>
                <w:sz w:val="20"/>
                <w:szCs w:val="20"/>
              </w:rPr>
            </w:pPr>
            <w:r w:rsidRPr="00577729">
              <w:rPr>
                <w:b/>
                <w:sz w:val="20"/>
                <w:szCs w:val="20"/>
              </w:rPr>
              <w:lastRenderedPageBreak/>
              <w:t>Отношение к главной функции</w:t>
            </w:r>
          </w:p>
        </w:tc>
        <w:tc>
          <w:tcPr>
            <w:tcW w:w="709" w:type="dxa"/>
            <w:shd w:val="clear" w:color="auto" w:fill="auto"/>
          </w:tcPr>
          <w:p w:rsidR="00332879" w:rsidRPr="00577729" w:rsidRDefault="00332879" w:rsidP="00162C11">
            <w:pPr>
              <w:pStyle w:val="aff"/>
              <w:rPr>
                <w:sz w:val="20"/>
                <w:szCs w:val="20"/>
              </w:rPr>
            </w:pPr>
            <w:r w:rsidRPr="00577729">
              <w:rPr>
                <w:b/>
                <w:sz w:val="20"/>
                <w:szCs w:val="20"/>
              </w:rPr>
              <w:t>Код</w:t>
            </w:r>
          </w:p>
        </w:tc>
        <w:tc>
          <w:tcPr>
            <w:tcW w:w="1984" w:type="dxa"/>
            <w:shd w:val="clear" w:color="auto" w:fill="auto"/>
          </w:tcPr>
          <w:p w:rsidR="00332879" w:rsidRPr="00577729" w:rsidRDefault="00332879" w:rsidP="00162C11">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332879" w:rsidRPr="00577729" w:rsidRDefault="00332879" w:rsidP="00162C11">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332879" w:rsidRPr="00577729" w:rsidRDefault="00332879" w:rsidP="00221178">
            <w:pPr>
              <w:autoSpaceDE w:val="0"/>
              <w:autoSpaceDN w:val="0"/>
              <w:adjustRightInd w:val="0"/>
              <w:jc w:val="center"/>
              <w:outlineLvl w:val="0"/>
              <w:rPr>
                <w:b/>
                <w:i/>
                <w:iCs/>
                <w:sz w:val="20"/>
                <w:szCs w:val="20"/>
              </w:rPr>
            </w:pPr>
            <w:r w:rsidRPr="00577729">
              <w:rPr>
                <w:b/>
                <w:bCs/>
                <w:sz w:val="20"/>
                <w:szCs w:val="20"/>
              </w:rPr>
              <w:t>Предельные параметры</w:t>
            </w:r>
          </w:p>
          <w:p w:rsidR="00332879" w:rsidRPr="00577729" w:rsidRDefault="00332879" w:rsidP="00162C11">
            <w:pPr>
              <w:pStyle w:val="aff"/>
              <w:rPr>
                <w:sz w:val="20"/>
                <w:szCs w:val="20"/>
              </w:rPr>
            </w:pPr>
          </w:p>
        </w:tc>
      </w:tr>
      <w:tr w:rsidR="00332879" w:rsidRPr="00577729" w:rsidTr="00025784">
        <w:tc>
          <w:tcPr>
            <w:tcW w:w="1384" w:type="dxa"/>
            <w:shd w:val="clear" w:color="auto" w:fill="auto"/>
          </w:tcPr>
          <w:p w:rsidR="00332879" w:rsidRPr="00577729" w:rsidRDefault="00332879" w:rsidP="00221178">
            <w:pPr>
              <w:pStyle w:val="aff"/>
              <w:jc w:val="center"/>
              <w:rPr>
                <w:b/>
                <w:sz w:val="20"/>
                <w:szCs w:val="20"/>
              </w:rPr>
            </w:pPr>
            <w:r w:rsidRPr="00577729">
              <w:rPr>
                <w:b/>
                <w:sz w:val="20"/>
                <w:szCs w:val="20"/>
              </w:rPr>
              <w:t>1</w:t>
            </w:r>
          </w:p>
        </w:tc>
        <w:tc>
          <w:tcPr>
            <w:tcW w:w="709" w:type="dxa"/>
            <w:shd w:val="clear" w:color="auto" w:fill="auto"/>
          </w:tcPr>
          <w:p w:rsidR="00332879" w:rsidRPr="00577729" w:rsidRDefault="00332879" w:rsidP="00221178">
            <w:pPr>
              <w:pStyle w:val="aff"/>
              <w:jc w:val="center"/>
              <w:rPr>
                <w:b/>
                <w:sz w:val="20"/>
                <w:szCs w:val="20"/>
              </w:rPr>
            </w:pPr>
            <w:r w:rsidRPr="00577729">
              <w:rPr>
                <w:b/>
                <w:sz w:val="20"/>
                <w:szCs w:val="20"/>
              </w:rPr>
              <w:t>2</w:t>
            </w:r>
          </w:p>
        </w:tc>
        <w:tc>
          <w:tcPr>
            <w:tcW w:w="1984" w:type="dxa"/>
            <w:shd w:val="clear" w:color="auto" w:fill="auto"/>
          </w:tcPr>
          <w:p w:rsidR="00332879" w:rsidRPr="00577729" w:rsidRDefault="00332879" w:rsidP="00221178">
            <w:pPr>
              <w:pStyle w:val="aff"/>
              <w:jc w:val="center"/>
              <w:rPr>
                <w:b/>
                <w:sz w:val="20"/>
                <w:szCs w:val="20"/>
              </w:rPr>
            </w:pPr>
            <w:r w:rsidRPr="00577729">
              <w:rPr>
                <w:b/>
                <w:sz w:val="20"/>
                <w:szCs w:val="20"/>
              </w:rPr>
              <w:t>3</w:t>
            </w:r>
          </w:p>
        </w:tc>
        <w:tc>
          <w:tcPr>
            <w:tcW w:w="3261" w:type="dxa"/>
            <w:shd w:val="clear" w:color="auto" w:fill="auto"/>
          </w:tcPr>
          <w:p w:rsidR="00332879" w:rsidRPr="00577729" w:rsidRDefault="00332879" w:rsidP="00221178">
            <w:pPr>
              <w:pStyle w:val="aff"/>
              <w:jc w:val="center"/>
              <w:rPr>
                <w:b/>
                <w:sz w:val="20"/>
                <w:szCs w:val="20"/>
              </w:rPr>
            </w:pPr>
            <w:r w:rsidRPr="00577729">
              <w:rPr>
                <w:b/>
                <w:sz w:val="20"/>
                <w:szCs w:val="20"/>
              </w:rPr>
              <w:t>4</w:t>
            </w:r>
          </w:p>
        </w:tc>
        <w:tc>
          <w:tcPr>
            <w:tcW w:w="2976" w:type="dxa"/>
            <w:shd w:val="clear" w:color="auto" w:fill="auto"/>
          </w:tcPr>
          <w:p w:rsidR="00332879" w:rsidRPr="00577729" w:rsidRDefault="00332879" w:rsidP="00221178">
            <w:pPr>
              <w:autoSpaceDE w:val="0"/>
              <w:autoSpaceDN w:val="0"/>
              <w:adjustRightInd w:val="0"/>
              <w:jc w:val="center"/>
              <w:outlineLvl w:val="0"/>
              <w:rPr>
                <w:b/>
                <w:bCs/>
                <w:sz w:val="20"/>
                <w:szCs w:val="20"/>
              </w:rPr>
            </w:pPr>
            <w:r w:rsidRPr="00577729">
              <w:rPr>
                <w:b/>
                <w:bCs/>
                <w:sz w:val="20"/>
                <w:szCs w:val="20"/>
              </w:rPr>
              <w:t>5</w:t>
            </w:r>
          </w:p>
        </w:tc>
      </w:tr>
      <w:tr w:rsidR="001A3D9F" w:rsidRPr="00577729" w:rsidTr="00025784">
        <w:tc>
          <w:tcPr>
            <w:tcW w:w="1384" w:type="dxa"/>
            <w:vMerge w:val="restart"/>
            <w:shd w:val="clear" w:color="auto" w:fill="auto"/>
          </w:tcPr>
          <w:p w:rsidR="001A3D9F" w:rsidRPr="00577729" w:rsidRDefault="001A3D9F" w:rsidP="00162C11">
            <w:pPr>
              <w:pStyle w:val="aff"/>
              <w:rPr>
                <w:sz w:val="20"/>
                <w:szCs w:val="20"/>
              </w:rPr>
            </w:pPr>
            <w:r w:rsidRPr="00577729">
              <w:rPr>
                <w:sz w:val="20"/>
                <w:szCs w:val="20"/>
              </w:rPr>
              <w:t>Основные</w:t>
            </w:r>
          </w:p>
        </w:tc>
        <w:tc>
          <w:tcPr>
            <w:tcW w:w="709" w:type="dxa"/>
            <w:shd w:val="clear" w:color="auto" w:fill="auto"/>
          </w:tcPr>
          <w:p w:rsidR="001A3D9F" w:rsidRPr="00577729" w:rsidRDefault="001A3D9F" w:rsidP="00162C11">
            <w:pPr>
              <w:pStyle w:val="aff"/>
              <w:rPr>
                <w:sz w:val="20"/>
                <w:szCs w:val="20"/>
              </w:rPr>
            </w:pPr>
            <w:r w:rsidRPr="00577729">
              <w:rPr>
                <w:sz w:val="20"/>
                <w:szCs w:val="20"/>
              </w:rPr>
              <w:t>2.1</w:t>
            </w:r>
          </w:p>
        </w:tc>
        <w:tc>
          <w:tcPr>
            <w:tcW w:w="1984" w:type="dxa"/>
            <w:shd w:val="clear" w:color="auto" w:fill="auto"/>
          </w:tcPr>
          <w:p w:rsidR="001A3D9F" w:rsidRPr="00577729" w:rsidRDefault="001A3D9F" w:rsidP="00162C11">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A90327">
            <w:pPr>
              <w:pStyle w:val="aff2"/>
              <w:rPr>
                <w:sz w:val="20"/>
                <w:szCs w:val="20"/>
              </w:rPr>
            </w:pPr>
            <w:r w:rsidRPr="00577729">
              <w:rPr>
                <w:sz w:val="20"/>
                <w:szCs w:val="20"/>
              </w:rPr>
              <w:t>выращивание сельскохозяйственных культур;</w:t>
            </w:r>
          </w:p>
          <w:p w:rsidR="001A3D9F" w:rsidRPr="00577729" w:rsidRDefault="001A3D9F" w:rsidP="00E97A5C">
            <w:pPr>
              <w:pStyle w:val="aff"/>
              <w:rPr>
                <w:sz w:val="20"/>
                <w:szCs w:val="20"/>
              </w:rPr>
            </w:pPr>
            <w:r w:rsidRPr="00577729">
              <w:rPr>
                <w:sz w:val="20"/>
                <w:szCs w:val="20"/>
              </w:rPr>
              <w:t xml:space="preserve">размещение гаражей </w:t>
            </w:r>
            <w:r w:rsidR="00E97A5C">
              <w:rPr>
                <w:sz w:val="20"/>
                <w:szCs w:val="20"/>
              </w:rPr>
              <w:t xml:space="preserve">для собственных нужд </w:t>
            </w:r>
            <w:r w:rsidRPr="00577729">
              <w:rPr>
                <w:sz w:val="20"/>
                <w:szCs w:val="20"/>
              </w:rPr>
              <w:t>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507A90">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w:t>
            </w:r>
            <w:r w:rsidRPr="00577729">
              <w:rPr>
                <w:sz w:val="20"/>
                <w:szCs w:val="20"/>
              </w:rPr>
              <w:lastRenderedPageBreak/>
              <w:t xml:space="preserve">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lastRenderedPageBreak/>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507A90">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507A90">
                <w:rPr>
                  <w:sz w:val="20"/>
                  <w:szCs w:val="20"/>
                </w:rPr>
                <w:t>4,0 м</w:t>
              </w:r>
            </w:smartTag>
            <w:r w:rsidRPr="00507A90">
              <w:rPr>
                <w:sz w:val="20"/>
                <w:szCs w:val="20"/>
              </w:rPr>
              <w:t xml:space="preserve">; до конька скатной кровли – не более </w:t>
            </w:r>
            <w:smartTag w:uri="urn:schemas-microsoft-com:office:smarttags" w:element="metricconverter">
              <w:smartTagPr>
                <w:attr w:name="ProductID" w:val="7,0 м"/>
              </w:smartTagPr>
              <w:r w:rsidRPr="00507A90">
                <w:rPr>
                  <w:sz w:val="20"/>
                  <w:szCs w:val="20"/>
                </w:rPr>
                <w:t>7,0 м</w:t>
              </w:r>
            </w:smartTag>
            <w:r w:rsidRPr="00507A90">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pStyle w:val="Iauiue"/>
              <w:overflowPunct w:val="0"/>
              <w:textAlignment w:val="baseline"/>
              <w:rPr>
                <w:b/>
              </w:rPr>
            </w:pPr>
            <w:r w:rsidRPr="00577729">
              <w:rPr>
                <w:b/>
              </w:rPr>
              <w:t>3. Сады, огороды,</w:t>
            </w:r>
          </w:p>
          <w:p w:rsidR="001A3D9F" w:rsidRPr="00577729" w:rsidRDefault="001A3D9F" w:rsidP="001A3D9F">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507A90" w:rsidRDefault="001A3D9F" w:rsidP="001A3D9F">
            <w:pPr>
              <w:snapToGrid w:val="0"/>
              <w:spacing w:before="90" w:after="90"/>
              <w:rPr>
                <w:sz w:val="20"/>
                <w:szCs w:val="20"/>
              </w:rPr>
            </w:pPr>
            <w:r w:rsidRPr="00507A90">
              <w:rPr>
                <w:sz w:val="20"/>
                <w:szCs w:val="20"/>
              </w:rPr>
              <w:t xml:space="preserve">Расстояние от границы соседнего участка до теплицы, оранжереи  не менее 1м. </w:t>
            </w:r>
          </w:p>
          <w:p w:rsidR="001A3D9F" w:rsidRPr="00507A90" w:rsidRDefault="001A3D9F" w:rsidP="001A3D9F">
            <w:pPr>
              <w:rPr>
                <w:sz w:val="20"/>
                <w:szCs w:val="20"/>
              </w:rPr>
            </w:pPr>
            <w:r w:rsidRPr="00507A90">
              <w:rPr>
                <w:sz w:val="20"/>
                <w:szCs w:val="20"/>
              </w:rPr>
              <w:t>Минимальное расстояние от границ участка до:</w:t>
            </w:r>
          </w:p>
          <w:p w:rsidR="001A3D9F" w:rsidRPr="00507A90" w:rsidRDefault="001A3D9F" w:rsidP="001A3D9F">
            <w:pPr>
              <w:rPr>
                <w:sz w:val="20"/>
                <w:szCs w:val="20"/>
              </w:rPr>
            </w:pPr>
            <w:r w:rsidRPr="00507A90">
              <w:rPr>
                <w:sz w:val="20"/>
                <w:szCs w:val="20"/>
              </w:rPr>
              <w:t xml:space="preserve">-стволов высокорослых деревьев – </w:t>
            </w:r>
            <w:smartTag w:uri="urn:schemas-microsoft-com:office:smarttags" w:element="metricconverter">
              <w:smartTagPr>
                <w:attr w:name="ProductID" w:val="4 м"/>
              </w:smartTagPr>
              <w:r w:rsidRPr="00507A90">
                <w:rPr>
                  <w:sz w:val="20"/>
                  <w:szCs w:val="20"/>
                </w:rPr>
                <w:t>4 м</w:t>
              </w:r>
            </w:smartTag>
          </w:p>
          <w:p w:rsidR="001A3D9F" w:rsidRPr="00507A90" w:rsidRDefault="001A3D9F" w:rsidP="001A3D9F">
            <w:pPr>
              <w:rPr>
                <w:sz w:val="20"/>
                <w:szCs w:val="20"/>
              </w:rPr>
            </w:pPr>
            <w:r w:rsidRPr="00507A90">
              <w:rPr>
                <w:sz w:val="20"/>
                <w:szCs w:val="20"/>
              </w:rPr>
              <w:t xml:space="preserve">-среднерослых – </w:t>
            </w:r>
            <w:smartTag w:uri="urn:schemas-microsoft-com:office:smarttags" w:element="metricconverter">
              <w:smartTagPr>
                <w:attr w:name="ProductID" w:val="2 м"/>
              </w:smartTagPr>
              <w:r w:rsidRPr="00507A90">
                <w:rPr>
                  <w:sz w:val="20"/>
                  <w:szCs w:val="20"/>
                </w:rPr>
                <w:t>2 м</w:t>
              </w:r>
            </w:smartTag>
          </w:p>
          <w:p w:rsidR="001A3D9F" w:rsidRPr="00507A90" w:rsidRDefault="001A3D9F" w:rsidP="001A3D9F">
            <w:pPr>
              <w:pStyle w:val="nienie"/>
              <w:ind w:left="0" w:firstLine="0"/>
              <w:jc w:val="left"/>
              <w:rPr>
                <w:rFonts w:ascii="Times New Roman" w:hAnsi="Times New Roman"/>
              </w:rPr>
            </w:pPr>
            <w:r w:rsidRPr="00507A90">
              <w:rPr>
                <w:rFonts w:ascii="Times New Roman" w:hAnsi="Times New Roman"/>
                <w:sz w:val="20"/>
              </w:rPr>
              <w:t xml:space="preserve">-кустарника – </w:t>
            </w:r>
            <w:smartTag w:uri="urn:schemas-microsoft-com:office:smarttags" w:element="metricconverter">
              <w:smartTagPr>
                <w:attr w:name="ProductID" w:val="1 м"/>
              </w:smartTagPr>
              <w:r w:rsidRPr="00507A90">
                <w:rPr>
                  <w:rFonts w:ascii="Times New Roman" w:hAnsi="Times New Roman"/>
                  <w:sz w:val="20"/>
                </w:rPr>
                <w:t>1 м</w:t>
              </w:r>
            </w:smartTag>
            <w:r w:rsidRPr="00507A90">
              <w:rPr>
                <w:rFonts w:ascii="Times New Roman" w:hAnsi="Times New Roman"/>
              </w:rPr>
              <w:t>.</w:t>
            </w:r>
          </w:p>
          <w:p w:rsidR="001A3D9F" w:rsidRPr="00003D60" w:rsidRDefault="001A3D9F" w:rsidP="001A3D9F">
            <w:pPr>
              <w:pStyle w:val="nienie"/>
              <w:ind w:left="0" w:firstLine="0"/>
              <w:jc w:val="left"/>
              <w:rPr>
                <w:rFonts w:ascii="Times New Roman" w:hAnsi="Times New Roman"/>
                <w:sz w:val="20"/>
              </w:rPr>
            </w:pPr>
            <w:r w:rsidRPr="00507A90">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507A90">
                <w:rPr>
                  <w:rFonts w:ascii="Times New Roman" w:hAnsi="Times New Roman"/>
                  <w:sz w:val="20"/>
                </w:rPr>
                <w:t>4 м</w:t>
              </w:r>
            </w:smartTag>
            <w:r w:rsidRPr="00507A90">
              <w:rPr>
                <w:rFonts w:ascii="Times New Roman" w:hAnsi="Times New Roman"/>
                <w:sz w:val="20"/>
              </w:rPr>
              <w:t>.</w:t>
            </w: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1A3D9F">
            <w:pPr>
              <w:pStyle w:val="aff"/>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2.1.1</w:t>
            </w:r>
          </w:p>
        </w:tc>
        <w:tc>
          <w:tcPr>
            <w:tcW w:w="1984" w:type="dxa"/>
            <w:shd w:val="clear" w:color="auto" w:fill="auto"/>
          </w:tcPr>
          <w:p w:rsidR="001A3D9F" w:rsidRPr="00577729" w:rsidRDefault="001A3D9F" w:rsidP="00162C11">
            <w:pPr>
              <w:pStyle w:val="aff"/>
              <w:rPr>
                <w:sz w:val="20"/>
                <w:szCs w:val="20"/>
              </w:rPr>
            </w:pPr>
            <w:bookmarkStart w:id="102" w:name="sub_10211"/>
            <w:r w:rsidRPr="00577729">
              <w:rPr>
                <w:sz w:val="20"/>
                <w:szCs w:val="20"/>
              </w:rPr>
              <w:t xml:space="preserve">Малоэтажная многоквартирная </w:t>
            </w:r>
            <w:r w:rsidRPr="00577729">
              <w:rPr>
                <w:sz w:val="20"/>
                <w:szCs w:val="20"/>
              </w:rPr>
              <w:lastRenderedPageBreak/>
              <w:t>жилая застройка</w:t>
            </w:r>
            <w:bookmarkEnd w:id="102"/>
          </w:p>
        </w:tc>
        <w:tc>
          <w:tcPr>
            <w:tcW w:w="3261" w:type="dxa"/>
            <w:shd w:val="clear" w:color="auto" w:fill="auto"/>
          </w:tcPr>
          <w:p w:rsidR="001A3D9F" w:rsidRPr="00577729" w:rsidRDefault="001A3D9F" w:rsidP="00A90327">
            <w:pPr>
              <w:pStyle w:val="aff2"/>
              <w:rPr>
                <w:sz w:val="20"/>
                <w:szCs w:val="20"/>
              </w:rPr>
            </w:pPr>
            <w:r w:rsidRPr="00577729">
              <w:rPr>
                <w:sz w:val="20"/>
                <w:szCs w:val="20"/>
              </w:rPr>
              <w:lastRenderedPageBreak/>
              <w:t xml:space="preserve">Размещение малоэтажных многоквартирных домов </w:t>
            </w:r>
            <w:r w:rsidRPr="00577729">
              <w:rPr>
                <w:sz w:val="20"/>
                <w:szCs w:val="20"/>
              </w:rPr>
              <w:lastRenderedPageBreak/>
              <w:t>(многоквартирные дома высотой до 4 этажей, включая мансардный);</w:t>
            </w:r>
          </w:p>
          <w:p w:rsidR="001A3D9F" w:rsidRPr="00577729" w:rsidRDefault="001A3D9F" w:rsidP="00A90327">
            <w:pPr>
              <w:pStyle w:val="aff2"/>
              <w:rPr>
                <w:sz w:val="20"/>
                <w:szCs w:val="20"/>
              </w:rPr>
            </w:pPr>
            <w:r w:rsidRPr="00577729">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6" w:type="dxa"/>
            <w:shd w:val="clear" w:color="auto" w:fill="auto"/>
          </w:tcPr>
          <w:p w:rsidR="001A3D9F" w:rsidRPr="00577729" w:rsidRDefault="001A3D9F" w:rsidP="00AD1450">
            <w:pPr>
              <w:pStyle w:val="aff"/>
              <w:rPr>
                <w:sz w:val="20"/>
                <w:szCs w:val="20"/>
              </w:rPr>
            </w:pPr>
            <w:r w:rsidRPr="00577729">
              <w:rPr>
                <w:sz w:val="20"/>
                <w:szCs w:val="20"/>
              </w:rPr>
              <w:lastRenderedPageBreak/>
              <w:t xml:space="preserve">1. Нормативный размер земельного участка </w:t>
            </w:r>
            <w:r w:rsidRPr="00577729">
              <w:rPr>
                <w:sz w:val="20"/>
                <w:szCs w:val="20"/>
              </w:rPr>
              <w:lastRenderedPageBreak/>
              <w:t xml:space="preserve">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1A3D9F" w:rsidRPr="00577729" w:rsidRDefault="001A3D9F" w:rsidP="00AD1450">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1A3D9F" w:rsidRPr="00577729" w:rsidRDefault="001A3D9F" w:rsidP="00AD1450">
            <w:pPr>
              <w:pStyle w:val="aff"/>
              <w:rPr>
                <w:sz w:val="20"/>
                <w:szCs w:val="20"/>
              </w:rPr>
            </w:pPr>
            <w:r w:rsidRPr="00577729">
              <w:rPr>
                <w:sz w:val="20"/>
                <w:szCs w:val="20"/>
              </w:rPr>
              <w:t>У</w:t>
            </w:r>
            <w:r w:rsidRPr="00577729">
              <w:rPr>
                <w:sz w:val="20"/>
                <w:szCs w:val="20"/>
                <w:vertAlign w:val="subscript"/>
              </w:rPr>
              <w:t>зд</w:t>
            </w:r>
            <w:r w:rsidRPr="00577729">
              <w:rPr>
                <w:sz w:val="20"/>
                <w:szCs w:val="20"/>
              </w:rPr>
              <w:t xml:space="preserve"> – удельный показатель земельной доли для зданий различной этажности не менее 0,92.</w:t>
            </w:r>
          </w:p>
          <w:p w:rsidR="001A3D9F" w:rsidRPr="00577729" w:rsidRDefault="001A3D9F" w:rsidP="0024255A">
            <w:pPr>
              <w:pStyle w:val="aff"/>
              <w:rPr>
                <w:sz w:val="20"/>
                <w:szCs w:val="20"/>
              </w:rPr>
            </w:pPr>
            <w:r w:rsidRPr="00507A90">
              <w:rPr>
                <w:sz w:val="20"/>
                <w:szCs w:val="20"/>
              </w:rPr>
              <w:t>2. Максимальный коэффициент застройки – 0,4; максимальный коэффициент плотности застройки – 0,8.</w:t>
            </w:r>
          </w:p>
          <w:p w:rsidR="001A3D9F" w:rsidRPr="00577729" w:rsidRDefault="001A3D9F" w:rsidP="008A4F20">
            <w:pPr>
              <w:pStyle w:val="22"/>
              <w:spacing w:before="40" w:after="40"/>
              <w:rPr>
                <w:bCs/>
              </w:rPr>
            </w:pPr>
            <w:r w:rsidRPr="00577729">
              <w:t xml:space="preserve">3. </w:t>
            </w:r>
            <w:r w:rsidRPr="00577729">
              <w:rPr>
                <w:bCs/>
              </w:rPr>
              <w:t>Отступ от красной линии:</w:t>
            </w:r>
          </w:p>
          <w:p w:rsidR="001A3D9F" w:rsidRPr="00577729" w:rsidRDefault="001A3D9F" w:rsidP="008A4F20">
            <w:pPr>
              <w:pStyle w:val="22"/>
              <w:spacing w:before="40" w:after="40"/>
              <w:rPr>
                <w:bCs/>
              </w:rPr>
            </w:pPr>
            <w:r w:rsidRPr="00577729">
              <w:rPr>
                <w:bCs/>
              </w:rPr>
              <w:t>- в существующей застройке – в соответствии со сложившейся линией застройки,</w:t>
            </w:r>
          </w:p>
          <w:p w:rsidR="001A3D9F" w:rsidRPr="00577729" w:rsidRDefault="001A3D9F" w:rsidP="008A4F20">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1A3D9F" w:rsidRPr="00577729" w:rsidRDefault="001A3D9F" w:rsidP="008A4F20">
            <w:pPr>
              <w:spacing w:before="40" w:after="40"/>
              <w:rPr>
                <w:sz w:val="20"/>
                <w:szCs w:val="20"/>
              </w:rPr>
            </w:pPr>
            <w:r w:rsidRPr="00577729">
              <w:rPr>
                <w:sz w:val="20"/>
                <w:szCs w:val="20"/>
              </w:rPr>
              <w:t xml:space="preserve">    Жилые здания с квартирами в первых этажах следует располагать, как правило, с отступом от красных линий.   </w:t>
            </w:r>
          </w:p>
          <w:p w:rsidR="001A3D9F" w:rsidRPr="00577729" w:rsidRDefault="001A3D9F" w:rsidP="008A4F20">
            <w:pPr>
              <w:spacing w:before="40" w:after="40"/>
              <w:rPr>
                <w:sz w:val="20"/>
                <w:szCs w:val="20"/>
              </w:rPr>
            </w:pPr>
            <w:r w:rsidRPr="00577729">
              <w:rPr>
                <w:sz w:val="20"/>
                <w:szCs w:val="20"/>
              </w:rPr>
              <w:t xml:space="preserve">    По красной линии допускается размещать жилые здания с встроенными в первые этажи или пристроенными помещениями общественного назначения.</w:t>
            </w:r>
          </w:p>
          <w:p w:rsidR="001A3D9F" w:rsidRPr="00577729" w:rsidRDefault="001A3D9F" w:rsidP="008A4F20">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1A3D9F" w:rsidRPr="00577729" w:rsidRDefault="001A3D9F" w:rsidP="008A4F20">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1A3D9F" w:rsidRPr="00577729" w:rsidRDefault="001A3D9F" w:rsidP="009F6D3F">
            <w:pPr>
              <w:pStyle w:val="32"/>
              <w:snapToGrid w:val="0"/>
              <w:spacing w:before="40" w:after="40"/>
              <w:jc w:val="left"/>
            </w:pPr>
            <w:r w:rsidRPr="00507A90">
              <w:t xml:space="preserve">-от границ участка до основного строения – </w:t>
            </w:r>
            <w:smartTag w:uri="urn:schemas-microsoft-com:office:smarttags" w:element="metricconverter">
              <w:smartTagPr>
                <w:attr w:name="ProductID" w:val="1 м"/>
              </w:smartTagPr>
              <w:r w:rsidRPr="00507A90">
                <w:t>1 м</w:t>
              </w:r>
            </w:smartTag>
            <w:r w:rsidRPr="00507A90">
              <w:t>,</w:t>
            </w:r>
            <w:r w:rsidRPr="00577729">
              <w:t xml:space="preserve"> </w:t>
            </w:r>
          </w:p>
          <w:p w:rsidR="001A3D9F" w:rsidRPr="00577729" w:rsidRDefault="001A3D9F" w:rsidP="008A4F20">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1A3D9F" w:rsidRPr="00577729" w:rsidRDefault="001A3D9F" w:rsidP="008A4F20">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A3D9F" w:rsidRPr="00577729" w:rsidRDefault="001A3D9F" w:rsidP="00162C11">
            <w:pPr>
              <w:pStyle w:val="aff"/>
              <w:rPr>
                <w:sz w:val="20"/>
                <w:szCs w:val="20"/>
              </w:rPr>
            </w:pPr>
            <w:r w:rsidRPr="00577729">
              <w:rPr>
                <w:sz w:val="20"/>
                <w:szCs w:val="20"/>
              </w:rPr>
              <w:t>4. Предельное количество надземных этажей – 4, включая мансардный этаж.</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635DED">
            <w:pPr>
              <w:pStyle w:val="aff"/>
              <w:rPr>
                <w:sz w:val="20"/>
                <w:szCs w:val="20"/>
              </w:rPr>
            </w:pPr>
            <w:r w:rsidRPr="00577729">
              <w:rPr>
                <w:sz w:val="20"/>
                <w:szCs w:val="20"/>
              </w:rPr>
              <w:t>2.5</w:t>
            </w:r>
          </w:p>
        </w:tc>
        <w:tc>
          <w:tcPr>
            <w:tcW w:w="1984" w:type="dxa"/>
            <w:shd w:val="clear" w:color="auto" w:fill="auto"/>
          </w:tcPr>
          <w:p w:rsidR="001A3D9F" w:rsidRPr="00577729" w:rsidRDefault="001A3D9F" w:rsidP="00162C11">
            <w:pPr>
              <w:pStyle w:val="aff"/>
              <w:rPr>
                <w:sz w:val="20"/>
                <w:szCs w:val="20"/>
              </w:rPr>
            </w:pPr>
            <w:r w:rsidRPr="00577729">
              <w:rPr>
                <w:sz w:val="20"/>
                <w:szCs w:val="20"/>
              </w:rPr>
              <w:t>Среднеэтажная жилая застройка</w:t>
            </w:r>
          </w:p>
        </w:tc>
        <w:tc>
          <w:tcPr>
            <w:tcW w:w="3261" w:type="dxa"/>
            <w:shd w:val="clear" w:color="auto" w:fill="auto"/>
          </w:tcPr>
          <w:p w:rsidR="001A3D9F" w:rsidRPr="00577729" w:rsidRDefault="001A3D9F" w:rsidP="00635DED">
            <w:pPr>
              <w:pStyle w:val="aff2"/>
              <w:rPr>
                <w:sz w:val="20"/>
                <w:szCs w:val="20"/>
              </w:rPr>
            </w:pPr>
            <w:r w:rsidRPr="00577729">
              <w:rPr>
                <w:sz w:val="20"/>
                <w:szCs w:val="20"/>
              </w:rPr>
              <w:t>Размещение многоквартирных домов этажностью не выше восьми этажей;</w:t>
            </w:r>
          </w:p>
          <w:p w:rsidR="001A3D9F" w:rsidRPr="00577729" w:rsidRDefault="001A3D9F" w:rsidP="00635DED">
            <w:pPr>
              <w:pStyle w:val="aff2"/>
              <w:rPr>
                <w:sz w:val="20"/>
                <w:szCs w:val="20"/>
              </w:rPr>
            </w:pPr>
            <w:r w:rsidRPr="00577729">
              <w:rPr>
                <w:sz w:val="20"/>
                <w:szCs w:val="20"/>
              </w:rPr>
              <w:t>благоустройство и озеленение;</w:t>
            </w:r>
          </w:p>
          <w:p w:rsidR="001A3D9F" w:rsidRPr="00577729" w:rsidRDefault="001A3D9F" w:rsidP="00635DED">
            <w:pPr>
              <w:pStyle w:val="aff2"/>
              <w:rPr>
                <w:sz w:val="20"/>
                <w:szCs w:val="20"/>
              </w:rPr>
            </w:pPr>
            <w:r w:rsidRPr="00577729">
              <w:rPr>
                <w:sz w:val="20"/>
                <w:szCs w:val="20"/>
              </w:rPr>
              <w:lastRenderedPageBreak/>
              <w:t>размещение подземных гаражей и автостоянок;</w:t>
            </w:r>
          </w:p>
          <w:p w:rsidR="001A3D9F" w:rsidRPr="00577729" w:rsidRDefault="001A3D9F" w:rsidP="00635DED">
            <w:pPr>
              <w:pStyle w:val="aff2"/>
              <w:rPr>
                <w:sz w:val="20"/>
                <w:szCs w:val="20"/>
              </w:rPr>
            </w:pPr>
            <w:r w:rsidRPr="00577729">
              <w:rPr>
                <w:sz w:val="20"/>
                <w:szCs w:val="20"/>
              </w:rPr>
              <w:t>обустройство спортивных и детских площадок, площадок для отдыха;</w:t>
            </w:r>
          </w:p>
          <w:p w:rsidR="001A3D9F" w:rsidRPr="00577729" w:rsidRDefault="001A3D9F" w:rsidP="00635DED">
            <w:pPr>
              <w:pStyle w:val="aff2"/>
              <w:rPr>
                <w:sz w:val="20"/>
                <w:szCs w:val="20"/>
              </w:rPr>
            </w:pPr>
            <w:r w:rsidRPr="00577729">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6" w:type="dxa"/>
            <w:shd w:val="clear" w:color="auto" w:fill="auto"/>
          </w:tcPr>
          <w:p w:rsidR="001A3D9F" w:rsidRPr="00577729" w:rsidRDefault="001A3D9F" w:rsidP="00597C76">
            <w:pPr>
              <w:pStyle w:val="aff"/>
              <w:rPr>
                <w:sz w:val="20"/>
                <w:szCs w:val="20"/>
              </w:rPr>
            </w:pPr>
            <w:r w:rsidRPr="00577729">
              <w:rPr>
                <w:sz w:val="20"/>
                <w:szCs w:val="20"/>
              </w:rPr>
              <w:lastRenderedPageBreak/>
              <w:t xml:space="preserve">1. Нормативный размер земельного участка многоквартирного жилого дома рассчитывается по формуле </w:t>
            </w:r>
            <w:r w:rsidR="00205F4F">
              <w:rPr>
                <w:noProof/>
                <w:sz w:val="20"/>
                <w:szCs w:val="20"/>
              </w:rPr>
              <w:lastRenderedPageBreak/>
              <w:drawing>
                <wp:inline distT="0" distB="0" distL="0" distR="0">
                  <wp:extent cx="857250" cy="238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1A3D9F" w:rsidRPr="00577729" w:rsidRDefault="001A3D9F" w:rsidP="00597C76">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1A3D9F" w:rsidRPr="00577729" w:rsidRDefault="001A3D9F" w:rsidP="00597C76">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1A3D9F" w:rsidRPr="00577729" w:rsidRDefault="001A3D9F" w:rsidP="009F6D3F">
            <w:pPr>
              <w:pStyle w:val="aff"/>
              <w:rPr>
                <w:sz w:val="20"/>
                <w:szCs w:val="20"/>
              </w:rPr>
            </w:pPr>
            <w:r w:rsidRPr="00507A90">
              <w:rPr>
                <w:sz w:val="20"/>
                <w:szCs w:val="20"/>
              </w:rPr>
              <w:t>2. Максимальный коэффициент застройки – 0,4; максимальный коэффициент плотности застройки – 0,8.</w:t>
            </w:r>
          </w:p>
          <w:p w:rsidR="001A3D9F" w:rsidRPr="00577729" w:rsidRDefault="001A3D9F" w:rsidP="00AE3440">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1A3D9F" w:rsidRPr="00577729" w:rsidRDefault="001A3D9F" w:rsidP="0094420A">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1A3D9F" w:rsidRPr="00577729" w:rsidRDefault="001A3D9F" w:rsidP="00144944">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1A3D9F" w:rsidRPr="00577729" w:rsidRDefault="001A3D9F" w:rsidP="00144944">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1A3D9F" w:rsidRPr="00577729" w:rsidRDefault="001A3D9F" w:rsidP="00144944">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A3D9F" w:rsidRPr="00577729" w:rsidRDefault="001A3D9F" w:rsidP="00597C76">
            <w:pPr>
              <w:pStyle w:val="aff"/>
              <w:rPr>
                <w:sz w:val="20"/>
                <w:szCs w:val="20"/>
              </w:rPr>
            </w:pPr>
            <w:r w:rsidRPr="00577729">
              <w:rPr>
                <w:sz w:val="20"/>
                <w:szCs w:val="20"/>
              </w:rPr>
              <w:t>Минимальные расстояния от окон жилых и общественных зданий:</w:t>
            </w:r>
          </w:p>
          <w:p w:rsidR="001A3D9F" w:rsidRPr="00577729" w:rsidRDefault="001A3D9F" w:rsidP="00597C76">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1A3D9F" w:rsidRPr="00577729" w:rsidRDefault="001A3D9F" w:rsidP="00597C76">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1A3D9F" w:rsidRPr="00577729" w:rsidRDefault="001A3D9F" w:rsidP="00792806">
            <w:pPr>
              <w:pStyle w:val="aff"/>
              <w:rPr>
                <w:sz w:val="20"/>
                <w:szCs w:val="20"/>
              </w:rPr>
            </w:pPr>
            <w:r w:rsidRPr="00577729">
              <w:rPr>
                <w:sz w:val="20"/>
                <w:szCs w:val="20"/>
              </w:rPr>
              <w:t>4. Предельное количество надземных этажей – 8.</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2.3</w:t>
            </w:r>
          </w:p>
        </w:tc>
        <w:tc>
          <w:tcPr>
            <w:tcW w:w="1984" w:type="dxa"/>
            <w:shd w:val="clear" w:color="auto" w:fill="auto"/>
          </w:tcPr>
          <w:p w:rsidR="001A3D9F" w:rsidRPr="00577729" w:rsidRDefault="001A3D9F" w:rsidP="00162C11">
            <w:pPr>
              <w:pStyle w:val="aff"/>
              <w:rPr>
                <w:sz w:val="20"/>
                <w:szCs w:val="20"/>
              </w:rPr>
            </w:pPr>
            <w:bookmarkStart w:id="103" w:name="sub_1023"/>
            <w:r w:rsidRPr="00577729">
              <w:rPr>
                <w:sz w:val="20"/>
                <w:szCs w:val="20"/>
              </w:rPr>
              <w:t>Блокированная жилая застройка</w:t>
            </w:r>
            <w:bookmarkEnd w:id="103"/>
          </w:p>
        </w:tc>
        <w:tc>
          <w:tcPr>
            <w:tcW w:w="3261" w:type="dxa"/>
            <w:shd w:val="clear" w:color="auto" w:fill="auto"/>
          </w:tcPr>
          <w:p w:rsidR="001A3D9F" w:rsidRPr="00577729" w:rsidRDefault="001A3D9F" w:rsidP="00A90327">
            <w:pPr>
              <w:pStyle w:val="aff2"/>
              <w:rPr>
                <w:sz w:val="20"/>
                <w:szCs w:val="20"/>
              </w:rPr>
            </w:pPr>
            <w:r w:rsidRPr="00577729">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w:t>
            </w:r>
            <w:r w:rsidRPr="00577729">
              <w:rPr>
                <w:sz w:val="20"/>
                <w:szCs w:val="20"/>
              </w:rPr>
              <w:lastRenderedPageBreak/>
              <w:t>земельном участке и имеет выход на территорию общего пользования (жилые дома блокированной застройки);</w:t>
            </w:r>
          </w:p>
          <w:p w:rsidR="001A3D9F" w:rsidRPr="00577729" w:rsidRDefault="001A3D9F" w:rsidP="00A90327">
            <w:pPr>
              <w:pStyle w:val="aff2"/>
              <w:rPr>
                <w:sz w:val="20"/>
                <w:szCs w:val="20"/>
              </w:rPr>
            </w:pPr>
            <w:r w:rsidRPr="00577729">
              <w:rPr>
                <w:sz w:val="20"/>
                <w:szCs w:val="20"/>
              </w:rPr>
              <w:t xml:space="preserve">разведение декоративных и плодовых деревьев, овощных и ягодных культур; 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1A3D9F" w:rsidRPr="00577729" w:rsidRDefault="001A3D9F" w:rsidP="00AD1450">
            <w:pPr>
              <w:pStyle w:val="aff"/>
              <w:rPr>
                <w:sz w:val="20"/>
                <w:szCs w:val="20"/>
              </w:rPr>
            </w:pPr>
            <w:r w:rsidRPr="00577729">
              <w:rPr>
                <w:sz w:val="20"/>
                <w:szCs w:val="20"/>
              </w:rPr>
              <w:lastRenderedPageBreak/>
              <w:t xml:space="preserve">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AD1450">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AD1450">
            <w:pPr>
              <w:pStyle w:val="aff"/>
              <w:rPr>
                <w:sz w:val="20"/>
                <w:szCs w:val="20"/>
              </w:rPr>
            </w:pPr>
            <w:r w:rsidRPr="00507A90">
              <w:rPr>
                <w:sz w:val="20"/>
                <w:szCs w:val="20"/>
              </w:rPr>
              <w:t>2. Максимальный коэффициент застройки – 0,3; максимальный коэффициент плотности застройки – 0,6.</w:t>
            </w:r>
          </w:p>
          <w:p w:rsidR="001A3D9F" w:rsidRPr="00577729" w:rsidRDefault="001A3D9F" w:rsidP="00987EFE">
            <w:pPr>
              <w:pStyle w:val="22"/>
              <w:spacing w:before="40" w:after="40"/>
              <w:rPr>
                <w:bCs/>
              </w:rPr>
            </w:pPr>
            <w:r w:rsidRPr="00577729">
              <w:t xml:space="preserve">3. </w:t>
            </w:r>
            <w:r w:rsidRPr="00577729">
              <w:rPr>
                <w:bCs/>
              </w:rPr>
              <w:t>Отступ от красной линии:</w:t>
            </w:r>
          </w:p>
          <w:p w:rsidR="001A3D9F" w:rsidRPr="00577729" w:rsidRDefault="001A3D9F" w:rsidP="00987EFE">
            <w:pPr>
              <w:pStyle w:val="22"/>
              <w:spacing w:before="40" w:after="40"/>
              <w:rPr>
                <w:bCs/>
              </w:rPr>
            </w:pPr>
            <w:r w:rsidRPr="00577729">
              <w:rPr>
                <w:bCs/>
              </w:rPr>
              <w:t xml:space="preserve">- в существующей застройке – в соответствии со сложившейся </w:t>
            </w:r>
            <w:r w:rsidRPr="00577729">
              <w:rPr>
                <w:bCs/>
              </w:rPr>
              <w:lastRenderedPageBreak/>
              <w:t>линией застройки,</w:t>
            </w:r>
          </w:p>
          <w:p w:rsidR="001A3D9F" w:rsidRPr="00577729" w:rsidRDefault="001A3D9F" w:rsidP="00987EFE">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1A3D9F" w:rsidRPr="00577729" w:rsidRDefault="001A3D9F" w:rsidP="00987EFE">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1A3D9F" w:rsidRPr="00577729" w:rsidRDefault="001A3D9F" w:rsidP="00987EFE">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1A3D9F" w:rsidRPr="00577729" w:rsidRDefault="001A3D9F" w:rsidP="00987EFE">
            <w:pPr>
              <w:pStyle w:val="32"/>
              <w:snapToGrid w:val="0"/>
              <w:spacing w:before="40" w:after="40"/>
              <w:jc w:val="left"/>
            </w:pPr>
            <w:r w:rsidRPr="00577729">
              <w:t xml:space="preserve">-от границ участка до основного строения – </w:t>
            </w:r>
            <w:smartTag w:uri="urn:schemas-microsoft-com:office:smarttags" w:element="metricconverter">
              <w:smartTagPr>
                <w:attr w:name="ProductID" w:val="3 м"/>
              </w:smartTagPr>
              <w:r w:rsidRPr="00577729">
                <w:t>3 м</w:t>
              </w:r>
            </w:smartTag>
            <w:r w:rsidRPr="00577729">
              <w:t xml:space="preserve">, </w:t>
            </w:r>
          </w:p>
          <w:p w:rsidR="001A3D9F" w:rsidRPr="00577729" w:rsidRDefault="001A3D9F" w:rsidP="00987EFE">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1A3D9F" w:rsidRPr="00577729" w:rsidRDefault="001A3D9F" w:rsidP="00BD5401">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A3D9F" w:rsidRPr="00577729" w:rsidRDefault="001A3D9F" w:rsidP="00CA68AE">
            <w:pPr>
              <w:pStyle w:val="aff"/>
              <w:rPr>
                <w:sz w:val="20"/>
                <w:szCs w:val="20"/>
              </w:rPr>
            </w:pPr>
            <w:r w:rsidRPr="00577729">
              <w:rPr>
                <w:sz w:val="20"/>
                <w:szCs w:val="20"/>
              </w:rPr>
              <w:t xml:space="preserve">4. Предельное количество надземных этажей – 3. Высота этажа не более </w:t>
            </w:r>
            <w:smartTag w:uri="urn:schemas-microsoft-com:office:smarttags" w:element="metricconverter">
              <w:smartTagPr>
                <w:attr w:name="ProductID" w:val="3,3 м"/>
              </w:smartTagPr>
              <w:r w:rsidRPr="00577729">
                <w:rPr>
                  <w:sz w:val="20"/>
                  <w:szCs w:val="20"/>
                </w:rPr>
                <w:t>3,3 м</w:t>
              </w:r>
            </w:smartTag>
            <w:r w:rsidRPr="00577729">
              <w:rPr>
                <w:sz w:val="20"/>
                <w:szCs w:val="20"/>
              </w:rPr>
              <w:t>.</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3.1.1</w:t>
            </w:r>
          </w:p>
        </w:tc>
        <w:tc>
          <w:tcPr>
            <w:tcW w:w="1984" w:type="dxa"/>
            <w:shd w:val="clear" w:color="auto" w:fill="auto"/>
          </w:tcPr>
          <w:p w:rsidR="001A3D9F" w:rsidRPr="00577729" w:rsidRDefault="001A3D9F" w:rsidP="00025784">
            <w:pPr>
              <w:pStyle w:val="aff"/>
              <w:rPr>
                <w:sz w:val="20"/>
                <w:szCs w:val="20"/>
              </w:rPr>
            </w:pPr>
            <w:bookmarkStart w:id="104" w:name="sub_1311"/>
            <w:r w:rsidRPr="00577729">
              <w:rPr>
                <w:sz w:val="20"/>
                <w:szCs w:val="20"/>
              </w:rPr>
              <w:t>Предоставление коммунальных услуг</w:t>
            </w:r>
            <w:bookmarkEnd w:id="104"/>
          </w:p>
        </w:tc>
        <w:tc>
          <w:tcPr>
            <w:tcW w:w="3261" w:type="dxa"/>
            <w:shd w:val="clear" w:color="auto" w:fill="auto"/>
          </w:tcPr>
          <w:p w:rsidR="00507A90" w:rsidRPr="00507A90" w:rsidRDefault="001A3D9F" w:rsidP="00CA68AE">
            <w:pPr>
              <w:pStyle w:val="aff2"/>
            </w:pPr>
            <w:r w:rsidRPr="0057772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1A3D9F" w:rsidRPr="00577729" w:rsidRDefault="001A3D9F" w:rsidP="00984FE1">
            <w:pPr>
              <w:pStyle w:val="aff"/>
              <w:rPr>
                <w:sz w:val="20"/>
                <w:szCs w:val="20"/>
              </w:rPr>
            </w:pPr>
            <w:r w:rsidRPr="00577729">
              <w:rPr>
                <w:sz w:val="20"/>
                <w:szCs w:val="20"/>
              </w:rPr>
              <w:t xml:space="preserve">1. Предельные размеры земельных участков не подлежат установлению. </w:t>
            </w:r>
          </w:p>
          <w:p w:rsidR="001A3D9F" w:rsidRPr="00577729" w:rsidRDefault="001A3D9F" w:rsidP="00984FE1">
            <w:pPr>
              <w:pStyle w:val="aff"/>
              <w:rPr>
                <w:sz w:val="20"/>
                <w:szCs w:val="20"/>
              </w:rPr>
            </w:pPr>
            <w:r w:rsidRPr="00577729">
              <w:rPr>
                <w:sz w:val="20"/>
                <w:szCs w:val="20"/>
              </w:rPr>
              <w:t>2. Процент застройки – не подлежит установлению.</w:t>
            </w:r>
          </w:p>
          <w:p w:rsidR="001A3D9F" w:rsidRPr="00577729" w:rsidRDefault="001A3D9F" w:rsidP="00984FE1">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1A3D9F" w:rsidRPr="00577729" w:rsidRDefault="001A3D9F" w:rsidP="00984FE1">
            <w:pPr>
              <w:pStyle w:val="aff"/>
              <w:rPr>
                <w:sz w:val="20"/>
                <w:szCs w:val="20"/>
              </w:rPr>
            </w:pPr>
            <w:r w:rsidRPr="00577729">
              <w:rPr>
                <w:sz w:val="20"/>
                <w:szCs w:val="20"/>
              </w:rPr>
              <w:t xml:space="preserve">4. Предельное количество этажей нелинейных объектов – 1. </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3.1.2</w:t>
            </w:r>
          </w:p>
        </w:tc>
        <w:tc>
          <w:tcPr>
            <w:tcW w:w="1984" w:type="dxa"/>
            <w:shd w:val="clear" w:color="auto" w:fill="auto"/>
          </w:tcPr>
          <w:p w:rsidR="001A3D9F" w:rsidRPr="00577729" w:rsidRDefault="001A3D9F" w:rsidP="00162C11">
            <w:pPr>
              <w:pStyle w:val="aff"/>
              <w:rPr>
                <w:sz w:val="20"/>
                <w:szCs w:val="20"/>
              </w:rPr>
            </w:pPr>
            <w:bookmarkStart w:id="105" w:name="sub_1312"/>
            <w:r w:rsidRPr="00577729">
              <w:rPr>
                <w:sz w:val="20"/>
                <w:szCs w:val="20"/>
              </w:rPr>
              <w:t>Административные здания организаций, обеспечивающих предоставление коммунальных услуг</w:t>
            </w:r>
            <w:bookmarkEnd w:id="105"/>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vMerge/>
            <w:shd w:val="clear" w:color="auto" w:fill="auto"/>
          </w:tcPr>
          <w:p w:rsidR="001A3D9F" w:rsidRPr="00577729" w:rsidRDefault="001A3D9F" w:rsidP="00162C11">
            <w:pPr>
              <w:pStyle w:val="aff"/>
              <w:rPr>
                <w:sz w:val="20"/>
                <w:szCs w:val="20"/>
              </w:rPr>
            </w:pP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3.2.2</w:t>
            </w:r>
          </w:p>
        </w:tc>
        <w:tc>
          <w:tcPr>
            <w:tcW w:w="1984" w:type="dxa"/>
            <w:shd w:val="clear" w:color="auto" w:fill="auto"/>
          </w:tcPr>
          <w:p w:rsidR="001A3D9F" w:rsidRPr="00577729" w:rsidRDefault="001A3D9F" w:rsidP="00162C11">
            <w:pPr>
              <w:pStyle w:val="aff"/>
              <w:rPr>
                <w:sz w:val="20"/>
                <w:szCs w:val="20"/>
              </w:rPr>
            </w:pPr>
            <w:bookmarkStart w:id="106" w:name="sub_1322"/>
            <w:r w:rsidRPr="00577729">
              <w:rPr>
                <w:sz w:val="20"/>
                <w:szCs w:val="20"/>
              </w:rPr>
              <w:t>Оказание социальной помощи населению</w:t>
            </w:r>
            <w:bookmarkEnd w:id="106"/>
          </w:p>
        </w:tc>
        <w:tc>
          <w:tcPr>
            <w:tcW w:w="3261" w:type="dxa"/>
            <w:shd w:val="clear" w:color="auto" w:fill="auto"/>
          </w:tcPr>
          <w:p w:rsidR="001A3D9F" w:rsidRPr="00577729" w:rsidRDefault="001A3D9F" w:rsidP="00A90327">
            <w:pPr>
              <w:pStyle w:val="aff2"/>
              <w:rPr>
                <w:sz w:val="20"/>
                <w:szCs w:val="20"/>
              </w:rPr>
            </w:pPr>
            <w:r w:rsidRPr="00577729">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w:t>
            </w:r>
            <w:r w:rsidRPr="00577729">
              <w:rPr>
                <w:sz w:val="20"/>
                <w:szCs w:val="20"/>
              </w:rPr>
              <w:lastRenderedPageBreak/>
              <w:t>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976" w:type="dxa"/>
            <w:vMerge w:val="restart"/>
            <w:shd w:val="clear" w:color="auto" w:fill="auto"/>
          </w:tcPr>
          <w:p w:rsidR="001A3D9F" w:rsidRPr="00577729" w:rsidRDefault="001A3D9F" w:rsidP="00926212">
            <w:pPr>
              <w:pStyle w:val="aff"/>
              <w:rPr>
                <w:sz w:val="20"/>
                <w:szCs w:val="20"/>
              </w:rPr>
            </w:pPr>
            <w:r w:rsidRPr="00577729">
              <w:rPr>
                <w:sz w:val="20"/>
                <w:szCs w:val="20"/>
              </w:rPr>
              <w:lastRenderedPageBreak/>
              <w:t>1. Размер земельных участков  для  отделения связи микрорайона, жилого района, для обслуживаемого населения, групп:</w:t>
            </w:r>
          </w:p>
          <w:p w:rsidR="001A3D9F" w:rsidRPr="00577729" w:rsidRDefault="001A3D9F" w:rsidP="00926212">
            <w:pPr>
              <w:pStyle w:val="aff"/>
              <w:rPr>
                <w:sz w:val="20"/>
                <w:szCs w:val="20"/>
              </w:rPr>
            </w:pPr>
            <w:r w:rsidRPr="00577729">
              <w:rPr>
                <w:sz w:val="20"/>
                <w:szCs w:val="20"/>
                <w:lang w:val="en-US"/>
              </w:rPr>
              <w:t>IV</w:t>
            </w:r>
            <w:r w:rsidRPr="00577729">
              <w:rPr>
                <w:sz w:val="20"/>
                <w:szCs w:val="20"/>
              </w:rPr>
              <w:t>-</w:t>
            </w:r>
            <w:r w:rsidRPr="00577729">
              <w:rPr>
                <w:sz w:val="20"/>
                <w:szCs w:val="20"/>
                <w:lang w:val="en-US"/>
              </w:rPr>
              <w:t>V</w:t>
            </w:r>
            <w:r w:rsidRPr="00577729">
              <w:rPr>
                <w:sz w:val="20"/>
                <w:szCs w:val="20"/>
              </w:rPr>
              <w:t xml:space="preserve"> (до 9 тыс. чел.) – 0,07-0,08га/на 1 объект;</w:t>
            </w:r>
          </w:p>
          <w:p w:rsidR="001A3D9F" w:rsidRPr="00577729" w:rsidRDefault="001A3D9F" w:rsidP="00926212">
            <w:pPr>
              <w:pStyle w:val="aff"/>
              <w:rPr>
                <w:sz w:val="20"/>
                <w:szCs w:val="20"/>
              </w:rPr>
            </w:pPr>
            <w:r w:rsidRPr="00577729">
              <w:rPr>
                <w:sz w:val="20"/>
                <w:szCs w:val="20"/>
                <w:lang w:val="en-US"/>
              </w:rPr>
              <w:t>III</w:t>
            </w:r>
            <w:r w:rsidRPr="00577729">
              <w:rPr>
                <w:sz w:val="20"/>
                <w:szCs w:val="20"/>
              </w:rPr>
              <w:t>-</w:t>
            </w:r>
            <w:r w:rsidRPr="00577729">
              <w:rPr>
                <w:sz w:val="20"/>
                <w:szCs w:val="20"/>
                <w:lang w:val="en-US"/>
              </w:rPr>
              <w:t>IV</w:t>
            </w:r>
            <w:r w:rsidRPr="00577729">
              <w:rPr>
                <w:sz w:val="20"/>
                <w:szCs w:val="20"/>
              </w:rPr>
              <w:t xml:space="preserve"> (9-18 тыс. чел.) – 0,09-0,1 га/на 1 объект;</w:t>
            </w:r>
          </w:p>
          <w:p w:rsidR="001A3D9F" w:rsidRPr="00577729" w:rsidRDefault="001A3D9F" w:rsidP="00926212">
            <w:pPr>
              <w:pStyle w:val="aff"/>
              <w:rPr>
                <w:sz w:val="20"/>
                <w:szCs w:val="20"/>
              </w:rPr>
            </w:pPr>
            <w:r w:rsidRPr="00577729">
              <w:rPr>
                <w:sz w:val="20"/>
                <w:szCs w:val="20"/>
                <w:lang w:val="en-US"/>
              </w:rPr>
              <w:lastRenderedPageBreak/>
              <w:t>II</w:t>
            </w:r>
            <w:r w:rsidRPr="00577729">
              <w:rPr>
                <w:sz w:val="20"/>
                <w:szCs w:val="20"/>
              </w:rPr>
              <w:t>-</w:t>
            </w:r>
            <w:r w:rsidRPr="00577729">
              <w:rPr>
                <w:sz w:val="20"/>
                <w:szCs w:val="20"/>
                <w:lang w:val="en-US"/>
              </w:rPr>
              <w:t>III</w:t>
            </w:r>
            <w:r w:rsidRPr="00577729">
              <w:rPr>
                <w:sz w:val="20"/>
                <w:szCs w:val="20"/>
              </w:rPr>
              <w:t xml:space="preserve"> (20-25 тыс. чел.) – 0,11-0,12 га/на 1 объект.</w:t>
            </w:r>
          </w:p>
          <w:p w:rsidR="001A3D9F" w:rsidRPr="00B3402A" w:rsidRDefault="001A3D9F" w:rsidP="00AD2BB8">
            <w:pPr>
              <w:pStyle w:val="aff"/>
              <w:rPr>
                <w:sz w:val="20"/>
                <w:szCs w:val="20"/>
              </w:rPr>
            </w:pPr>
            <w:r w:rsidRPr="00B3402A">
              <w:rPr>
                <w:sz w:val="20"/>
                <w:szCs w:val="20"/>
              </w:rPr>
              <w:t xml:space="preserve">2. </w:t>
            </w:r>
            <w:r w:rsidR="00B3402A" w:rsidRPr="00B3402A">
              <w:rPr>
                <w:sz w:val="20"/>
                <w:szCs w:val="20"/>
              </w:rPr>
              <w:t>Максимальный коэффициент застройки - 0,2; максимальный коэффициент плотности застройки - 0,4</w:t>
            </w:r>
            <w:r w:rsidR="00B3402A">
              <w:rPr>
                <w:sz w:val="20"/>
                <w:szCs w:val="20"/>
              </w:rPr>
              <w:t>.</w:t>
            </w:r>
          </w:p>
          <w:p w:rsidR="001A3D9F" w:rsidRPr="00577729" w:rsidRDefault="001A3D9F" w:rsidP="00AD2BB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945F7" w:rsidRDefault="00A945F7" w:rsidP="00A945F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A3D9F" w:rsidRPr="00577729" w:rsidRDefault="001A3D9F" w:rsidP="00926212">
            <w:pPr>
              <w:pStyle w:val="aff"/>
              <w:rPr>
                <w:sz w:val="20"/>
                <w:szCs w:val="20"/>
              </w:rPr>
            </w:pPr>
            <w:r w:rsidRPr="00577729">
              <w:rPr>
                <w:sz w:val="20"/>
                <w:szCs w:val="20"/>
              </w:rPr>
              <w:t>4. Предельное количество надземных этажей не подлежит установлению.</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3.2.3</w:t>
            </w:r>
          </w:p>
        </w:tc>
        <w:tc>
          <w:tcPr>
            <w:tcW w:w="1984" w:type="dxa"/>
            <w:shd w:val="clear" w:color="auto" w:fill="auto"/>
          </w:tcPr>
          <w:p w:rsidR="001A3D9F" w:rsidRPr="00577729" w:rsidRDefault="001A3D9F" w:rsidP="00162C11">
            <w:pPr>
              <w:pStyle w:val="aff"/>
              <w:rPr>
                <w:sz w:val="20"/>
                <w:szCs w:val="20"/>
              </w:rPr>
            </w:pPr>
            <w:bookmarkStart w:id="107" w:name="sub_1323"/>
            <w:r w:rsidRPr="00577729">
              <w:rPr>
                <w:sz w:val="20"/>
                <w:szCs w:val="20"/>
              </w:rPr>
              <w:t>Оказание услуг связи</w:t>
            </w:r>
            <w:bookmarkEnd w:id="107"/>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76" w:type="dxa"/>
            <w:vMerge/>
            <w:shd w:val="clear" w:color="auto" w:fill="auto"/>
          </w:tcPr>
          <w:p w:rsidR="001A3D9F" w:rsidRPr="00577729" w:rsidRDefault="001A3D9F" w:rsidP="00162C11">
            <w:pPr>
              <w:pStyle w:val="aff"/>
              <w:rPr>
                <w:sz w:val="20"/>
                <w:szCs w:val="20"/>
              </w:rPr>
            </w:pPr>
          </w:p>
        </w:tc>
      </w:tr>
      <w:tr w:rsidR="001A3D9F" w:rsidRPr="00577729" w:rsidTr="00CA68AE">
        <w:tc>
          <w:tcPr>
            <w:tcW w:w="1384" w:type="dxa"/>
            <w:vMerge/>
            <w:shd w:val="clear" w:color="auto" w:fill="auto"/>
          </w:tcPr>
          <w:p w:rsidR="001A3D9F" w:rsidRPr="00577729" w:rsidRDefault="001A3D9F" w:rsidP="00162C11">
            <w:pPr>
              <w:pStyle w:val="aff"/>
              <w:rPr>
                <w:sz w:val="20"/>
                <w:szCs w:val="20"/>
              </w:rPr>
            </w:pPr>
          </w:p>
        </w:tc>
        <w:tc>
          <w:tcPr>
            <w:tcW w:w="709" w:type="dxa"/>
            <w:tcBorders>
              <w:bottom w:val="single" w:sz="4" w:space="0" w:color="000000"/>
            </w:tcBorders>
            <w:shd w:val="clear" w:color="auto" w:fill="auto"/>
          </w:tcPr>
          <w:p w:rsidR="001A3D9F" w:rsidRPr="00577729" w:rsidRDefault="001A3D9F" w:rsidP="00162C11">
            <w:pPr>
              <w:pStyle w:val="aff"/>
              <w:rPr>
                <w:sz w:val="20"/>
                <w:szCs w:val="20"/>
              </w:rPr>
            </w:pPr>
            <w:r w:rsidRPr="00577729">
              <w:rPr>
                <w:sz w:val="20"/>
                <w:szCs w:val="20"/>
              </w:rPr>
              <w:t>3.2.4</w:t>
            </w:r>
          </w:p>
        </w:tc>
        <w:tc>
          <w:tcPr>
            <w:tcW w:w="1984" w:type="dxa"/>
            <w:tcBorders>
              <w:bottom w:val="single" w:sz="4" w:space="0" w:color="000000"/>
            </w:tcBorders>
            <w:shd w:val="clear" w:color="auto" w:fill="auto"/>
          </w:tcPr>
          <w:p w:rsidR="001A3D9F" w:rsidRPr="00577729" w:rsidRDefault="001A3D9F" w:rsidP="00162C11">
            <w:pPr>
              <w:pStyle w:val="aff"/>
              <w:rPr>
                <w:sz w:val="20"/>
                <w:szCs w:val="20"/>
              </w:rPr>
            </w:pPr>
            <w:bookmarkStart w:id="108" w:name="sub_1324"/>
            <w:r w:rsidRPr="00577729">
              <w:rPr>
                <w:sz w:val="20"/>
                <w:szCs w:val="20"/>
              </w:rPr>
              <w:t>Общежития</w:t>
            </w:r>
            <w:bookmarkEnd w:id="108"/>
          </w:p>
        </w:tc>
        <w:tc>
          <w:tcPr>
            <w:tcW w:w="3261" w:type="dxa"/>
            <w:tcBorders>
              <w:bottom w:val="single" w:sz="4" w:space="0" w:color="000000"/>
            </w:tcBorders>
            <w:shd w:val="clear" w:color="auto" w:fill="auto"/>
          </w:tcPr>
          <w:p w:rsidR="001A3D9F" w:rsidRPr="00577729" w:rsidRDefault="001A3D9F" w:rsidP="00A90327">
            <w:pPr>
              <w:pStyle w:val="aff2"/>
              <w:rPr>
                <w:sz w:val="20"/>
                <w:szCs w:val="20"/>
              </w:rPr>
            </w:pPr>
            <w:r w:rsidRPr="00577729">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77729">
                <w:rPr>
                  <w:rStyle w:val="aff3"/>
                  <w:color w:val="auto"/>
                  <w:sz w:val="20"/>
                  <w:szCs w:val="20"/>
                </w:rPr>
                <w:t>кодом 4.7</w:t>
              </w:r>
            </w:hyperlink>
          </w:p>
        </w:tc>
        <w:tc>
          <w:tcPr>
            <w:tcW w:w="2976" w:type="dxa"/>
            <w:vMerge/>
            <w:tcBorders>
              <w:bottom w:val="single" w:sz="4" w:space="0" w:color="000000"/>
            </w:tcBorders>
            <w:shd w:val="clear" w:color="auto" w:fill="auto"/>
          </w:tcPr>
          <w:p w:rsidR="001A3D9F" w:rsidRPr="00577729" w:rsidRDefault="001A3D9F" w:rsidP="00162C11">
            <w:pPr>
              <w:pStyle w:val="aff"/>
              <w:rPr>
                <w:sz w:val="20"/>
                <w:szCs w:val="20"/>
              </w:rPr>
            </w:pPr>
          </w:p>
        </w:tc>
      </w:tr>
      <w:tr w:rsidR="001A3D9F" w:rsidRPr="00577729" w:rsidTr="00CA68AE">
        <w:tc>
          <w:tcPr>
            <w:tcW w:w="1384" w:type="dxa"/>
            <w:vMerge/>
            <w:shd w:val="clear" w:color="auto" w:fill="auto"/>
          </w:tcPr>
          <w:p w:rsidR="001A3D9F" w:rsidRPr="00577729" w:rsidRDefault="001A3D9F" w:rsidP="00162C11">
            <w:pPr>
              <w:pStyle w:val="aff"/>
              <w:rPr>
                <w:sz w:val="20"/>
                <w:szCs w:val="20"/>
              </w:rPr>
            </w:pPr>
          </w:p>
        </w:tc>
        <w:tc>
          <w:tcPr>
            <w:tcW w:w="709" w:type="dxa"/>
            <w:tcBorders>
              <w:bottom w:val="single" w:sz="4" w:space="0" w:color="auto"/>
            </w:tcBorders>
            <w:shd w:val="clear" w:color="auto" w:fill="auto"/>
          </w:tcPr>
          <w:p w:rsidR="001A3D9F" w:rsidRPr="00577729" w:rsidRDefault="001A3D9F" w:rsidP="00162C11">
            <w:pPr>
              <w:pStyle w:val="aff"/>
              <w:rPr>
                <w:sz w:val="20"/>
                <w:szCs w:val="20"/>
              </w:rPr>
            </w:pPr>
            <w:r w:rsidRPr="00577729">
              <w:rPr>
                <w:sz w:val="20"/>
                <w:szCs w:val="20"/>
              </w:rPr>
              <w:t>3.3</w:t>
            </w:r>
          </w:p>
        </w:tc>
        <w:tc>
          <w:tcPr>
            <w:tcW w:w="1984" w:type="dxa"/>
            <w:tcBorders>
              <w:bottom w:val="single" w:sz="4" w:space="0" w:color="auto"/>
            </w:tcBorders>
            <w:shd w:val="clear" w:color="auto" w:fill="auto"/>
          </w:tcPr>
          <w:p w:rsidR="001A3D9F" w:rsidRPr="00577729" w:rsidRDefault="001A3D9F" w:rsidP="00162C11">
            <w:pPr>
              <w:pStyle w:val="aff"/>
              <w:rPr>
                <w:sz w:val="20"/>
                <w:szCs w:val="20"/>
              </w:rPr>
            </w:pPr>
            <w:bookmarkStart w:id="109" w:name="sub_1033"/>
            <w:r w:rsidRPr="00577729">
              <w:rPr>
                <w:sz w:val="20"/>
                <w:szCs w:val="20"/>
              </w:rPr>
              <w:t>Бытовое обслуживание</w:t>
            </w:r>
            <w:bookmarkEnd w:id="109"/>
          </w:p>
        </w:tc>
        <w:tc>
          <w:tcPr>
            <w:tcW w:w="3261" w:type="dxa"/>
            <w:tcBorders>
              <w:bottom w:val="single" w:sz="4" w:space="0" w:color="auto"/>
            </w:tcBorders>
            <w:shd w:val="clear" w:color="auto" w:fill="auto"/>
          </w:tcPr>
          <w:p w:rsidR="001A3D9F" w:rsidRPr="00577729" w:rsidRDefault="001A3D9F" w:rsidP="00A90327">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tcBorders>
              <w:bottom w:val="single" w:sz="4" w:space="0" w:color="auto"/>
            </w:tcBorders>
            <w:shd w:val="clear" w:color="auto" w:fill="auto"/>
          </w:tcPr>
          <w:p w:rsidR="001A3D9F" w:rsidRPr="00577729" w:rsidRDefault="001A3D9F" w:rsidP="00040747">
            <w:pPr>
              <w:pStyle w:val="aff"/>
              <w:rPr>
                <w:sz w:val="20"/>
                <w:szCs w:val="20"/>
              </w:rPr>
            </w:pPr>
            <w:r w:rsidRPr="00577729">
              <w:rPr>
                <w:sz w:val="20"/>
                <w:szCs w:val="20"/>
              </w:rPr>
              <w:t>1. Размер земельного участка для объектов бытового обслуживания, в том числе непосредственного обслуживания населения при мощности объекта, га/10 рабочих мест:</w:t>
            </w:r>
          </w:p>
          <w:p w:rsidR="001A3D9F" w:rsidRPr="00577729" w:rsidRDefault="001A3D9F" w:rsidP="00040747">
            <w:pPr>
              <w:pStyle w:val="aff"/>
              <w:rPr>
                <w:sz w:val="20"/>
                <w:szCs w:val="20"/>
              </w:rPr>
            </w:pPr>
            <w:r w:rsidRPr="00577729">
              <w:rPr>
                <w:sz w:val="20"/>
                <w:szCs w:val="20"/>
              </w:rPr>
              <w:t>- 10 - 50 рабочих мест – 0,1-0,2;</w:t>
            </w:r>
          </w:p>
          <w:p w:rsidR="001A3D9F" w:rsidRPr="00577729" w:rsidRDefault="001A3D9F" w:rsidP="00714C14">
            <w:pPr>
              <w:pStyle w:val="aff"/>
              <w:rPr>
                <w:sz w:val="20"/>
                <w:szCs w:val="20"/>
              </w:rPr>
            </w:pPr>
            <w:r w:rsidRPr="00577729">
              <w:rPr>
                <w:sz w:val="20"/>
                <w:szCs w:val="20"/>
              </w:rPr>
              <w:t>- 50 - 150 рабочих мест – 0,05-0,08.</w:t>
            </w:r>
          </w:p>
          <w:p w:rsidR="001A3D9F" w:rsidRPr="00577729" w:rsidRDefault="001A3D9F" w:rsidP="00714C14">
            <w:pPr>
              <w:pStyle w:val="aff"/>
              <w:rPr>
                <w:sz w:val="20"/>
                <w:szCs w:val="20"/>
              </w:rPr>
            </w:pPr>
            <w:r w:rsidRPr="00577729">
              <w:rPr>
                <w:sz w:val="20"/>
                <w:szCs w:val="20"/>
              </w:rPr>
              <w:t>Предприятия по стирке белья (прачечные), химчистки – 0,1-</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1A3D9F" w:rsidRPr="00577729" w:rsidRDefault="001A3D9F" w:rsidP="00714C14">
            <w:pPr>
              <w:pStyle w:val="aff"/>
              <w:rPr>
                <w:sz w:val="20"/>
                <w:szCs w:val="20"/>
              </w:rPr>
            </w:pPr>
            <w:r w:rsidRPr="00577729">
              <w:rPr>
                <w:sz w:val="20"/>
                <w:szCs w:val="20"/>
              </w:rPr>
              <w:t>Банно-оздоровительный комплекс, баня, сауна – 0,2-</w:t>
            </w: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на объект.</w:t>
            </w:r>
          </w:p>
          <w:p w:rsidR="00B3402A" w:rsidRPr="00B3402A" w:rsidRDefault="00B3402A" w:rsidP="00B3402A">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AD2BB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945F7" w:rsidRDefault="00A945F7" w:rsidP="00A945F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A3D9F" w:rsidRPr="00577729" w:rsidRDefault="001A3D9F" w:rsidP="00714C14">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1A3D9F" w:rsidRPr="00577729" w:rsidTr="00CA68AE">
        <w:tc>
          <w:tcPr>
            <w:tcW w:w="1384" w:type="dxa"/>
            <w:vMerge/>
            <w:shd w:val="clear" w:color="auto" w:fill="auto"/>
          </w:tcPr>
          <w:p w:rsidR="001A3D9F" w:rsidRPr="00577729" w:rsidRDefault="001A3D9F" w:rsidP="00162C11">
            <w:pPr>
              <w:pStyle w:val="aff"/>
              <w:rPr>
                <w:sz w:val="20"/>
                <w:szCs w:val="20"/>
              </w:rPr>
            </w:pPr>
          </w:p>
        </w:tc>
        <w:tc>
          <w:tcPr>
            <w:tcW w:w="709" w:type="dxa"/>
            <w:tcBorders>
              <w:top w:val="single" w:sz="4" w:space="0" w:color="auto"/>
            </w:tcBorders>
            <w:shd w:val="clear" w:color="auto" w:fill="auto"/>
          </w:tcPr>
          <w:p w:rsidR="001A3D9F" w:rsidRPr="00577729" w:rsidRDefault="001A3D9F" w:rsidP="00162C11">
            <w:pPr>
              <w:pStyle w:val="aff"/>
              <w:rPr>
                <w:sz w:val="20"/>
                <w:szCs w:val="20"/>
              </w:rPr>
            </w:pPr>
            <w:r w:rsidRPr="00577729">
              <w:rPr>
                <w:sz w:val="20"/>
                <w:szCs w:val="20"/>
              </w:rPr>
              <w:t>3.4.1</w:t>
            </w:r>
          </w:p>
        </w:tc>
        <w:tc>
          <w:tcPr>
            <w:tcW w:w="1984" w:type="dxa"/>
            <w:tcBorders>
              <w:top w:val="single" w:sz="4" w:space="0" w:color="auto"/>
            </w:tcBorders>
            <w:shd w:val="clear" w:color="auto" w:fill="auto"/>
          </w:tcPr>
          <w:p w:rsidR="001A3D9F" w:rsidRPr="00577729" w:rsidRDefault="001A3D9F" w:rsidP="00162C11">
            <w:pPr>
              <w:pStyle w:val="aff"/>
              <w:rPr>
                <w:sz w:val="20"/>
                <w:szCs w:val="20"/>
              </w:rPr>
            </w:pPr>
            <w:bookmarkStart w:id="110" w:name="sub_10341"/>
            <w:r w:rsidRPr="00577729">
              <w:rPr>
                <w:sz w:val="20"/>
                <w:szCs w:val="20"/>
              </w:rPr>
              <w:t xml:space="preserve">Амбулаторно-поликлиническое </w:t>
            </w:r>
            <w:r w:rsidRPr="00577729">
              <w:rPr>
                <w:sz w:val="20"/>
                <w:szCs w:val="20"/>
              </w:rPr>
              <w:lastRenderedPageBreak/>
              <w:t>обслуживание</w:t>
            </w:r>
            <w:bookmarkEnd w:id="110"/>
          </w:p>
        </w:tc>
        <w:tc>
          <w:tcPr>
            <w:tcW w:w="3261" w:type="dxa"/>
            <w:tcBorders>
              <w:top w:val="single" w:sz="4" w:space="0" w:color="auto"/>
            </w:tcBorders>
            <w:shd w:val="clear" w:color="auto" w:fill="auto"/>
          </w:tcPr>
          <w:p w:rsidR="001A3D9F" w:rsidRPr="00577729" w:rsidRDefault="001A3D9F" w:rsidP="00A90327">
            <w:pPr>
              <w:pStyle w:val="aff2"/>
              <w:rPr>
                <w:sz w:val="20"/>
                <w:szCs w:val="20"/>
              </w:rPr>
            </w:pPr>
            <w:r w:rsidRPr="00577729">
              <w:rPr>
                <w:sz w:val="20"/>
                <w:szCs w:val="20"/>
              </w:rPr>
              <w:lastRenderedPageBreak/>
              <w:t xml:space="preserve">Размещение объектов капитального строительства, </w:t>
            </w:r>
            <w:r w:rsidRPr="00577729">
              <w:rPr>
                <w:sz w:val="20"/>
                <w:szCs w:val="20"/>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6" w:type="dxa"/>
            <w:tcBorders>
              <w:top w:val="single" w:sz="4" w:space="0" w:color="auto"/>
            </w:tcBorders>
            <w:shd w:val="clear" w:color="auto" w:fill="auto"/>
          </w:tcPr>
          <w:p w:rsidR="001A3D9F" w:rsidRPr="00577729" w:rsidRDefault="001A3D9F" w:rsidP="00CF312D">
            <w:pPr>
              <w:pStyle w:val="aff"/>
              <w:rPr>
                <w:sz w:val="20"/>
                <w:szCs w:val="20"/>
              </w:rPr>
            </w:pPr>
            <w:r w:rsidRPr="00577729">
              <w:rPr>
                <w:sz w:val="20"/>
                <w:szCs w:val="20"/>
              </w:rPr>
              <w:lastRenderedPageBreak/>
              <w:t xml:space="preserve">1. Размер земельного участка </w:t>
            </w:r>
            <w:smartTag w:uri="urn:schemas-microsoft-com:office:smarttags" w:element="metricconverter">
              <w:smartTagPr>
                <w:attr w:name="ProductID" w:val="0,1 га"/>
              </w:smartTagPr>
              <w:r w:rsidRPr="00577729">
                <w:rPr>
                  <w:sz w:val="20"/>
                  <w:szCs w:val="20"/>
                </w:rPr>
                <w:t>0,1 га</w:t>
              </w:r>
            </w:smartTag>
            <w:r w:rsidRPr="00577729">
              <w:rPr>
                <w:sz w:val="20"/>
                <w:szCs w:val="20"/>
              </w:rPr>
              <w:t xml:space="preserve"> на 100 посещений в </w:t>
            </w:r>
            <w:r w:rsidRPr="00577729">
              <w:rPr>
                <w:sz w:val="20"/>
                <w:szCs w:val="20"/>
              </w:rPr>
              <w:lastRenderedPageBreak/>
              <w:t xml:space="preserve">смену, но не менее </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B3402A" w:rsidRPr="00B3402A" w:rsidRDefault="00B3402A" w:rsidP="00B3402A">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AD2BB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945F7" w:rsidRDefault="00A945F7" w:rsidP="00A945F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w:t>
            </w:r>
            <w:r>
              <w:rPr>
                <w:sz w:val="20"/>
                <w:szCs w:val="20"/>
              </w:rPr>
              <w:t xml:space="preserve"> </w:t>
            </w:r>
            <w:r w:rsidRPr="00A945F7">
              <w:rPr>
                <w:sz w:val="20"/>
                <w:szCs w:val="20"/>
              </w:rPr>
              <w:t>зданий, строений, сооружений при осуществлении строительства - не менее 3 м</w:t>
            </w:r>
            <w:r>
              <w:rPr>
                <w:sz w:val="20"/>
                <w:szCs w:val="20"/>
              </w:rPr>
              <w:t>.</w:t>
            </w:r>
          </w:p>
          <w:p w:rsidR="001A3D9F" w:rsidRPr="00577729" w:rsidRDefault="001A3D9F" w:rsidP="00CF312D">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 xml:space="preserve">.  </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3.5.1</w:t>
            </w:r>
          </w:p>
        </w:tc>
        <w:tc>
          <w:tcPr>
            <w:tcW w:w="1984" w:type="dxa"/>
            <w:shd w:val="clear" w:color="auto" w:fill="auto"/>
          </w:tcPr>
          <w:p w:rsidR="001A3D9F" w:rsidRPr="00577729" w:rsidRDefault="001A3D9F" w:rsidP="00162C11">
            <w:pPr>
              <w:pStyle w:val="aff"/>
              <w:rPr>
                <w:sz w:val="20"/>
                <w:szCs w:val="20"/>
              </w:rPr>
            </w:pPr>
            <w:bookmarkStart w:id="111" w:name="sub_10351"/>
            <w:r w:rsidRPr="00577729">
              <w:rPr>
                <w:sz w:val="20"/>
                <w:szCs w:val="20"/>
              </w:rPr>
              <w:t>Дошкольное, начальное и среднее общее образование</w:t>
            </w:r>
            <w:bookmarkEnd w:id="111"/>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6" w:type="dxa"/>
            <w:shd w:val="clear" w:color="auto" w:fill="auto"/>
          </w:tcPr>
          <w:p w:rsidR="001A3D9F" w:rsidRPr="00577729" w:rsidRDefault="001A3D9F" w:rsidP="00704AEB">
            <w:pPr>
              <w:pStyle w:val="aff"/>
              <w:rPr>
                <w:sz w:val="20"/>
                <w:szCs w:val="20"/>
              </w:rPr>
            </w:pPr>
            <w:r w:rsidRPr="00577729">
              <w:rPr>
                <w:sz w:val="20"/>
                <w:szCs w:val="20"/>
              </w:rPr>
              <w:t>1. Размер земельных участков  для дошкольных образовательных организаций</w:t>
            </w:r>
          </w:p>
          <w:p w:rsidR="001A3D9F" w:rsidRPr="00577729" w:rsidRDefault="001A3D9F" w:rsidP="00704AEB">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1A3D9F" w:rsidRPr="003D5563" w:rsidRDefault="001A3D9F" w:rsidP="00704AEB">
            <w:pPr>
              <w:pStyle w:val="aff"/>
              <w:rPr>
                <w:sz w:val="20"/>
                <w:szCs w:val="20"/>
              </w:rPr>
            </w:pPr>
            <w:r w:rsidRPr="00577729">
              <w:rPr>
                <w:sz w:val="20"/>
                <w:szCs w:val="20"/>
              </w:rPr>
              <w:t>В условиях реконструкции размеры земельных участков могут быть уменьшены на 25 %, при размещении на рельефе с уклоном более 20 % – на 15 %.</w:t>
            </w:r>
          </w:p>
          <w:p w:rsidR="001A3D9F" w:rsidRPr="00577729" w:rsidRDefault="001A3D9F" w:rsidP="00704AEB">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1A3D9F" w:rsidRPr="00577729" w:rsidRDefault="001A3D9F" w:rsidP="00704AEB">
            <w:pPr>
              <w:pStyle w:val="aff"/>
              <w:rPr>
                <w:sz w:val="20"/>
                <w:szCs w:val="20"/>
              </w:rPr>
            </w:pPr>
            <w:r w:rsidRPr="00577729">
              <w:rPr>
                <w:sz w:val="20"/>
                <w:szCs w:val="20"/>
              </w:rPr>
              <w:t xml:space="preserve">40-400 мест – 55; </w:t>
            </w:r>
          </w:p>
          <w:p w:rsidR="001A3D9F" w:rsidRPr="00577729" w:rsidRDefault="001A3D9F" w:rsidP="00704AEB">
            <w:pPr>
              <w:pStyle w:val="aff"/>
              <w:rPr>
                <w:sz w:val="20"/>
                <w:szCs w:val="20"/>
              </w:rPr>
            </w:pPr>
            <w:r w:rsidRPr="00577729">
              <w:rPr>
                <w:sz w:val="20"/>
                <w:szCs w:val="20"/>
              </w:rPr>
              <w:t xml:space="preserve">400-500 мест – 65; </w:t>
            </w:r>
          </w:p>
          <w:p w:rsidR="001A3D9F" w:rsidRPr="00577729" w:rsidRDefault="001A3D9F" w:rsidP="00704AEB">
            <w:pPr>
              <w:pStyle w:val="aff"/>
              <w:rPr>
                <w:sz w:val="20"/>
                <w:szCs w:val="20"/>
              </w:rPr>
            </w:pPr>
            <w:r w:rsidRPr="00577729">
              <w:rPr>
                <w:sz w:val="20"/>
                <w:szCs w:val="20"/>
              </w:rPr>
              <w:t xml:space="preserve">500-600 мест – 55; </w:t>
            </w:r>
          </w:p>
          <w:p w:rsidR="001A3D9F" w:rsidRPr="00577729" w:rsidRDefault="001A3D9F" w:rsidP="00704AEB">
            <w:pPr>
              <w:pStyle w:val="aff"/>
              <w:rPr>
                <w:sz w:val="20"/>
                <w:szCs w:val="20"/>
              </w:rPr>
            </w:pPr>
            <w:r w:rsidRPr="00577729">
              <w:rPr>
                <w:sz w:val="20"/>
                <w:szCs w:val="20"/>
              </w:rPr>
              <w:t>600-800 мест – 45;</w:t>
            </w:r>
          </w:p>
          <w:p w:rsidR="001A3D9F" w:rsidRPr="00577729" w:rsidRDefault="001A3D9F" w:rsidP="00704AEB">
            <w:pPr>
              <w:pStyle w:val="aff"/>
              <w:rPr>
                <w:sz w:val="20"/>
                <w:szCs w:val="20"/>
              </w:rPr>
            </w:pPr>
            <w:r w:rsidRPr="00577729">
              <w:rPr>
                <w:sz w:val="20"/>
                <w:szCs w:val="20"/>
              </w:rPr>
              <w:t xml:space="preserve">800-1100 мест – 36; </w:t>
            </w:r>
          </w:p>
          <w:p w:rsidR="001A3D9F" w:rsidRPr="00577729" w:rsidRDefault="001A3D9F" w:rsidP="00704AEB">
            <w:pPr>
              <w:pStyle w:val="aff"/>
              <w:rPr>
                <w:sz w:val="20"/>
                <w:szCs w:val="20"/>
              </w:rPr>
            </w:pPr>
            <w:r w:rsidRPr="00577729">
              <w:rPr>
                <w:sz w:val="20"/>
                <w:szCs w:val="20"/>
              </w:rPr>
              <w:t>1100-1500 мест – 23</w:t>
            </w:r>
          </w:p>
          <w:p w:rsidR="001A3D9F" w:rsidRPr="00577729" w:rsidRDefault="001A3D9F" w:rsidP="00AD2BB8">
            <w:pPr>
              <w:pStyle w:val="aff"/>
              <w:rPr>
                <w:sz w:val="20"/>
                <w:szCs w:val="20"/>
              </w:rPr>
            </w:pPr>
            <w:r w:rsidRPr="00577729">
              <w:rPr>
                <w:sz w:val="20"/>
                <w:szCs w:val="20"/>
              </w:rPr>
              <w:t>Возможно уменьшение в условиях реконструкции – на 20 %.</w:t>
            </w:r>
          </w:p>
          <w:p w:rsidR="00B3402A" w:rsidRPr="00B3402A" w:rsidRDefault="00B3402A" w:rsidP="00B3402A">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AD2BB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1A3D9F" w:rsidRPr="00577729" w:rsidRDefault="001A3D9F" w:rsidP="001E6C3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w:t>
            </w:r>
            <w:r w:rsidRPr="00577729">
              <w:rPr>
                <w:sz w:val="20"/>
                <w:szCs w:val="20"/>
              </w:rPr>
              <w:lastRenderedPageBreak/>
              <w:t xml:space="preserve">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1A3D9F" w:rsidRPr="00577729" w:rsidRDefault="001A3D9F" w:rsidP="001E6C35">
            <w:pPr>
              <w:pStyle w:val="aff"/>
              <w:rPr>
                <w:sz w:val="20"/>
                <w:szCs w:val="20"/>
              </w:rPr>
            </w:pPr>
            <w:r w:rsidRPr="00577729">
              <w:rPr>
                <w:sz w:val="20"/>
                <w:szCs w:val="20"/>
              </w:rPr>
              <w:t xml:space="preserve">Отступ от красной линии до зданий, строений, сооружений при осуществлении 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1A3D9F" w:rsidRPr="00577729" w:rsidRDefault="001A3D9F" w:rsidP="00F409AF">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3.6.1</w:t>
            </w:r>
          </w:p>
        </w:tc>
        <w:tc>
          <w:tcPr>
            <w:tcW w:w="1984" w:type="dxa"/>
            <w:shd w:val="clear" w:color="auto" w:fill="auto"/>
          </w:tcPr>
          <w:p w:rsidR="001A3D9F" w:rsidRPr="00577729" w:rsidRDefault="001A3D9F" w:rsidP="00162C11">
            <w:pPr>
              <w:pStyle w:val="aff"/>
              <w:rPr>
                <w:sz w:val="20"/>
                <w:szCs w:val="20"/>
              </w:rPr>
            </w:pPr>
            <w:bookmarkStart w:id="112" w:name="sub_1361"/>
            <w:r w:rsidRPr="00577729">
              <w:rPr>
                <w:sz w:val="20"/>
                <w:szCs w:val="20"/>
              </w:rPr>
              <w:t>Объекты культурно-досуговой деятельности</w:t>
            </w:r>
            <w:bookmarkEnd w:id="112"/>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6" w:type="dxa"/>
            <w:vMerge w:val="restart"/>
            <w:shd w:val="clear" w:color="auto" w:fill="auto"/>
          </w:tcPr>
          <w:p w:rsidR="001A3D9F" w:rsidRPr="00577729" w:rsidRDefault="001A3D9F" w:rsidP="00AC345A">
            <w:pPr>
              <w:pStyle w:val="aff"/>
              <w:rPr>
                <w:sz w:val="20"/>
                <w:szCs w:val="20"/>
              </w:rPr>
            </w:pPr>
            <w:r w:rsidRPr="00577729">
              <w:rPr>
                <w:sz w:val="20"/>
                <w:szCs w:val="20"/>
              </w:rPr>
              <w:t xml:space="preserve">1. Размер земельного участка для объектов культурно-досуговой 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1A3D9F" w:rsidRPr="00577729" w:rsidRDefault="001A3D9F" w:rsidP="00AC345A">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832CDB" w:rsidRPr="00B3402A" w:rsidRDefault="00832CDB" w:rsidP="00832CDB">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AD2BB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945F7" w:rsidRDefault="00A945F7" w:rsidP="00A945F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A3D9F" w:rsidRDefault="001A3D9F" w:rsidP="00832CDB">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p w:rsidR="00BA1406" w:rsidRPr="00577729" w:rsidRDefault="00BA1406" w:rsidP="00832CDB">
            <w:pPr>
              <w:pStyle w:val="aff"/>
              <w:rPr>
                <w:sz w:val="20"/>
                <w:szCs w:val="20"/>
              </w:rPr>
            </w:pP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4.1</w:t>
            </w:r>
          </w:p>
        </w:tc>
        <w:tc>
          <w:tcPr>
            <w:tcW w:w="1984" w:type="dxa"/>
            <w:shd w:val="clear" w:color="auto" w:fill="auto"/>
          </w:tcPr>
          <w:p w:rsidR="001A3D9F" w:rsidRPr="00577729" w:rsidRDefault="001A3D9F" w:rsidP="00162C11">
            <w:pPr>
              <w:pStyle w:val="aff"/>
              <w:rPr>
                <w:sz w:val="20"/>
                <w:szCs w:val="20"/>
              </w:rPr>
            </w:pPr>
            <w:bookmarkStart w:id="113" w:name="sub_1041"/>
            <w:r w:rsidRPr="00577729">
              <w:rPr>
                <w:sz w:val="20"/>
                <w:szCs w:val="20"/>
              </w:rPr>
              <w:t>Деловое управление</w:t>
            </w:r>
            <w:bookmarkEnd w:id="113"/>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1A3D9F" w:rsidRPr="00577729" w:rsidRDefault="001A3D9F" w:rsidP="00162C11">
            <w:pPr>
              <w:pStyle w:val="aff"/>
              <w:rPr>
                <w:sz w:val="20"/>
                <w:szCs w:val="20"/>
              </w:rPr>
            </w:pP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4.5</w:t>
            </w:r>
          </w:p>
        </w:tc>
        <w:tc>
          <w:tcPr>
            <w:tcW w:w="1984" w:type="dxa"/>
            <w:shd w:val="clear" w:color="auto" w:fill="auto"/>
          </w:tcPr>
          <w:p w:rsidR="001A3D9F" w:rsidRPr="00577729" w:rsidRDefault="001A3D9F" w:rsidP="00162C11">
            <w:pPr>
              <w:pStyle w:val="aff"/>
              <w:rPr>
                <w:sz w:val="20"/>
                <w:szCs w:val="20"/>
              </w:rPr>
            </w:pPr>
            <w:r w:rsidRPr="00577729">
              <w:rPr>
                <w:sz w:val="20"/>
                <w:szCs w:val="20"/>
              </w:rPr>
              <w:t>Банковская и страховая деятельность</w:t>
            </w:r>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6" w:type="dxa"/>
            <w:vMerge/>
            <w:shd w:val="clear" w:color="auto" w:fill="auto"/>
          </w:tcPr>
          <w:p w:rsidR="001A3D9F" w:rsidRPr="00577729" w:rsidRDefault="001A3D9F" w:rsidP="00162C11">
            <w:pPr>
              <w:pStyle w:val="aff"/>
              <w:rPr>
                <w:sz w:val="20"/>
                <w:szCs w:val="20"/>
              </w:rPr>
            </w:pP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D45A32">
            <w:pPr>
              <w:pStyle w:val="aff"/>
              <w:rPr>
                <w:sz w:val="20"/>
                <w:szCs w:val="20"/>
              </w:rPr>
            </w:pPr>
            <w:r w:rsidRPr="00577729">
              <w:rPr>
                <w:sz w:val="20"/>
                <w:szCs w:val="20"/>
              </w:rPr>
              <w:t>3.8.1</w:t>
            </w:r>
          </w:p>
        </w:tc>
        <w:tc>
          <w:tcPr>
            <w:tcW w:w="1984" w:type="dxa"/>
            <w:shd w:val="clear" w:color="auto" w:fill="auto"/>
          </w:tcPr>
          <w:p w:rsidR="001A3D9F" w:rsidRPr="00577729" w:rsidRDefault="001A3D9F" w:rsidP="00D45A32">
            <w:pPr>
              <w:pStyle w:val="aff"/>
              <w:rPr>
                <w:sz w:val="20"/>
                <w:szCs w:val="20"/>
              </w:rPr>
            </w:pPr>
            <w:r w:rsidRPr="00577729">
              <w:rPr>
                <w:sz w:val="20"/>
                <w:szCs w:val="20"/>
              </w:rPr>
              <w:t>Государственное  управление</w:t>
            </w:r>
          </w:p>
        </w:tc>
        <w:tc>
          <w:tcPr>
            <w:tcW w:w="3261" w:type="dxa"/>
            <w:shd w:val="clear" w:color="auto" w:fill="auto"/>
          </w:tcPr>
          <w:p w:rsidR="001A3D9F" w:rsidRPr="00577729" w:rsidRDefault="001A3D9F" w:rsidP="00D45A32">
            <w:pPr>
              <w:pStyle w:val="aff2"/>
              <w:jc w:val="left"/>
              <w:rPr>
                <w:sz w:val="20"/>
                <w:szCs w:val="20"/>
              </w:rPr>
            </w:pPr>
            <w:r w:rsidRPr="00577729">
              <w:rPr>
                <w:sz w:val="20"/>
                <w:szCs w:val="20"/>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976" w:type="dxa"/>
            <w:shd w:val="clear" w:color="auto" w:fill="auto"/>
          </w:tcPr>
          <w:p w:rsidR="001A3D9F" w:rsidRPr="00577729" w:rsidRDefault="001A3D9F" w:rsidP="0096637C">
            <w:pPr>
              <w:pStyle w:val="aff"/>
              <w:rPr>
                <w:sz w:val="20"/>
                <w:szCs w:val="20"/>
              </w:rPr>
            </w:pPr>
            <w:r w:rsidRPr="00577729">
              <w:rPr>
                <w:sz w:val="20"/>
                <w:szCs w:val="20"/>
              </w:rPr>
              <w:t>1. Размер земельного участка определяется по заданию на проектирование.</w:t>
            </w:r>
          </w:p>
          <w:p w:rsidR="00832CDB" w:rsidRPr="00B3402A" w:rsidRDefault="00832CDB" w:rsidP="00832CDB">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96637C">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D6969" w:rsidRDefault="00BD6969" w:rsidP="00BD6969">
            <w:pPr>
              <w:pStyle w:val="aff"/>
              <w:rPr>
                <w:sz w:val="20"/>
                <w:szCs w:val="20"/>
              </w:rPr>
            </w:pPr>
            <w:r w:rsidRPr="00A945F7">
              <w:rPr>
                <w:sz w:val="20"/>
                <w:szCs w:val="20"/>
              </w:rPr>
              <w:t xml:space="preserve">3. Отступ от границ соседнего земельного участка (за исключением земельного участка общего пользования) </w:t>
            </w:r>
            <w:r w:rsidRPr="00A945F7">
              <w:rPr>
                <w:sz w:val="20"/>
                <w:szCs w:val="20"/>
              </w:rPr>
              <w:lastRenderedPageBreak/>
              <w:t>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A3D9F" w:rsidRPr="00577729" w:rsidRDefault="001A3D9F" w:rsidP="0096637C">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3.7.1</w:t>
            </w:r>
          </w:p>
        </w:tc>
        <w:tc>
          <w:tcPr>
            <w:tcW w:w="1984" w:type="dxa"/>
            <w:shd w:val="clear" w:color="auto" w:fill="auto"/>
          </w:tcPr>
          <w:p w:rsidR="001A3D9F" w:rsidRPr="00577729" w:rsidRDefault="001A3D9F" w:rsidP="00162C11">
            <w:pPr>
              <w:pStyle w:val="aff"/>
              <w:rPr>
                <w:sz w:val="20"/>
                <w:szCs w:val="20"/>
              </w:rPr>
            </w:pPr>
            <w:bookmarkStart w:id="114" w:name="sub_1371"/>
            <w:r w:rsidRPr="00577729">
              <w:rPr>
                <w:sz w:val="20"/>
                <w:szCs w:val="20"/>
              </w:rPr>
              <w:t>Осуществление религиозных обрядов</w:t>
            </w:r>
            <w:bookmarkEnd w:id="114"/>
          </w:p>
        </w:tc>
        <w:tc>
          <w:tcPr>
            <w:tcW w:w="3261" w:type="dxa"/>
            <w:shd w:val="clear" w:color="auto" w:fill="auto"/>
          </w:tcPr>
          <w:p w:rsidR="001A3D9F" w:rsidRPr="00577729" w:rsidRDefault="001A3D9F" w:rsidP="008A454D">
            <w:pPr>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shd w:val="clear" w:color="auto" w:fill="auto"/>
          </w:tcPr>
          <w:p w:rsidR="001A3D9F" w:rsidRPr="00577729" w:rsidRDefault="001A3D9F" w:rsidP="00CF312D">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832CDB" w:rsidRPr="00B3402A" w:rsidRDefault="00832CDB" w:rsidP="00832CDB">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AD2BB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1A3D9F" w:rsidRPr="00577729" w:rsidRDefault="001A3D9F" w:rsidP="00CF312D">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1A3D9F" w:rsidRPr="00577729" w:rsidRDefault="001A3D9F" w:rsidP="00CF312D">
            <w:pPr>
              <w:pStyle w:val="aff"/>
              <w:rPr>
                <w:sz w:val="20"/>
                <w:szCs w:val="20"/>
              </w:rPr>
            </w:pPr>
            <w:r w:rsidRPr="00577729">
              <w:rPr>
                <w:sz w:val="20"/>
                <w:szCs w:val="20"/>
              </w:rPr>
              <w:t>минимальный отступ от границ земельных участков допускается</w:t>
            </w:r>
          </w:p>
          <w:p w:rsidR="001A3D9F" w:rsidRPr="00577729" w:rsidRDefault="001A3D9F" w:rsidP="00CF312D">
            <w:pPr>
              <w:pStyle w:val="aff"/>
              <w:rPr>
                <w:sz w:val="20"/>
                <w:szCs w:val="20"/>
              </w:rPr>
            </w:pPr>
            <w:r w:rsidRPr="00577729">
              <w:rPr>
                <w:sz w:val="20"/>
                <w:szCs w:val="20"/>
              </w:rPr>
              <w:t>принимать по сложившимся зданиям с учетом</w:t>
            </w:r>
          </w:p>
          <w:p w:rsidR="001A3D9F" w:rsidRPr="00577729" w:rsidRDefault="001A3D9F" w:rsidP="00CF312D">
            <w:pPr>
              <w:pStyle w:val="aff"/>
              <w:rPr>
                <w:sz w:val="20"/>
                <w:szCs w:val="20"/>
              </w:rPr>
            </w:pPr>
            <w:r w:rsidRPr="00577729">
              <w:rPr>
                <w:sz w:val="20"/>
                <w:szCs w:val="20"/>
              </w:rPr>
              <w:t>требований санитарных норм и правил, технических</w:t>
            </w:r>
          </w:p>
          <w:p w:rsidR="001A3D9F" w:rsidRPr="00577729" w:rsidRDefault="001A3D9F" w:rsidP="00CF312D">
            <w:pPr>
              <w:pStyle w:val="aff"/>
              <w:rPr>
                <w:sz w:val="20"/>
                <w:szCs w:val="20"/>
              </w:rPr>
            </w:pPr>
            <w:r w:rsidRPr="00577729">
              <w:rPr>
                <w:sz w:val="20"/>
                <w:szCs w:val="20"/>
              </w:rPr>
              <w:t>регламентов, сводов правил, нормативов</w:t>
            </w:r>
          </w:p>
          <w:p w:rsidR="001A3D9F" w:rsidRPr="00577729" w:rsidRDefault="001A3D9F" w:rsidP="00CF312D">
            <w:pPr>
              <w:pStyle w:val="aff"/>
              <w:rPr>
                <w:sz w:val="20"/>
                <w:szCs w:val="20"/>
              </w:rPr>
            </w:pPr>
            <w:r w:rsidRPr="00577729">
              <w:rPr>
                <w:sz w:val="20"/>
                <w:szCs w:val="20"/>
              </w:rPr>
              <w:t>градостроительного проектирования.</w:t>
            </w:r>
          </w:p>
          <w:p w:rsidR="001A3D9F" w:rsidRPr="00577729" w:rsidRDefault="001A3D9F" w:rsidP="00C66241">
            <w:pPr>
              <w:pStyle w:val="aff"/>
              <w:rPr>
                <w:sz w:val="20"/>
                <w:szCs w:val="20"/>
              </w:rPr>
            </w:pPr>
            <w:r w:rsidRPr="00577729">
              <w:rPr>
                <w:sz w:val="20"/>
                <w:szCs w:val="20"/>
              </w:rPr>
              <w:t>4. Предельная высота не подлежит установлению.</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4.4</w:t>
            </w:r>
          </w:p>
        </w:tc>
        <w:tc>
          <w:tcPr>
            <w:tcW w:w="1984" w:type="dxa"/>
            <w:shd w:val="clear" w:color="auto" w:fill="auto"/>
          </w:tcPr>
          <w:p w:rsidR="001A3D9F" w:rsidRPr="00577729" w:rsidRDefault="001A3D9F" w:rsidP="00162C11">
            <w:pPr>
              <w:pStyle w:val="aff"/>
              <w:rPr>
                <w:sz w:val="20"/>
                <w:szCs w:val="20"/>
              </w:rPr>
            </w:pPr>
            <w:r w:rsidRPr="00577729">
              <w:rPr>
                <w:sz w:val="20"/>
                <w:szCs w:val="20"/>
              </w:rPr>
              <w:t>Магазины</w:t>
            </w:r>
          </w:p>
        </w:tc>
        <w:tc>
          <w:tcPr>
            <w:tcW w:w="3261" w:type="dxa"/>
            <w:shd w:val="clear" w:color="auto" w:fill="auto"/>
          </w:tcPr>
          <w:p w:rsidR="001A3D9F" w:rsidRPr="00577729" w:rsidRDefault="001A3D9F" w:rsidP="00A90327">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1A3D9F" w:rsidRPr="00577729" w:rsidRDefault="001A3D9F" w:rsidP="00AD2BB8">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1A3D9F" w:rsidRPr="00577729" w:rsidRDefault="001A3D9F" w:rsidP="00AD2BB8">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1A3D9F" w:rsidRPr="00577729" w:rsidRDefault="001A3D9F" w:rsidP="00AD2BB8">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832CDB" w:rsidRPr="00B3402A" w:rsidRDefault="00832CDB" w:rsidP="00832CDB">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AD2BB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945F7" w:rsidRDefault="00A945F7" w:rsidP="00A945F7">
            <w:pPr>
              <w:pStyle w:val="aff"/>
              <w:rPr>
                <w:sz w:val="20"/>
                <w:szCs w:val="20"/>
              </w:rPr>
            </w:pPr>
            <w:r w:rsidRPr="00A945F7">
              <w:rPr>
                <w:sz w:val="20"/>
                <w:szCs w:val="20"/>
              </w:rPr>
              <w:t xml:space="preserve">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w:t>
            </w:r>
            <w:r w:rsidRPr="00A945F7">
              <w:rPr>
                <w:sz w:val="20"/>
                <w:szCs w:val="20"/>
              </w:rPr>
              <w:lastRenderedPageBreak/>
              <w:t>не менее 3 м</w:t>
            </w:r>
            <w:r>
              <w:rPr>
                <w:sz w:val="20"/>
                <w:szCs w:val="20"/>
              </w:rPr>
              <w:t>.</w:t>
            </w:r>
            <w:r w:rsidRPr="00577729">
              <w:rPr>
                <w:sz w:val="20"/>
                <w:szCs w:val="20"/>
              </w:rPr>
              <w:t xml:space="preserve"> </w:t>
            </w:r>
          </w:p>
          <w:p w:rsidR="001A3D9F" w:rsidRPr="00577729" w:rsidRDefault="001A3D9F" w:rsidP="009A4B9B">
            <w:pPr>
              <w:autoSpaceDE w:val="0"/>
              <w:autoSpaceDN w:val="0"/>
              <w:adjustRightInd w:val="0"/>
              <w:snapToGrid w:val="0"/>
              <w:rPr>
                <w:sz w:val="20"/>
                <w:szCs w:val="20"/>
              </w:rPr>
            </w:pPr>
            <w:r w:rsidRPr="00577729">
              <w:rPr>
                <w:sz w:val="20"/>
                <w:szCs w:val="20"/>
              </w:rPr>
              <w:t xml:space="preserve">4. </w:t>
            </w:r>
            <w:r w:rsidR="009A4B9B">
              <w:rPr>
                <w:sz w:val="20"/>
                <w:szCs w:val="20"/>
              </w:rPr>
              <w:t>П</w:t>
            </w:r>
            <w:r w:rsidR="009A4B9B" w:rsidRPr="009A4B9B">
              <w:rPr>
                <w:sz w:val="20"/>
                <w:szCs w:val="20"/>
              </w:rPr>
              <w:t>редельная  высота от уровня земли до верха плоской кровли  - не более 8 метров, до конька скатной кровли – не более 10 метров</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4.6</w:t>
            </w:r>
          </w:p>
        </w:tc>
        <w:tc>
          <w:tcPr>
            <w:tcW w:w="1984" w:type="dxa"/>
            <w:shd w:val="clear" w:color="auto" w:fill="auto"/>
          </w:tcPr>
          <w:p w:rsidR="001A3D9F" w:rsidRPr="00577729" w:rsidRDefault="001A3D9F" w:rsidP="00162C11">
            <w:pPr>
              <w:pStyle w:val="aff"/>
              <w:rPr>
                <w:sz w:val="20"/>
                <w:szCs w:val="20"/>
              </w:rPr>
            </w:pPr>
            <w:bookmarkStart w:id="115" w:name="sub_1046"/>
            <w:r w:rsidRPr="00577729">
              <w:rPr>
                <w:sz w:val="20"/>
                <w:szCs w:val="20"/>
              </w:rPr>
              <w:t>Общественное питание</w:t>
            </w:r>
            <w:bookmarkEnd w:id="115"/>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1A3D9F" w:rsidRPr="00577729" w:rsidRDefault="001A3D9F" w:rsidP="00441E8D">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1A3D9F" w:rsidRPr="00577729" w:rsidRDefault="001A3D9F" w:rsidP="00441E8D">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1A3D9F" w:rsidRPr="00577729" w:rsidRDefault="001A3D9F" w:rsidP="00441E8D">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832CDB" w:rsidRPr="00B3402A" w:rsidRDefault="00832CDB" w:rsidP="00832CDB">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441E8D">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D6969" w:rsidRDefault="00BD6969" w:rsidP="00BD6969">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A3D9F" w:rsidRPr="00577729" w:rsidRDefault="001A3D9F" w:rsidP="00441E8D">
            <w:pPr>
              <w:autoSpaceDE w:val="0"/>
              <w:autoSpaceDN w:val="0"/>
              <w:adjustRightInd w:val="0"/>
              <w:snapToGrid w:val="0"/>
              <w:jc w:val="both"/>
              <w:rPr>
                <w:sz w:val="20"/>
                <w:szCs w:val="20"/>
              </w:rPr>
            </w:pPr>
            <w:r w:rsidRPr="00577729">
              <w:rPr>
                <w:sz w:val="20"/>
                <w:szCs w:val="20"/>
              </w:rPr>
              <w:t xml:space="preserve">4. </w:t>
            </w:r>
            <w:r w:rsidR="009A4B9B">
              <w:rPr>
                <w:sz w:val="20"/>
                <w:szCs w:val="20"/>
              </w:rPr>
              <w:t>П</w:t>
            </w:r>
            <w:r w:rsidR="009A4B9B" w:rsidRPr="009A4B9B">
              <w:rPr>
                <w:sz w:val="20"/>
                <w:szCs w:val="20"/>
              </w:rPr>
              <w:t>редельная  высота от уровня земли до верха плоской кровли  - не более 8 метров, до конька скатной кровли – не более 10 метров</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5.1.2</w:t>
            </w:r>
          </w:p>
        </w:tc>
        <w:tc>
          <w:tcPr>
            <w:tcW w:w="1984" w:type="dxa"/>
            <w:shd w:val="clear" w:color="auto" w:fill="auto"/>
          </w:tcPr>
          <w:p w:rsidR="001A3D9F" w:rsidRPr="00577729" w:rsidRDefault="001A3D9F" w:rsidP="00BB64CF">
            <w:pPr>
              <w:pStyle w:val="aff"/>
              <w:rPr>
                <w:sz w:val="20"/>
                <w:szCs w:val="20"/>
              </w:rPr>
            </w:pPr>
            <w:bookmarkStart w:id="116" w:name="sub_1512"/>
            <w:r w:rsidRPr="00577729">
              <w:rPr>
                <w:sz w:val="20"/>
                <w:szCs w:val="20"/>
              </w:rPr>
              <w:t>Обеспечение занятий спортом в помещениях</w:t>
            </w:r>
            <w:bookmarkEnd w:id="116"/>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1A3D9F" w:rsidRPr="00577729" w:rsidRDefault="001A3D9F" w:rsidP="008A442B">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1A3D9F" w:rsidRPr="00577729" w:rsidRDefault="001A3D9F" w:rsidP="006F0B70">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1A3D9F" w:rsidRPr="00577729" w:rsidRDefault="001A3D9F" w:rsidP="008A442B">
            <w:pPr>
              <w:pStyle w:val="aff"/>
              <w:rPr>
                <w:sz w:val="20"/>
                <w:szCs w:val="20"/>
              </w:rPr>
            </w:pPr>
            <w:r w:rsidRPr="00577729">
              <w:rPr>
                <w:sz w:val="20"/>
                <w:szCs w:val="20"/>
              </w:rPr>
              <w:t xml:space="preserve">Доступность физкультурно-спортивных сооружений </w:t>
            </w:r>
            <w:r w:rsidRPr="00577729">
              <w:rPr>
                <w:sz w:val="20"/>
                <w:szCs w:val="20"/>
              </w:rPr>
              <w:lastRenderedPageBreak/>
              <w:t>городского значения не должна превышать 30 мин.</w:t>
            </w:r>
          </w:p>
          <w:p w:rsidR="001A3D9F" w:rsidRPr="00577729" w:rsidRDefault="001A3D9F" w:rsidP="008A442B">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832CDB" w:rsidRPr="00B3402A" w:rsidRDefault="00832CDB" w:rsidP="00832CDB">
            <w:pPr>
              <w:pStyle w:val="aff"/>
              <w:rPr>
                <w:sz w:val="20"/>
                <w:szCs w:val="20"/>
              </w:rPr>
            </w:pPr>
            <w:r w:rsidRPr="00B3402A">
              <w:rPr>
                <w:sz w:val="20"/>
                <w:szCs w:val="20"/>
              </w:rPr>
              <w:t>2. Максимальный коэффициент застройки - 0,2; максимальный коэффициент плотности застройки - 0,4</w:t>
            </w:r>
            <w:r>
              <w:rPr>
                <w:sz w:val="20"/>
                <w:szCs w:val="20"/>
              </w:rPr>
              <w:t>.</w:t>
            </w:r>
          </w:p>
          <w:p w:rsidR="001A3D9F" w:rsidRPr="00577729" w:rsidRDefault="001A3D9F" w:rsidP="006F0B70">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945F7" w:rsidRDefault="00A945F7" w:rsidP="00A945F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A3D9F" w:rsidRPr="00577729" w:rsidRDefault="001A3D9F" w:rsidP="00F65859">
            <w:pPr>
              <w:pStyle w:val="aff"/>
              <w:rPr>
                <w:sz w:val="20"/>
                <w:szCs w:val="20"/>
              </w:rPr>
            </w:pPr>
            <w:r w:rsidRPr="00577729">
              <w:rPr>
                <w:sz w:val="20"/>
                <w:szCs w:val="20"/>
              </w:rPr>
              <w:t>4. Предельное количество этажей – 2.</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51381D">
            <w:pPr>
              <w:pStyle w:val="aff"/>
              <w:rPr>
                <w:sz w:val="20"/>
                <w:szCs w:val="20"/>
              </w:rPr>
            </w:pPr>
            <w:r w:rsidRPr="00577729">
              <w:rPr>
                <w:sz w:val="20"/>
                <w:szCs w:val="20"/>
              </w:rPr>
              <w:t>8.3</w:t>
            </w:r>
          </w:p>
        </w:tc>
        <w:tc>
          <w:tcPr>
            <w:tcW w:w="1984" w:type="dxa"/>
            <w:shd w:val="clear" w:color="auto" w:fill="auto"/>
          </w:tcPr>
          <w:p w:rsidR="001A3D9F" w:rsidRPr="00577729" w:rsidRDefault="001A3D9F" w:rsidP="0051381D">
            <w:pPr>
              <w:pStyle w:val="aff"/>
              <w:rPr>
                <w:sz w:val="20"/>
                <w:szCs w:val="20"/>
              </w:rPr>
            </w:pPr>
            <w:bookmarkStart w:id="117" w:name="sub_1083"/>
            <w:r w:rsidRPr="00577729">
              <w:rPr>
                <w:sz w:val="20"/>
                <w:szCs w:val="20"/>
              </w:rPr>
              <w:t>Обеспечение внутреннего правопорядка</w:t>
            </w:r>
            <w:bookmarkEnd w:id="117"/>
          </w:p>
        </w:tc>
        <w:tc>
          <w:tcPr>
            <w:tcW w:w="3261" w:type="dxa"/>
            <w:shd w:val="clear" w:color="auto" w:fill="auto"/>
          </w:tcPr>
          <w:p w:rsidR="001A3D9F" w:rsidRDefault="001A3D9F" w:rsidP="00961EC9">
            <w:pPr>
              <w:pStyle w:val="aff2"/>
              <w:jc w:val="left"/>
              <w:rP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BA1406" w:rsidRPr="00BA1406" w:rsidRDefault="00BA1406" w:rsidP="00BA1406"/>
        </w:tc>
        <w:tc>
          <w:tcPr>
            <w:tcW w:w="2976" w:type="dxa"/>
            <w:shd w:val="clear" w:color="auto" w:fill="auto"/>
          </w:tcPr>
          <w:p w:rsidR="001A3D9F" w:rsidRPr="00577729" w:rsidRDefault="001A3D9F" w:rsidP="0051381D">
            <w:pPr>
              <w:pStyle w:val="aff"/>
              <w:rPr>
                <w:sz w:val="20"/>
                <w:szCs w:val="20"/>
              </w:rPr>
            </w:pPr>
            <w:r w:rsidRPr="00577729">
              <w:rPr>
                <w:sz w:val="20"/>
                <w:szCs w:val="20"/>
              </w:rPr>
              <w:t>Предельные параметры не подлежат установлению</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12.0</w:t>
            </w:r>
          </w:p>
        </w:tc>
        <w:tc>
          <w:tcPr>
            <w:tcW w:w="1984" w:type="dxa"/>
            <w:shd w:val="clear" w:color="auto" w:fill="auto"/>
          </w:tcPr>
          <w:p w:rsidR="001A3D9F" w:rsidRPr="00577729" w:rsidRDefault="001A3D9F" w:rsidP="00162C11">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1A3D9F" w:rsidRPr="00577729" w:rsidRDefault="001A3D9F" w:rsidP="00545B91">
            <w:pPr>
              <w:pStyle w:val="aff2"/>
              <w:rPr>
                <w:sz w:val="20"/>
                <w:szCs w:val="20"/>
              </w:rPr>
            </w:pPr>
            <w:r w:rsidRPr="00577729">
              <w:rPr>
                <w:sz w:val="20"/>
                <w:szCs w:val="20"/>
              </w:rPr>
              <w:t>Земельные участки общего пользования.</w:t>
            </w:r>
          </w:p>
          <w:p w:rsidR="00B3402A" w:rsidRPr="00B3402A" w:rsidRDefault="001A3D9F" w:rsidP="00CA68AE">
            <w:pPr>
              <w:pStyle w:val="aff2"/>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rStyle w:val="aff3"/>
                  <w:color w:val="auto"/>
                  <w:sz w:val="20"/>
                  <w:szCs w:val="20"/>
                </w:rPr>
                <w:t>кодами 12.0.1 - 12.0.2</w:t>
              </w:r>
            </w:hyperlink>
          </w:p>
        </w:tc>
        <w:tc>
          <w:tcPr>
            <w:tcW w:w="2976" w:type="dxa"/>
            <w:shd w:val="clear" w:color="auto" w:fill="auto"/>
          </w:tcPr>
          <w:p w:rsidR="001A3D9F" w:rsidRPr="00577729" w:rsidRDefault="001A3D9F" w:rsidP="00162C11">
            <w:pPr>
              <w:pStyle w:val="aff"/>
              <w:rPr>
                <w:sz w:val="20"/>
                <w:szCs w:val="20"/>
              </w:rPr>
            </w:pPr>
            <w:r w:rsidRPr="00577729">
              <w:rPr>
                <w:sz w:val="20"/>
                <w:szCs w:val="20"/>
              </w:rPr>
              <w:t xml:space="preserve">Предельные параметры не подлежат установлению </w:t>
            </w:r>
          </w:p>
        </w:tc>
      </w:tr>
      <w:tr w:rsidR="00B3402A" w:rsidRPr="00577729" w:rsidTr="00025784">
        <w:tc>
          <w:tcPr>
            <w:tcW w:w="1384" w:type="dxa"/>
            <w:shd w:val="clear" w:color="auto" w:fill="auto"/>
          </w:tcPr>
          <w:p w:rsidR="00B3402A" w:rsidRPr="00577729" w:rsidRDefault="00B3402A" w:rsidP="00162C11">
            <w:pPr>
              <w:pStyle w:val="aff"/>
              <w:rPr>
                <w:sz w:val="20"/>
                <w:szCs w:val="20"/>
              </w:rPr>
            </w:pPr>
          </w:p>
        </w:tc>
        <w:tc>
          <w:tcPr>
            <w:tcW w:w="709" w:type="dxa"/>
            <w:shd w:val="clear" w:color="auto" w:fill="auto"/>
          </w:tcPr>
          <w:p w:rsidR="00B3402A" w:rsidRPr="00577729" w:rsidRDefault="00B3402A" w:rsidP="00162C11">
            <w:pPr>
              <w:pStyle w:val="aff"/>
              <w:rPr>
                <w:sz w:val="20"/>
                <w:szCs w:val="20"/>
              </w:rPr>
            </w:pPr>
            <w:r>
              <w:rPr>
                <w:sz w:val="20"/>
                <w:szCs w:val="20"/>
              </w:rPr>
              <w:t>4.7</w:t>
            </w:r>
          </w:p>
        </w:tc>
        <w:tc>
          <w:tcPr>
            <w:tcW w:w="1984" w:type="dxa"/>
            <w:shd w:val="clear" w:color="auto" w:fill="auto"/>
          </w:tcPr>
          <w:p w:rsidR="00B3402A" w:rsidRPr="00577729" w:rsidRDefault="00B3402A" w:rsidP="00B3402A">
            <w:pPr>
              <w:pStyle w:val="aff"/>
              <w:rPr>
                <w:sz w:val="20"/>
                <w:szCs w:val="20"/>
              </w:rPr>
            </w:pPr>
            <w:r>
              <w:rPr>
                <w:sz w:val="20"/>
                <w:szCs w:val="20"/>
              </w:rPr>
              <w:t>Г</w:t>
            </w:r>
            <w:r w:rsidRPr="00B3402A">
              <w:rPr>
                <w:sz w:val="20"/>
                <w:szCs w:val="20"/>
              </w:rPr>
              <w:t>остиничное обслуживание</w:t>
            </w:r>
          </w:p>
        </w:tc>
        <w:tc>
          <w:tcPr>
            <w:tcW w:w="3261" w:type="dxa"/>
            <w:shd w:val="clear" w:color="auto" w:fill="auto"/>
          </w:tcPr>
          <w:p w:rsidR="00B3402A" w:rsidRPr="00577729" w:rsidRDefault="00B3402A" w:rsidP="00071EC7">
            <w:pPr>
              <w:jc w:val="both"/>
              <w:rPr>
                <w:sz w:val="20"/>
                <w:szCs w:val="20"/>
              </w:rPr>
            </w:pPr>
            <w:r>
              <w:rPr>
                <w:sz w:val="20"/>
                <w:szCs w:val="20"/>
              </w:rPr>
              <w:t>Р</w:t>
            </w:r>
            <w:r w:rsidRPr="00B3402A">
              <w:rPr>
                <w:sz w:val="20"/>
                <w:szCs w:val="20"/>
              </w:rPr>
              <w:t>азмещение гостиниц</w:t>
            </w:r>
          </w:p>
        </w:tc>
        <w:tc>
          <w:tcPr>
            <w:tcW w:w="2976" w:type="dxa"/>
            <w:shd w:val="clear" w:color="auto" w:fill="auto"/>
          </w:tcPr>
          <w:p w:rsidR="00B3402A" w:rsidRPr="00B3402A" w:rsidRDefault="00B3402A" w:rsidP="00B3402A">
            <w:pPr>
              <w:pStyle w:val="aff"/>
              <w:jc w:val="both"/>
              <w:rPr>
                <w:sz w:val="20"/>
                <w:szCs w:val="20"/>
              </w:rPr>
            </w:pPr>
            <w:r>
              <w:rPr>
                <w:sz w:val="20"/>
                <w:szCs w:val="20"/>
              </w:rPr>
              <w:t>1.</w:t>
            </w:r>
            <w:r w:rsidRPr="00B3402A">
              <w:rPr>
                <w:sz w:val="20"/>
                <w:szCs w:val="20"/>
              </w:rPr>
              <w:t>Минимальный размер земельного участка для размещения туристических гостиниц – 50-75 м</w:t>
            </w:r>
            <w:r w:rsidRPr="00B3402A">
              <w:rPr>
                <w:sz w:val="20"/>
                <w:szCs w:val="20"/>
                <w:vertAlign w:val="superscript"/>
              </w:rPr>
              <w:t>2</w:t>
            </w:r>
            <w:r w:rsidRPr="00B3402A">
              <w:rPr>
                <w:sz w:val="20"/>
                <w:szCs w:val="20"/>
              </w:rPr>
              <w:t xml:space="preserve"> на 1 место.</w:t>
            </w:r>
          </w:p>
          <w:p w:rsidR="00B3402A" w:rsidRPr="00B3402A" w:rsidRDefault="00B3402A" w:rsidP="00B3402A">
            <w:pPr>
              <w:pStyle w:val="aff"/>
              <w:jc w:val="both"/>
              <w:rPr>
                <w:sz w:val="20"/>
                <w:szCs w:val="20"/>
              </w:rPr>
            </w:pPr>
            <w:r>
              <w:rPr>
                <w:sz w:val="20"/>
                <w:szCs w:val="20"/>
              </w:rPr>
              <w:t xml:space="preserve"> 2.</w:t>
            </w:r>
            <w:r w:rsidRPr="00B3402A">
              <w:rPr>
                <w:sz w:val="20"/>
                <w:szCs w:val="20"/>
              </w:rPr>
              <w:t>Максимальный коэффициент застройки - 0,2; максимальный коэффициент плотности застройки - 0,4.</w:t>
            </w:r>
          </w:p>
          <w:p w:rsidR="00B3402A" w:rsidRPr="00B3402A" w:rsidRDefault="00B3402A" w:rsidP="00B3402A">
            <w:pPr>
              <w:pStyle w:val="aff"/>
              <w:jc w:val="both"/>
              <w:rPr>
                <w:sz w:val="20"/>
                <w:szCs w:val="20"/>
              </w:rPr>
            </w:pPr>
            <w:r w:rsidRPr="00B3402A">
              <w:rPr>
                <w:sz w:val="20"/>
                <w:szCs w:val="20"/>
              </w:rPr>
              <w:t xml:space="preserve">В условиях реконструкции существующей застройки плотность застройки допускается повышать, но не </w:t>
            </w:r>
            <w:r w:rsidRPr="00B3402A">
              <w:rPr>
                <w:sz w:val="20"/>
                <w:szCs w:val="20"/>
              </w:rPr>
              <w:lastRenderedPageBreak/>
              <w:t>более чем на 30 % при соблюдении санитарно-гигиенических</w:t>
            </w:r>
            <w:r>
              <w:rPr>
                <w:sz w:val="20"/>
                <w:szCs w:val="20"/>
              </w:rPr>
              <w:t xml:space="preserve"> </w:t>
            </w:r>
            <w:r w:rsidRPr="00B3402A">
              <w:rPr>
                <w:sz w:val="20"/>
                <w:szCs w:val="20"/>
              </w:rPr>
              <w:t>и противопожарных норм.</w:t>
            </w:r>
          </w:p>
          <w:p w:rsidR="00BD6969" w:rsidRDefault="00BD6969" w:rsidP="00BD6969">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B3402A" w:rsidRPr="00577729" w:rsidRDefault="00B3402A" w:rsidP="00B3402A">
            <w:pPr>
              <w:pStyle w:val="aff"/>
              <w:jc w:val="both"/>
              <w:rPr>
                <w:sz w:val="20"/>
                <w:szCs w:val="20"/>
              </w:rPr>
            </w:pPr>
            <w:r w:rsidRPr="00B3402A">
              <w:rPr>
                <w:sz w:val="20"/>
                <w:szCs w:val="20"/>
              </w:rPr>
              <w:t>4. Предельная высота не подлежит установлению.</w:t>
            </w:r>
          </w:p>
        </w:tc>
      </w:tr>
      <w:tr w:rsidR="001A3D9F" w:rsidRPr="00577729" w:rsidTr="00025784">
        <w:tc>
          <w:tcPr>
            <w:tcW w:w="1384" w:type="dxa"/>
            <w:vMerge w:val="restart"/>
            <w:shd w:val="clear" w:color="auto" w:fill="auto"/>
          </w:tcPr>
          <w:p w:rsidR="001A3D9F" w:rsidRPr="00577729" w:rsidRDefault="001A3D9F" w:rsidP="00DE1D0C">
            <w:pPr>
              <w:pStyle w:val="aff"/>
              <w:rPr>
                <w:sz w:val="20"/>
                <w:szCs w:val="20"/>
              </w:rPr>
            </w:pPr>
            <w:r w:rsidRPr="00577729">
              <w:rPr>
                <w:sz w:val="20"/>
                <w:szCs w:val="20"/>
              </w:rPr>
              <w:lastRenderedPageBreak/>
              <w:t>Условно разрешенные</w:t>
            </w:r>
          </w:p>
        </w:tc>
        <w:tc>
          <w:tcPr>
            <w:tcW w:w="709" w:type="dxa"/>
            <w:shd w:val="clear" w:color="auto" w:fill="auto"/>
          </w:tcPr>
          <w:p w:rsidR="001A3D9F" w:rsidRPr="00577729" w:rsidRDefault="001A3D9F" w:rsidP="00DE1D0C">
            <w:pPr>
              <w:pStyle w:val="aff"/>
              <w:rPr>
                <w:sz w:val="20"/>
                <w:szCs w:val="20"/>
              </w:rPr>
            </w:pPr>
            <w:r w:rsidRPr="00577729">
              <w:rPr>
                <w:sz w:val="20"/>
                <w:szCs w:val="20"/>
              </w:rPr>
              <w:t>2.7.1</w:t>
            </w:r>
          </w:p>
        </w:tc>
        <w:tc>
          <w:tcPr>
            <w:tcW w:w="1984" w:type="dxa"/>
            <w:shd w:val="clear" w:color="auto" w:fill="auto"/>
          </w:tcPr>
          <w:p w:rsidR="001A3D9F" w:rsidRPr="00577729" w:rsidRDefault="001A3D9F" w:rsidP="00DE1D0C">
            <w:pPr>
              <w:pStyle w:val="aff"/>
              <w:rPr>
                <w:sz w:val="20"/>
                <w:szCs w:val="20"/>
              </w:rPr>
            </w:pPr>
            <w:bookmarkStart w:id="118" w:name="sub_10271"/>
            <w:r w:rsidRPr="00577729">
              <w:rPr>
                <w:sz w:val="20"/>
                <w:szCs w:val="20"/>
              </w:rPr>
              <w:t>Хранение автотранспорта</w:t>
            </w:r>
            <w:bookmarkEnd w:id="118"/>
          </w:p>
        </w:tc>
        <w:tc>
          <w:tcPr>
            <w:tcW w:w="3261" w:type="dxa"/>
            <w:shd w:val="clear" w:color="auto" w:fill="auto"/>
          </w:tcPr>
          <w:p w:rsidR="001A3D9F" w:rsidRPr="00577729" w:rsidRDefault="001A3D9F" w:rsidP="00DE1D0C">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1A3D9F" w:rsidRPr="00493B13" w:rsidRDefault="001A3D9F" w:rsidP="00493B13">
            <w:pPr>
              <w:pStyle w:val="aff"/>
              <w:rPr>
                <w:bCs/>
                <w:sz w:val="20"/>
                <w:szCs w:val="20"/>
              </w:rPr>
            </w:pPr>
            <w:r w:rsidRPr="00493B13">
              <w:rPr>
                <w:sz w:val="20"/>
                <w:szCs w:val="20"/>
              </w:rPr>
              <w:t>1</w:t>
            </w:r>
            <w:r w:rsidR="00493B13" w:rsidRPr="00493B13">
              <w:rPr>
                <w:sz w:val="20"/>
                <w:szCs w:val="20"/>
              </w:rPr>
              <w:t xml:space="preserve">. </w:t>
            </w:r>
            <w:r w:rsidRPr="00493B13">
              <w:rPr>
                <w:sz w:val="20"/>
                <w:szCs w:val="20"/>
              </w:rPr>
              <w:t>Размер площадок для стоянки автомашин жителей многоквартирных домов, должны приниматься из расчёта 0,8 кв.м/чел.</w:t>
            </w:r>
          </w:p>
          <w:p w:rsidR="001A3D9F" w:rsidRPr="00577729" w:rsidRDefault="001A3D9F" w:rsidP="00C2602E">
            <w:pPr>
              <w:pStyle w:val="aff"/>
              <w:rPr>
                <w:sz w:val="20"/>
                <w:szCs w:val="20"/>
              </w:rPr>
            </w:pPr>
            <w:r w:rsidRPr="00577729">
              <w:rPr>
                <w:sz w:val="20"/>
                <w:szCs w:val="20"/>
              </w:rPr>
              <w:t>Параметры мест для хранения автомобилей, в том числе габариты машино-места:</w:t>
            </w:r>
          </w:p>
          <w:p w:rsidR="001A3D9F" w:rsidRPr="00577729" w:rsidRDefault="001A3D9F" w:rsidP="00C2602E">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1A3D9F" w:rsidRPr="00577729" w:rsidRDefault="001A3D9F" w:rsidP="00C2602E">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1A3D9F" w:rsidRPr="00577729" w:rsidRDefault="001A3D9F" w:rsidP="00C2602E">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1A3D9F" w:rsidRPr="00577729" w:rsidRDefault="001A3D9F" w:rsidP="00C2602E">
            <w:pPr>
              <w:pStyle w:val="aff"/>
              <w:rPr>
                <w:sz w:val="20"/>
                <w:szCs w:val="20"/>
              </w:rPr>
            </w:pPr>
            <w:r w:rsidRPr="00577729">
              <w:rPr>
                <w:sz w:val="20"/>
                <w:szCs w:val="20"/>
              </w:rPr>
              <w:t>2. Коэффициент застройки не подлежит установлению.</w:t>
            </w:r>
          </w:p>
          <w:p w:rsidR="001A3D9F" w:rsidRPr="00577729" w:rsidRDefault="001A3D9F" w:rsidP="00C2602E">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1A3D9F" w:rsidRPr="00577729" w:rsidRDefault="001A3D9F" w:rsidP="00C2602E">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1A3D9F" w:rsidRPr="00577729" w:rsidRDefault="001A3D9F" w:rsidP="00C2602E">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1A3D9F" w:rsidRPr="00577729" w:rsidTr="00025784">
        <w:tc>
          <w:tcPr>
            <w:tcW w:w="1384" w:type="dxa"/>
            <w:vMerge/>
            <w:shd w:val="clear" w:color="auto" w:fill="auto"/>
          </w:tcPr>
          <w:p w:rsidR="001A3D9F" w:rsidRPr="00577729" w:rsidRDefault="001A3D9F" w:rsidP="00162C11">
            <w:pPr>
              <w:pStyle w:val="aff"/>
              <w:rPr>
                <w:sz w:val="20"/>
                <w:szCs w:val="20"/>
              </w:rPr>
            </w:pPr>
          </w:p>
        </w:tc>
        <w:tc>
          <w:tcPr>
            <w:tcW w:w="709" w:type="dxa"/>
            <w:shd w:val="clear" w:color="auto" w:fill="auto"/>
          </w:tcPr>
          <w:p w:rsidR="001A3D9F" w:rsidRPr="00577729" w:rsidRDefault="001A3D9F" w:rsidP="00162C11">
            <w:pPr>
              <w:pStyle w:val="aff"/>
              <w:rPr>
                <w:sz w:val="20"/>
                <w:szCs w:val="20"/>
              </w:rPr>
            </w:pPr>
            <w:r w:rsidRPr="00577729">
              <w:rPr>
                <w:sz w:val="20"/>
                <w:szCs w:val="20"/>
              </w:rPr>
              <w:t>4.3</w:t>
            </w:r>
          </w:p>
        </w:tc>
        <w:tc>
          <w:tcPr>
            <w:tcW w:w="1984" w:type="dxa"/>
            <w:shd w:val="clear" w:color="auto" w:fill="auto"/>
          </w:tcPr>
          <w:p w:rsidR="001A3D9F" w:rsidRPr="00577729" w:rsidRDefault="001A3D9F" w:rsidP="00162C11">
            <w:pPr>
              <w:pStyle w:val="aff"/>
              <w:rPr>
                <w:sz w:val="20"/>
                <w:szCs w:val="20"/>
              </w:rPr>
            </w:pPr>
            <w:r w:rsidRPr="00577729">
              <w:rPr>
                <w:sz w:val="20"/>
                <w:szCs w:val="20"/>
              </w:rPr>
              <w:t>Рынки</w:t>
            </w:r>
          </w:p>
        </w:tc>
        <w:tc>
          <w:tcPr>
            <w:tcW w:w="3261" w:type="dxa"/>
            <w:shd w:val="clear" w:color="auto" w:fill="auto"/>
          </w:tcPr>
          <w:p w:rsidR="001A3D9F" w:rsidRPr="00577729" w:rsidRDefault="001A3D9F" w:rsidP="00833649">
            <w:pPr>
              <w:pStyle w:val="aff2"/>
              <w:rPr>
                <w:sz w:val="20"/>
                <w:szCs w:val="20"/>
              </w:rPr>
            </w:pPr>
            <w:r w:rsidRPr="00577729">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sz w:val="20"/>
                  <w:szCs w:val="20"/>
                </w:rPr>
                <w:t>200 кв. м</w:t>
              </w:r>
            </w:smartTag>
            <w:r w:rsidRPr="00577729">
              <w:rPr>
                <w:sz w:val="20"/>
                <w:szCs w:val="20"/>
              </w:rPr>
              <w:t>;</w:t>
            </w:r>
          </w:p>
          <w:p w:rsidR="001A3D9F" w:rsidRPr="00577729" w:rsidRDefault="001A3D9F" w:rsidP="00833649">
            <w:pPr>
              <w:pStyle w:val="aff2"/>
              <w:rPr>
                <w:sz w:val="20"/>
                <w:szCs w:val="20"/>
              </w:rPr>
            </w:pPr>
            <w:r w:rsidRPr="00577729">
              <w:rPr>
                <w:sz w:val="20"/>
                <w:szCs w:val="20"/>
              </w:rPr>
              <w:t xml:space="preserve">размещение гаражей и (или) </w:t>
            </w:r>
            <w:r w:rsidRPr="00577729">
              <w:rPr>
                <w:sz w:val="20"/>
                <w:szCs w:val="20"/>
              </w:rPr>
              <w:lastRenderedPageBreak/>
              <w:t>стоянок для автомобилей сотрудников и посетителей рынка</w:t>
            </w:r>
          </w:p>
        </w:tc>
        <w:tc>
          <w:tcPr>
            <w:tcW w:w="2976" w:type="dxa"/>
            <w:shd w:val="clear" w:color="auto" w:fill="auto"/>
          </w:tcPr>
          <w:p w:rsidR="001A3D9F" w:rsidRPr="00577729" w:rsidRDefault="001A3D9F" w:rsidP="00BA0EDA">
            <w:pPr>
              <w:pStyle w:val="aff"/>
              <w:rPr>
                <w:sz w:val="20"/>
                <w:szCs w:val="20"/>
              </w:rPr>
            </w:pPr>
            <w:r w:rsidRPr="00577729">
              <w:rPr>
                <w:sz w:val="20"/>
                <w:szCs w:val="20"/>
              </w:rPr>
              <w:lastRenderedPageBreak/>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1A3D9F" w:rsidRPr="00577729" w:rsidRDefault="001A3D9F" w:rsidP="00BA0EDA">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1A3D9F" w:rsidRPr="00577729" w:rsidRDefault="001A3D9F" w:rsidP="00BA0EDA">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832CDB" w:rsidRPr="00B3402A" w:rsidRDefault="00832CDB" w:rsidP="00832CDB">
            <w:pPr>
              <w:pStyle w:val="aff"/>
              <w:rPr>
                <w:sz w:val="20"/>
                <w:szCs w:val="20"/>
              </w:rPr>
            </w:pPr>
            <w:r w:rsidRPr="00B3402A">
              <w:rPr>
                <w:sz w:val="20"/>
                <w:szCs w:val="20"/>
              </w:rPr>
              <w:t xml:space="preserve">2. Максимальный коэффициент застройки - 0,2; максимальный коэффициент плотности </w:t>
            </w:r>
            <w:r w:rsidRPr="00B3402A">
              <w:rPr>
                <w:sz w:val="20"/>
                <w:szCs w:val="20"/>
              </w:rPr>
              <w:lastRenderedPageBreak/>
              <w:t>застройки - 0,4</w:t>
            </w:r>
            <w:r>
              <w:rPr>
                <w:sz w:val="20"/>
                <w:szCs w:val="20"/>
              </w:rPr>
              <w:t>.</w:t>
            </w:r>
          </w:p>
          <w:p w:rsidR="001A3D9F" w:rsidRPr="00577729" w:rsidRDefault="001A3D9F" w:rsidP="009E382D">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1A3D9F" w:rsidRPr="00577729" w:rsidRDefault="001A3D9F" w:rsidP="00BA0EDA">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7B24A9" w:rsidRPr="00577729" w:rsidRDefault="001A3D9F" w:rsidP="00493B13">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7B24A9" w:rsidRPr="00577729" w:rsidTr="00025784">
        <w:tc>
          <w:tcPr>
            <w:tcW w:w="1384" w:type="dxa"/>
            <w:shd w:val="clear" w:color="auto" w:fill="auto"/>
          </w:tcPr>
          <w:p w:rsidR="007B24A9" w:rsidRPr="00577729" w:rsidRDefault="007B24A9" w:rsidP="00162C11">
            <w:pPr>
              <w:pStyle w:val="aff"/>
              <w:rPr>
                <w:sz w:val="20"/>
                <w:szCs w:val="20"/>
              </w:rPr>
            </w:pPr>
          </w:p>
        </w:tc>
        <w:tc>
          <w:tcPr>
            <w:tcW w:w="709" w:type="dxa"/>
            <w:shd w:val="clear" w:color="auto" w:fill="auto"/>
          </w:tcPr>
          <w:p w:rsidR="007B24A9" w:rsidRPr="00577729" w:rsidRDefault="007B24A9" w:rsidP="00162C11">
            <w:pPr>
              <w:pStyle w:val="aff"/>
              <w:rPr>
                <w:sz w:val="20"/>
                <w:szCs w:val="20"/>
              </w:rPr>
            </w:pPr>
            <w:r>
              <w:rPr>
                <w:sz w:val="20"/>
                <w:szCs w:val="20"/>
              </w:rPr>
              <w:t>2.7.2</w:t>
            </w:r>
          </w:p>
        </w:tc>
        <w:tc>
          <w:tcPr>
            <w:tcW w:w="1984" w:type="dxa"/>
            <w:shd w:val="clear" w:color="auto" w:fill="auto"/>
          </w:tcPr>
          <w:p w:rsidR="007B24A9" w:rsidRPr="007B24A9" w:rsidRDefault="007B24A9" w:rsidP="00162C11">
            <w:pPr>
              <w:pStyle w:val="aff"/>
              <w:rPr>
                <w:sz w:val="20"/>
                <w:szCs w:val="20"/>
              </w:rPr>
            </w:pPr>
            <w:r>
              <w:rPr>
                <w:sz w:val="20"/>
                <w:szCs w:val="20"/>
              </w:rPr>
              <w:t>Р</w:t>
            </w:r>
            <w:r w:rsidRPr="007B24A9">
              <w:rPr>
                <w:sz w:val="20"/>
                <w:szCs w:val="20"/>
              </w:rPr>
              <w:t>азмещение гаражей для собственных нужд</w:t>
            </w:r>
          </w:p>
        </w:tc>
        <w:tc>
          <w:tcPr>
            <w:tcW w:w="3261" w:type="dxa"/>
            <w:shd w:val="clear" w:color="auto" w:fill="auto"/>
          </w:tcPr>
          <w:p w:rsidR="007B24A9" w:rsidRPr="007B24A9" w:rsidRDefault="007B24A9" w:rsidP="00833649">
            <w:pPr>
              <w:pStyle w:val="aff2"/>
              <w:rPr>
                <w:sz w:val="20"/>
                <w:szCs w:val="20"/>
              </w:rPr>
            </w:pPr>
            <w:r w:rsidRPr="007B24A9">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7B24A9" w:rsidRPr="007B24A9" w:rsidRDefault="007B24A9" w:rsidP="007B24A9">
            <w:pPr>
              <w:pStyle w:val="aff"/>
              <w:tabs>
                <w:tab w:val="left" w:pos="567"/>
              </w:tabs>
              <w:rPr>
                <w:bCs/>
                <w:sz w:val="20"/>
                <w:szCs w:val="20"/>
              </w:rPr>
            </w:pPr>
            <w:r w:rsidRPr="007B24A9">
              <w:rPr>
                <w:sz w:val="20"/>
                <w:szCs w:val="20"/>
              </w:rPr>
              <w:t xml:space="preserve">1. </w:t>
            </w:r>
            <w:r w:rsidRPr="007B24A9">
              <w:rPr>
                <w:bCs/>
                <w:sz w:val="20"/>
                <w:szCs w:val="20"/>
              </w:rPr>
              <w:t>Размер земельного участка для гаражей, хозяйственных построек в соответствии с решением Ковровского городского Совета народных депутатов от 28.05.2008 № 111:</w:t>
            </w:r>
          </w:p>
          <w:p w:rsidR="007B24A9" w:rsidRPr="007B24A9" w:rsidRDefault="007B24A9" w:rsidP="007B24A9">
            <w:pPr>
              <w:tabs>
                <w:tab w:val="left" w:pos="567"/>
              </w:tabs>
              <w:jc w:val="both"/>
              <w:rPr>
                <w:sz w:val="20"/>
                <w:szCs w:val="20"/>
              </w:rPr>
            </w:pPr>
            <w:r w:rsidRPr="007B24A9">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7B24A9" w:rsidRPr="007B24A9" w:rsidRDefault="007B24A9" w:rsidP="007B24A9">
            <w:pPr>
              <w:tabs>
                <w:tab w:val="left" w:pos="567"/>
              </w:tabs>
              <w:jc w:val="both"/>
              <w:rPr>
                <w:sz w:val="20"/>
                <w:szCs w:val="20"/>
              </w:rPr>
            </w:pPr>
            <w:r w:rsidRPr="007B24A9">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7B24A9" w:rsidRPr="007B24A9" w:rsidRDefault="007B24A9" w:rsidP="007B24A9">
            <w:pPr>
              <w:pStyle w:val="aff"/>
              <w:tabs>
                <w:tab w:val="left" w:pos="567"/>
              </w:tabs>
              <w:jc w:val="both"/>
              <w:rPr>
                <w:sz w:val="20"/>
                <w:szCs w:val="20"/>
              </w:rPr>
            </w:pPr>
            <w:r w:rsidRPr="007B24A9">
              <w:rPr>
                <w:sz w:val="20"/>
                <w:szCs w:val="20"/>
              </w:rPr>
              <w:t>2. Коэффициент застройки не подлежит установлению.</w:t>
            </w:r>
          </w:p>
          <w:p w:rsidR="007B24A9" w:rsidRPr="007B24A9" w:rsidRDefault="007B24A9" w:rsidP="007B24A9">
            <w:pPr>
              <w:pStyle w:val="aff"/>
              <w:tabs>
                <w:tab w:val="left" w:pos="567"/>
              </w:tabs>
              <w:jc w:val="both"/>
              <w:rPr>
                <w:sz w:val="20"/>
                <w:szCs w:val="20"/>
              </w:rPr>
            </w:pPr>
            <w:r w:rsidRPr="007B24A9">
              <w:rPr>
                <w:sz w:val="20"/>
                <w:szCs w:val="20"/>
              </w:rPr>
              <w:t>3. Минимальный отступ от границ земельного участка не подлежит установлению.</w:t>
            </w:r>
          </w:p>
          <w:p w:rsidR="007B24A9" w:rsidRDefault="007B24A9" w:rsidP="007B24A9">
            <w:pPr>
              <w:pStyle w:val="aff"/>
              <w:jc w:val="both"/>
              <w:rPr>
                <w:sz w:val="20"/>
                <w:szCs w:val="20"/>
              </w:rPr>
            </w:pPr>
            <w:r w:rsidRPr="007B24A9">
              <w:rPr>
                <w:sz w:val="20"/>
                <w:szCs w:val="20"/>
              </w:rPr>
              <w:t xml:space="preserve">4. </w:t>
            </w:r>
            <w:r w:rsidRPr="007B24A9">
              <w:rPr>
                <w:bCs/>
                <w:sz w:val="20"/>
                <w:szCs w:val="20"/>
              </w:rPr>
              <w:t>Предельное количество этажей – 1. В</w:t>
            </w:r>
            <w:r w:rsidRPr="007B24A9">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7B24A9">
                <w:rPr>
                  <w:sz w:val="20"/>
                  <w:szCs w:val="20"/>
                </w:rPr>
                <w:t>4,0 м</w:t>
              </w:r>
            </w:smartTag>
            <w:r w:rsidRPr="007B24A9">
              <w:rPr>
                <w:sz w:val="20"/>
                <w:szCs w:val="20"/>
              </w:rPr>
              <w:t>; до конька скатной кровли - не более 7 м</w:t>
            </w:r>
          </w:p>
          <w:p w:rsidR="004852D5" w:rsidRPr="00577729" w:rsidRDefault="004852D5" w:rsidP="007B24A9">
            <w:pPr>
              <w:pStyle w:val="aff"/>
              <w:jc w:val="both"/>
              <w:rPr>
                <w:sz w:val="20"/>
                <w:szCs w:val="20"/>
              </w:rPr>
            </w:pPr>
          </w:p>
        </w:tc>
      </w:tr>
      <w:tr w:rsidR="001A3D9F" w:rsidRPr="00577729" w:rsidTr="00025784">
        <w:tc>
          <w:tcPr>
            <w:tcW w:w="1384" w:type="dxa"/>
            <w:shd w:val="clear" w:color="auto" w:fill="auto"/>
          </w:tcPr>
          <w:p w:rsidR="001A3D9F" w:rsidRPr="00577729" w:rsidRDefault="001A3D9F" w:rsidP="00162C11">
            <w:pPr>
              <w:pStyle w:val="aff"/>
              <w:rPr>
                <w:sz w:val="20"/>
                <w:szCs w:val="20"/>
              </w:rPr>
            </w:pPr>
            <w:r w:rsidRPr="00577729">
              <w:rPr>
                <w:sz w:val="20"/>
                <w:szCs w:val="20"/>
              </w:rPr>
              <w:t>Вспомогательные</w:t>
            </w:r>
          </w:p>
        </w:tc>
        <w:tc>
          <w:tcPr>
            <w:tcW w:w="709" w:type="dxa"/>
            <w:shd w:val="clear" w:color="auto" w:fill="auto"/>
          </w:tcPr>
          <w:p w:rsidR="001A3D9F" w:rsidRPr="00577729" w:rsidRDefault="001A3D9F" w:rsidP="00162C11">
            <w:pPr>
              <w:pStyle w:val="aff"/>
              <w:rPr>
                <w:sz w:val="20"/>
                <w:szCs w:val="20"/>
              </w:rPr>
            </w:pPr>
            <w:r w:rsidRPr="00577729">
              <w:rPr>
                <w:sz w:val="20"/>
                <w:szCs w:val="20"/>
              </w:rPr>
              <w:t>5.1.3</w:t>
            </w:r>
          </w:p>
        </w:tc>
        <w:tc>
          <w:tcPr>
            <w:tcW w:w="1984" w:type="dxa"/>
            <w:shd w:val="clear" w:color="auto" w:fill="auto"/>
          </w:tcPr>
          <w:p w:rsidR="001A3D9F" w:rsidRPr="00577729" w:rsidRDefault="001A3D9F" w:rsidP="00162C11">
            <w:pPr>
              <w:pStyle w:val="aff"/>
              <w:rPr>
                <w:sz w:val="20"/>
                <w:szCs w:val="20"/>
              </w:rPr>
            </w:pPr>
            <w:bookmarkStart w:id="119" w:name="sub_1513"/>
            <w:r w:rsidRPr="00577729">
              <w:rPr>
                <w:sz w:val="20"/>
                <w:szCs w:val="20"/>
              </w:rPr>
              <w:t>Площадки для занятий спортом</w:t>
            </w:r>
            <w:bookmarkEnd w:id="119"/>
          </w:p>
        </w:tc>
        <w:tc>
          <w:tcPr>
            <w:tcW w:w="3261" w:type="dxa"/>
            <w:shd w:val="clear" w:color="auto" w:fill="auto"/>
          </w:tcPr>
          <w:p w:rsidR="001A3D9F" w:rsidRPr="00577729" w:rsidRDefault="001A3D9F" w:rsidP="00A90327">
            <w:pPr>
              <w:pStyle w:val="aff2"/>
              <w:rPr>
                <w:sz w:val="20"/>
                <w:szCs w:val="20"/>
              </w:rPr>
            </w:pPr>
            <w:r w:rsidRPr="0057772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6" w:type="dxa"/>
            <w:shd w:val="clear" w:color="auto" w:fill="auto"/>
          </w:tcPr>
          <w:p w:rsidR="001A3D9F" w:rsidRPr="00577729" w:rsidRDefault="001A3D9F" w:rsidP="00BA0EDA">
            <w:pPr>
              <w:pStyle w:val="aff"/>
              <w:rPr>
                <w:sz w:val="20"/>
                <w:szCs w:val="20"/>
              </w:rPr>
            </w:pPr>
            <w:r w:rsidRPr="00577729">
              <w:rPr>
                <w:sz w:val="20"/>
                <w:szCs w:val="20"/>
              </w:rPr>
              <w:t>Предельные параметры не подлежат установлению</w:t>
            </w:r>
          </w:p>
        </w:tc>
      </w:tr>
    </w:tbl>
    <w:p w:rsidR="00886830" w:rsidRPr="00577729" w:rsidRDefault="00886830" w:rsidP="008A454D">
      <w:pPr>
        <w:pStyle w:val="aff"/>
        <w:rPr>
          <w:sz w:val="20"/>
          <w:szCs w:val="20"/>
        </w:rPr>
      </w:pPr>
    </w:p>
    <w:p w:rsidR="00AE0DB0" w:rsidRPr="00577729" w:rsidRDefault="00AE0DB0" w:rsidP="008A454D">
      <w:pPr>
        <w:pStyle w:val="aff"/>
        <w:rPr>
          <w:sz w:val="20"/>
          <w:szCs w:val="20"/>
        </w:rPr>
      </w:pPr>
    </w:p>
    <w:p w:rsidR="008A454D" w:rsidRPr="00577729" w:rsidRDefault="00792462" w:rsidP="008A454D">
      <w:pPr>
        <w:pStyle w:val="aff"/>
        <w:rPr>
          <w:i/>
          <w:sz w:val="20"/>
          <w:szCs w:val="20"/>
        </w:rPr>
      </w:pPr>
      <w:r w:rsidRPr="00577729">
        <w:rPr>
          <w:sz w:val="20"/>
          <w:szCs w:val="20"/>
        </w:rPr>
        <w:t>35</w:t>
      </w:r>
      <w:r w:rsidR="008A454D" w:rsidRPr="00577729">
        <w:rPr>
          <w:sz w:val="20"/>
          <w:szCs w:val="20"/>
        </w:rPr>
        <w:t>.2.</w:t>
      </w:r>
      <w:r w:rsidR="008A454D" w:rsidRPr="00577729">
        <w:rPr>
          <w:b/>
          <w:bCs/>
          <w:sz w:val="20"/>
          <w:szCs w:val="20"/>
        </w:rPr>
        <w:t xml:space="preserve"> Ж</w:t>
      </w:r>
      <w:r w:rsidR="008A454D" w:rsidRPr="00577729">
        <w:rPr>
          <w:b/>
          <w:sz w:val="20"/>
          <w:szCs w:val="20"/>
        </w:rPr>
        <w:t xml:space="preserve"> 1–</w:t>
      </w:r>
      <w:r w:rsidR="008A454D" w:rsidRPr="00577729">
        <w:rPr>
          <w:b/>
          <w:i/>
          <w:sz w:val="20"/>
          <w:szCs w:val="20"/>
        </w:rPr>
        <w:t xml:space="preserve"> </w:t>
      </w:r>
      <w:r w:rsidR="008A454D" w:rsidRPr="00577729">
        <w:rPr>
          <w:b/>
          <w:sz w:val="20"/>
          <w:szCs w:val="20"/>
        </w:rPr>
        <w:t>Застройка индивидуальными жилыми домами</w:t>
      </w:r>
      <w:r w:rsidR="00C66241" w:rsidRPr="00577729">
        <w:rPr>
          <w:b/>
          <w:sz w:val="20"/>
          <w:szCs w:val="20"/>
        </w:rPr>
        <w:t>.</w:t>
      </w:r>
    </w:p>
    <w:p w:rsidR="008A454D" w:rsidRPr="00577729" w:rsidRDefault="008A454D" w:rsidP="008A454D">
      <w:pPr>
        <w:pStyle w:val="aff"/>
        <w:rPr>
          <w:sz w:val="20"/>
          <w:szCs w:val="20"/>
        </w:rPr>
      </w:pPr>
      <w:r w:rsidRPr="00577729">
        <w:rPr>
          <w:i/>
          <w:iCs/>
          <w:sz w:val="20"/>
          <w:szCs w:val="20"/>
        </w:rPr>
        <w:t>Таблица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8A454D" w:rsidRPr="00577729" w:rsidTr="00025784">
        <w:tc>
          <w:tcPr>
            <w:tcW w:w="1384" w:type="dxa"/>
            <w:shd w:val="clear" w:color="auto" w:fill="auto"/>
          </w:tcPr>
          <w:p w:rsidR="008A454D" w:rsidRPr="00577729" w:rsidRDefault="008A454D" w:rsidP="00DE1D0C">
            <w:pPr>
              <w:pStyle w:val="aff"/>
              <w:rPr>
                <w:sz w:val="20"/>
                <w:szCs w:val="20"/>
              </w:rPr>
            </w:pPr>
            <w:r w:rsidRPr="00577729">
              <w:rPr>
                <w:b/>
                <w:sz w:val="20"/>
                <w:szCs w:val="20"/>
              </w:rPr>
              <w:t>Отношение к главной функции</w:t>
            </w:r>
          </w:p>
        </w:tc>
        <w:tc>
          <w:tcPr>
            <w:tcW w:w="709" w:type="dxa"/>
            <w:shd w:val="clear" w:color="auto" w:fill="auto"/>
          </w:tcPr>
          <w:p w:rsidR="008A454D" w:rsidRPr="00577729" w:rsidRDefault="008A454D" w:rsidP="00DE1D0C">
            <w:pPr>
              <w:pStyle w:val="aff"/>
              <w:rPr>
                <w:sz w:val="20"/>
                <w:szCs w:val="20"/>
              </w:rPr>
            </w:pPr>
            <w:r w:rsidRPr="00577729">
              <w:rPr>
                <w:b/>
                <w:sz w:val="20"/>
                <w:szCs w:val="20"/>
              </w:rPr>
              <w:t>Код</w:t>
            </w:r>
          </w:p>
        </w:tc>
        <w:tc>
          <w:tcPr>
            <w:tcW w:w="1984" w:type="dxa"/>
            <w:shd w:val="clear" w:color="auto" w:fill="auto"/>
          </w:tcPr>
          <w:p w:rsidR="008A454D" w:rsidRPr="00577729" w:rsidRDefault="008A454D" w:rsidP="00DE1D0C">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8A454D" w:rsidRPr="00577729" w:rsidRDefault="008A454D" w:rsidP="00DE1D0C">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8A454D" w:rsidRPr="00577729" w:rsidRDefault="008A454D" w:rsidP="00DE1D0C">
            <w:pPr>
              <w:autoSpaceDE w:val="0"/>
              <w:autoSpaceDN w:val="0"/>
              <w:adjustRightInd w:val="0"/>
              <w:jc w:val="center"/>
              <w:outlineLvl w:val="0"/>
              <w:rPr>
                <w:b/>
                <w:i/>
                <w:iCs/>
                <w:sz w:val="20"/>
                <w:szCs w:val="20"/>
              </w:rPr>
            </w:pPr>
            <w:r w:rsidRPr="00577729">
              <w:rPr>
                <w:b/>
                <w:bCs/>
                <w:sz w:val="20"/>
                <w:szCs w:val="20"/>
              </w:rPr>
              <w:t>Предельные параметры</w:t>
            </w:r>
          </w:p>
          <w:p w:rsidR="008A454D" w:rsidRPr="00577729" w:rsidRDefault="008A454D" w:rsidP="00DE1D0C">
            <w:pPr>
              <w:pStyle w:val="aff"/>
              <w:rPr>
                <w:sz w:val="20"/>
                <w:szCs w:val="20"/>
              </w:rPr>
            </w:pPr>
          </w:p>
        </w:tc>
      </w:tr>
      <w:tr w:rsidR="008A454D" w:rsidRPr="00577729" w:rsidTr="00025784">
        <w:tc>
          <w:tcPr>
            <w:tcW w:w="1384" w:type="dxa"/>
            <w:shd w:val="clear" w:color="auto" w:fill="auto"/>
          </w:tcPr>
          <w:p w:rsidR="008A454D" w:rsidRPr="00577729" w:rsidRDefault="008A454D" w:rsidP="00DE1D0C">
            <w:pPr>
              <w:pStyle w:val="aff"/>
              <w:jc w:val="center"/>
              <w:rPr>
                <w:b/>
                <w:sz w:val="20"/>
                <w:szCs w:val="20"/>
              </w:rPr>
            </w:pPr>
            <w:r w:rsidRPr="00577729">
              <w:rPr>
                <w:b/>
                <w:sz w:val="20"/>
                <w:szCs w:val="20"/>
              </w:rPr>
              <w:t>1</w:t>
            </w:r>
          </w:p>
        </w:tc>
        <w:tc>
          <w:tcPr>
            <w:tcW w:w="709" w:type="dxa"/>
            <w:shd w:val="clear" w:color="auto" w:fill="auto"/>
          </w:tcPr>
          <w:p w:rsidR="008A454D" w:rsidRPr="00577729" w:rsidRDefault="008A454D" w:rsidP="00DE1D0C">
            <w:pPr>
              <w:pStyle w:val="aff"/>
              <w:jc w:val="center"/>
              <w:rPr>
                <w:b/>
                <w:sz w:val="20"/>
                <w:szCs w:val="20"/>
              </w:rPr>
            </w:pPr>
            <w:r w:rsidRPr="00577729">
              <w:rPr>
                <w:b/>
                <w:sz w:val="20"/>
                <w:szCs w:val="20"/>
              </w:rPr>
              <w:t>2</w:t>
            </w:r>
          </w:p>
        </w:tc>
        <w:tc>
          <w:tcPr>
            <w:tcW w:w="1984" w:type="dxa"/>
            <w:shd w:val="clear" w:color="auto" w:fill="auto"/>
          </w:tcPr>
          <w:p w:rsidR="008A454D" w:rsidRPr="00577729" w:rsidRDefault="008A454D" w:rsidP="00DE1D0C">
            <w:pPr>
              <w:pStyle w:val="aff"/>
              <w:jc w:val="center"/>
              <w:rPr>
                <w:b/>
                <w:sz w:val="20"/>
                <w:szCs w:val="20"/>
              </w:rPr>
            </w:pPr>
            <w:r w:rsidRPr="00577729">
              <w:rPr>
                <w:b/>
                <w:sz w:val="20"/>
                <w:szCs w:val="20"/>
              </w:rPr>
              <w:t>3</w:t>
            </w:r>
          </w:p>
        </w:tc>
        <w:tc>
          <w:tcPr>
            <w:tcW w:w="3261" w:type="dxa"/>
            <w:shd w:val="clear" w:color="auto" w:fill="auto"/>
          </w:tcPr>
          <w:p w:rsidR="008A454D" w:rsidRPr="00577729" w:rsidRDefault="008A454D" w:rsidP="00DE1D0C">
            <w:pPr>
              <w:pStyle w:val="aff"/>
              <w:jc w:val="center"/>
              <w:rPr>
                <w:b/>
                <w:sz w:val="20"/>
                <w:szCs w:val="20"/>
              </w:rPr>
            </w:pPr>
            <w:r w:rsidRPr="00577729">
              <w:rPr>
                <w:b/>
                <w:sz w:val="20"/>
                <w:szCs w:val="20"/>
              </w:rPr>
              <w:t>4</w:t>
            </w:r>
          </w:p>
        </w:tc>
        <w:tc>
          <w:tcPr>
            <w:tcW w:w="2976" w:type="dxa"/>
            <w:shd w:val="clear" w:color="auto" w:fill="auto"/>
          </w:tcPr>
          <w:p w:rsidR="008A454D" w:rsidRPr="00577729" w:rsidRDefault="008A454D" w:rsidP="00DE1D0C">
            <w:pPr>
              <w:autoSpaceDE w:val="0"/>
              <w:autoSpaceDN w:val="0"/>
              <w:adjustRightInd w:val="0"/>
              <w:jc w:val="center"/>
              <w:outlineLvl w:val="0"/>
              <w:rPr>
                <w:b/>
                <w:bCs/>
                <w:sz w:val="20"/>
                <w:szCs w:val="20"/>
              </w:rPr>
            </w:pPr>
            <w:r w:rsidRPr="00577729">
              <w:rPr>
                <w:b/>
                <w:bCs/>
                <w:sz w:val="20"/>
                <w:szCs w:val="20"/>
              </w:rPr>
              <w:t>5</w:t>
            </w:r>
          </w:p>
        </w:tc>
      </w:tr>
      <w:tr w:rsidR="001A3D9F" w:rsidRPr="00577729" w:rsidTr="00025784">
        <w:tc>
          <w:tcPr>
            <w:tcW w:w="1384" w:type="dxa"/>
            <w:vMerge w:val="restart"/>
            <w:shd w:val="clear" w:color="auto" w:fill="auto"/>
          </w:tcPr>
          <w:p w:rsidR="001A3D9F" w:rsidRPr="00577729" w:rsidRDefault="001A3D9F" w:rsidP="002E305A">
            <w:pPr>
              <w:pStyle w:val="aff"/>
              <w:rPr>
                <w:sz w:val="20"/>
                <w:szCs w:val="20"/>
              </w:rPr>
            </w:pPr>
            <w:r w:rsidRPr="00577729">
              <w:rPr>
                <w:sz w:val="20"/>
                <w:szCs w:val="20"/>
              </w:rPr>
              <w:t>Основные</w:t>
            </w:r>
          </w:p>
        </w:tc>
        <w:tc>
          <w:tcPr>
            <w:tcW w:w="709" w:type="dxa"/>
            <w:shd w:val="clear" w:color="auto" w:fill="auto"/>
          </w:tcPr>
          <w:p w:rsidR="001A3D9F" w:rsidRPr="00577729" w:rsidRDefault="001A3D9F" w:rsidP="002E305A">
            <w:pPr>
              <w:pStyle w:val="aff"/>
              <w:rPr>
                <w:sz w:val="20"/>
                <w:szCs w:val="20"/>
              </w:rPr>
            </w:pPr>
            <w:r w:rsidRPr="00577729">
              <w:rPr>
                <w:sz w:val="20"/>
                <w:szCs w:val="20"/>
              </w:rPr>
              <w:t>2.1</w:t>
            </w:r>
          </w:p>
        </w:tc>
        <w:tc>
          <w:tcPr>
            <w:tcW w:w="1984" w:type="dxa"/>
            <w:shd w:val="clear" w:color="auto" w:fill="auto"/>
          </w:tcPr>
          <w:p w:rsidR="001A3D9F" w:rsidRPr="00577729" w:rsidRDefault="001A3D9F" w:rsidP="002E305A">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2E305A">
            <w:pPr>
              <w:pStyle w:val="aff2"/>
              <w:rPr>
                <w:sz w:val="20"/>
                <w:szCs w:val="20"/>
              </w:rPr>
            </w:pPr>
            <w:r w:rsidRPr="00577729">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577729">
              <w:rPr>
                <w:sz w:val="20"/>
                <w:szCs w:val="20"/>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2E305A">
            <w:pPr>
              <w:pStyle w:val="aff2"/>
              <w:rPr>
                <w:sz w:val="20"/>
                <w:szCs w:val="20"/>
              </w:rPr>
            </w:pPr>
            <w:r w:rsidRPr="00577729">
              <w:rPr>
                <w:sz w:val="20"/>
                <w:szCs w:val="20"/>
              </w:rPr>
              <w:t>выращивание сельскохозяйственных культур;</w:t>
            </w:r>
          </w:p>
          <w:p w:rsidR="001A3D9F" w:rsidRPr="00577729" w:rsidRDefault="001A3D9F" w:rsidP="002E305A">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lastRenderedPageBreak/>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w:t>
            </w:r>
            <w:r w:rsidRPr="00577729">
              <w:rPr>
                <w:sz w:val="20"/>
                <w:szCs w:val="20"/>
              </w:rPr>
              <w:lastRenderedPageBreak/>
              <w:t xml:space="preserve">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507A90">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lastRenderedPageBreak/>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507A90">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507A90">
                <w:rPr>
                  <w:sz w:val="20"/>
                  <w:szCs w:val="20"/>
                </w:rPr>
                <w:t>4,0 м</w:t>
              </w:r>
            </w:smartTag>
            <w:r w:rsidRPr="00507A90">
              <w:rPr>
                <w:sz w:val="20"/>
                <w:szCs w:val="20"/>
              </w:rPr>
              <w:t xml:space="preserve">; до конька скатной кровли – не более </w:t>
            </w:r>
            <w:smartTag w:uri="urn:schemas-microsoft-com:office:smarttags" w:element="metricconverter">
              <w:smartTagPr>
                <w:attr w:name="ProductID" w:val="7,0 м"/>
              </w:smartTagPr>
              <w:r w:rsidRPr="00507A90">
                <w:rPr>
                  <w:sz w:val="20"/>
                  <w:szCs w:val="20"/>
                </w:rPr>
                <w:t>7,0 м</w:t>
              </w:r>
            </w:smartTag>
            <w:r w:rsidRPr="00507A90">
              <w:rPr>
                <w:sz w:val="20"/>
                <w:szCs w:val="20"/>
              </w:rPr>
              <w:t>.</w:t>
            </w:r>
          </w:p>
          <w:p w:rsidR="001A3D9F" w:rsidRPr="00577729" w:rsidRDefault="001A3D9F" w:rsidP="001A3D9F">
            <w:pPr>
              <w:spacing w:before="90" w:after="90"/>
              <w:ind w:left="31"/>
              <w:rPr>
                <w:sz w:val="20"/>
              </w:rPr>
            </w:pPr>
            <w:r w:rsidRPr="00577729">
              <w:rPr>
                <w:sz w:val="20"/>
              </w:rPr>
              <w:t xml:space="preserve">Состав и площади построек для содержания скота и птицы принимаются с учетом </w:t>
            </w:r>
            <w:r w:rsidRPr="00577729">
              <w:rPr>
                <w:sz w:val="20"/>
              </w:rPr>
              <w:lastRenderedPageBreak/>
              <w:t>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pStyle w:val="Iauiue"/>
              <w:overflowPunct w:val="0"/>
              <w:textAlignment w:val="baseline"/>
              <w:rPr>
                <w:b/>
              </w:rPr>
            </w:pPr>
            <w:r w:rsidRPr="00577729">
              <w:rPr>
                <w:b/>
              </w:rPr>
              <w:t>3. Сады, огороды,</w:t>
            </w:r>
          </w:p>
          <w:p w:rsidR="001A3D9F" w:rsidRPr="00577729" w:rsidRDefault="001A3D9F" w:rsidP="001A3D9F">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507A90" w:rsidRDefault="001A3D9F" w:rsidP="001A3D9F">
            <w:pPr>
              <w:snapToGrid w:val="0"/>
              <w:spacing w:before="90" w:after="90"/>
              <w:rPr>
                <w:sz w:val="20"/>
                <w:szCs w:val="20"/>
              </w:rPr>
            </w:pPr>
            <w:r w:rsidRPr="00507A90">
              <w:rPr>
                <w:sz w:val="20"/>
                <w:szCs w:val="20"/>
              </w:rPr>
              <w:t xml:space="preserve">Расстояние от границы соседнего участка до теплицы, оранжереи  не менее 1м. </w:t>
            </w:r>
          </w:p>
          <w:p w:rsidR="001A3D9F" w:rsidRPr="00507A90" w:rsidRDefault="001A3D9F" w:rsidP="001A3D9F">
            <w:pPr>
              <w:rPr>
                <w:sz w:val="20"/>
                <w:szCs w:val="20"/>
              </w:rPr>
            </w:pPr>
            <w:r w:rsidRPr="00507A90">
              <w:rPr>
                <w:sz w:val="20"/>
                <w:szCs w:val="20"/>
              </w:rPr>
              <w:t>Минимальное расстояние от границ участка до:</w:t>
            </w:r>
          </w:p>
          <w:p w:rsidR="001A3D9F" w:rsidRPr="00507A90" w:rsidRDefault="001A3D9F" w:rsidP="001A3D9F">
            <w:pPr>
              <w:rPr>
                <w:sz w:val="20"/>
                <w:szCs w:val="20"/>
              </w:rPr>
            </w:pPr>
            <w:r w:rsidRPr="00507A90">
              <w:rPr>
                <w:sz w:val="20"/>
                <w:szCs w:val="20"/>
              </w:rPr>
              <w:t xml:space="preserve">-стволов высокорослых деревьев – </w:t>
            </w:r>
            <w:smartTag w:uri="urn:schemas-microsoft-com:office:smarttags" w:element="metricconverter">
              <w:smartTagPr>
                <w:attr w:name="ProductID" w:val="4 м"/>
              </w:smartTagPr>
              <w:r w:rsidRPr="00507A90">
                <w:rPr>
                  <w:sz w:val="20"/>
                  <w:szCs w:val="20"/>
                </w:rPr>
                <w:t>4 м</w:t>
              </w:r>
            </w:smartTag>
          </w:p>
          <w:p w:rsidR="001A3D9F" w:rsidRPr="00507A90" w:rsidRDefault="001A3D9F" w:rsidP="001A3D9F">
            <w:pPr>
              <w:rPr>
                <w:sz w:val="20"/>
                <w:szCs w:val="20"/>
              </w:rPr>
            </w:pPr>
            <w:r w:rsidRPr="00507A90">
              <w:rPr>
                <w:sz w:val="20"/>
                <w:szCs w:val="20"/>
              </w:rPr>
              <w:t xml:space="preserve">-среднерослых – </w:t>
            </w:r>
            <w:smartTag w:uri="urn:schemas-microsoft-com:office:smarttags" w:element="metricconverter">
              <w:smartTagPr>
                <w:attr w:name="ProductID" w:val="2 м"/>
              </w:smartTagPr>
              <w:r w:rsidRPr="00507A90">
                <w:rPr>
                  <w:sz w:val="20"/>
                  <w:szCs w:val="20"/>
                </w:rPr>
                <w:t>2 м</w:t>
              </w:r>
            </w:smartTag>
          </w:p>
          <w:p w:rsidR="001A3D9F" w:rsidRPr="00507A90" w:rsidRDefault="001A3D9F" w:rsidP="001A3D9F">
            <w:pPr>
              <w:pStyle w:val="nienie"/>
              <w:ind w:left="0" w:firstLine="0"/>
              <w:jc w:val="left"/>
              <w:rPr>
                <w:rFonts w:ascii="Times New Roman" w:hAnsi="Times New Roman"/>
              </w:rPr>
            </w:pPr>
            <w:r w:rsidRPr="00507A90">
              <w:rPr>
                <w:rFonts w:ascii="Times New Roman" w:hAnsi="Times New Roman"/>
                <w:sz w:val="20"/>
              </w:rPr>
              <w:t xml:space="preserve">-кустарника – </w:t>
            </w:r>
            <w:smartTag w:uri="urn:schemas-microsoft-com:office:smarttags" w:element="metricconverter">
              <w:smartTagPr>
                <w:attr w:name="ProductID" w:val="1 м"/>
              </w:smartTagPr>
              <w:r w:rsidRPr="00507A90">
                <w:rPr>
                  <w:rFonts w:ascii="Times New Roman" w:hAnsi="Times New Roman"/>
                  <w:sz w:val="20"/>
                </w:rPr>
                <w:t>1 м</w:t>
              </w:r>
            </w:smartTag>
            <w:r w:rsidRPr="00507A90">
              <w:rPr>
                <w:rFonts w:ascii="Times New Roman" w:hAnsi="Times New Roman"/>
              </w:rPr>
              <w:t>.</w:t>
            </w:r>
          </w:p>
          <w:p w:rsidR="001A3D9F" w:rsidRPr="00003D60" w:rsidRDefault="001A3D9F" w:rsidP="001A3D9F">
            <w:pPr>
              <w:pStyle w:val="nienie"/>
              <w:ind w:left="0" w:firstLine="0"/>
              <w:jc w:val="left"/>
              <w:rPr>
                <w:rFonts w:ascii="Times New Roman" w:hAnsi="Times New Roman"/>
                <w:sz w:val="20"/>
              </w:rPr>
            </w:pPr>
            <w:r w:rsidRPr="00507A90">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507A90">
                <w:rPr>
                  <w:rFonts w:ascii="Times New Roman" w:hAnsi="Times New Roman"/>
                  <w:sz w:val="20"/>
                </w:rPr>
                <w:t>4 м</w:t>
              </w:r>
            </w:smartTag>
            <w:r w:rsidRPr="00507A90">
              <w:rPr>
                <w:rFonts w:ascii="Times New Roman" w:hAnsi="Times New Roman"/>
                <w:sz w:val="20"/>
              </w:rPr>
              <w:t>.</w:t>
            </w: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1A3D9F">
            <w:pPr>
              <w:pStyle w:val="aff"/>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2E305A" w:rsidRPr="00577729" w:rsidTr="00025784">
        <w:tc>
          <w:tcPr>
            <w:tcW w:w="1384" w:type="dxa"/>
            <w:vMerge/>
            <w:shd w:val="clear" w:color="auto" w:fill="auto"/>
          </w:tcPr>
          <w:p w:rsidR="002E305A" w:rsidRPr="00577729" w:rsidRDefault="002E305A" w:rsidP="002E305A">
            <w:pPr>
              <w:pStyle w:val="aff"/>
              <w:rPr>
                <w:sz w:val="20"/>
                <w:szCs w:val="20"/>
              </w:rPr>
            </w:pPr>
          </w:p>
        </w:tc>
        <w:tc>
          <w:tcPr>
            <w:tcW w:w="709" w:type="dxa"/>
            <w:shd w:val="clear" w:color="auto" w:fill="auto"/>
          </w:tcPr>
          <w:p w:rsidR="002E305A" w:rsidRPr="00577729" w:rsidRDefault="002E305A" w:rsidP="002E305A">
            <w:pPr>
              <w:pStyle w:val="aff"/>
              <w:rPr>
                <w:sz w:val="20"/>
                <w:szCs w:val="20"/>
              </w:rPr>
            </w:pPr>
            <w:r w:rsidRPr="00577729">
              <w:rPr>
                <w:sz w:val="20"/>
                <w:szCs w:val="20"/>
              </w:rPr>
              <w:t>2.1.1</w:t>
            </w:r>
          </w:p>
        </w:tc>
        <w:tc>
          <w:tcPr>
            <w:tcW w:w="1984" w:type="dxa"/>
            <w:shd w:val="clear" w:color="auto" w:fill="auto"/>
          </w:tcPr>
          <w:p w:rsidR="002E305A" w:rsidRPr="00577729" w:rsidRDefault="002E305A" w:rsidP="002E305A">
            <w:pPr>
              <w:pStyle w:val="aff"/>
              <w:rPr>
                <w:sz w:val="20"/>
                <w:szCs w:val="20"/>
              </w:rPr>
            </w:pPr>
            <w:r w:rsidRPr="00577729">
              <w:rPr>
                <w:sz w:val="20"/>
                <w:szCs w:val="20"/>
              </w:rPr>
              <w:t>Малоэтажная многоквартирная жилая застройка</w:t>
            </w:r>
          </w:p>
        </w:tc>
        <w:tc>
          <w:tcPr>
            <w:tcW w:w="3261" w:type="dxa"/>
            <w:shd w:val="clear" w:color="auto" w:fill="auto"/>
          </w:tcPr>
          <w:p w:rsidR="002E305A" w:rsidRPr="00577729" w:rsidRDefault="002E305A" w:rsidP="002E305A">
            <w:pPr>
              <w:pStyle w:val="aff2"/>
              <w:rPr>
                <w:sz w:val="20"/>
                <w:szCs w:val="20"/>
              </w:rPr>
            </w:pPr>
            <w:r w:rsidRPr="00577729">
              <w:rPr>
                <w:sz w:val="20"/>
                <w:szCs w:val="20"/>
              </w:rPr>
              <w:t>Размещение малоэтажных многоквартирных домов (многоквартирные дома высотой до 4 этажей, включая мансардный);</w:t>
            </w:r>
          </w:p>
          <w:p w:rsidR="002E305A" w:rsidRPr="00577729" w:rsidRDefault="002E305A" w:rsidP="002E305A">
            <w:pPr>
              <w:pStyle w:val="aff2"/>
              <w:rPr>
                <w:sz w:val="20"/>
                <w:szCs w:val="20"/>
              </w:rPr>
            </w:pPr>
            <w:r w:rsidRPr="00577729">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w:t>
            </w:r>
            <w:r w:rsidRPr="00577729">
              <w:rPr>
                <w:sz w:val="20"/>
                <w:szCs w:val="20"/>
              </w:rPr>
              <w:lastRenderedPageBreak/>
              <w:t>общей площади помещений дома</w:t>
            </w:r>
          </w:p>
        </w:tc>
        <w:tc>
          <w:tcPr>
            <w:tcW w:w="2976" w:type="dxa"/>
            <w:shd w:val="clear" w:color="auto" w:fill="auto"/>
          </w:tcPr>
          <w:p w:rsidR="002E305A" w:rsidRPr="00577729" w:rsidRDefault="002E305A" w:rsidP="002E305A">
            <w:pPr>
              <w:pStyle w:val="aff"/>
              <w:rPr>
                <w:sz w:val="20"/>
                <w:szCs w:val="20"/>
              </w:rPr>
            </w:pPr>
            <w:r w:rsidRPr="00577729">
              <w:rPr>
                <w:sz w:val="20"/>
                <w:szCs w:val="20"/>
              </w:rPr>
              <w:lastRenderedPageBreak/>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2E305A" w:rsidRPr="00577729" w:rsidRDefault="002E305A" w:rsidP="002E305A">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2E305A" w:rsidRPr="00577729" w:rsidRDefault="002E305A" w:rsidP="002E305A">
            <w:pPr>
              <w:pStyle w:val="aff"/>
              <w:rPr>
                <w:sz w:val="20"/>
                <w:szCs w:val="20"/>
              </w:rPr>
            </w:pPr>
            <w:r w:rsidRPr="00577729">
              <w:rPr>
                <w:sz w:val="20"/>
                <w:szCs w:val="20"/>
              </w:rPr>
              <w:t>У</w:t>
            </w:r>
            <w:r w:rsidRPr="00577729">
              <w:rPr>
                <w:sz w:val="20"/>
                <w:szCs w:val="20"/>
                <w:vertAlign w:val="subscript"/>
              </w:rPr>
              <w:t>зд</w:t>
            </w:r>
            <w:r w:rsidRPr="00577729">
              <w:rPr>
                <w:sz w:val="20"/>
                <w:szCs w:val="20"/>
              </w:rPr>
              <w:t xml:space="preserve"> – удельный показатель земельной доли для зданий различной этажности не менее 0,92.</w:t>
            </w:r>
          </w:p>
          <w:p w:rsidR="009F6D3F" w:rsidRPr="00577729" w:rsidRDefault="009F6D3F" w:rsidP="009F6D3F">
            <w:pPr>
              <w:pStyle w:val="aff"/>
              <w:rPr>
                <w:sz w:val="20"/>
                <w:szCs w:val="20"/>
              </w:rPr>
            </w:pPr>
            <w:r w:rsidRPr="00A04B6D">
              <w:rPr>
                <w:sz w:val="20"/>
                <w:szCs w:val="20"/>
              </w:rPr>
              <w:t xml:space="preserve">2. Максимальный коэффициент застройки – 0,4; максимальный коэффициент плотности </w:t>
            </w:r>
            <w:r w:rsidRPr="00A04B6D">
              <w:rPr>
                <w:sz w:val="20"/>
                <w:szCs w:val="20"/>
              </w:rPr>
              <w:lastRenderedPageBreak/>
              <w:t>застройки – 0,8.</w:t>
            </w:r>
          </w:p>
          <w:p w:rsidR="004759C6" w:rsidRPr="00577729" w:rsidRDefault="002E305A" w:rsidP="004759C6">
            <w:pPr>
              <w:pStyle w:val="22"/>
              <w:spacing w:before="40" w:after="40"/>
              <w:rPr>
                <w:bCs/>
              </w:rPr>
            </w:pPr>
            <w:r w:rsidRPr="00577729">
              <w:t xml:space="preserve">3. </w:t>
            </w:r>
            <w:r w:rsidR="004759C6" w:rsidRPr="00577729">
              <w:rPr>
                <w:bCs/>
              </w:rPr>
              <w:t>Отступ от красной линии:</w:t>
            </w:r>
          </w:p>
          <w:p w:rsidR="004759C6" w:rsidRPr="00577729" w:rsidRDefault="004759C6" w:rsidP="004759C6">
            <w:pPr>
              <w:pStyle w:val="22"/>
              <w:spacing w:before="40" w:after="40"/>
              <w:rPr>
                <w:bCs/>
              </w:rPr>
            </w:pPr>
            <w:r w:rsidRPr="00577729">
              <w:rPr>
                <w:bCs/>
              </w:rPr>
              <w:t>- в существующей застройке – в соответствии со сложившейся линией застройки,</w:t>
            </w:r>
          </w:p>
          <w:p w:rsidR="004759C6" w:rsidRPr="00577729" w:rsidRDefault="004759C6" w:rsidP="004759C6">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4759C6" w:rsidRPr="00577729" w:rsidRDefault="004759C6" w:rsidP="004759C6">
            <w:pPr>
              <w:spacing w:before="40" w:after="40"/>
              <w:rPr>
                <w:sz w:val="20"/>
                <w:szCs w:val="20"/>
              </w:rPr>
            </w:pPr>
            <w:r w:rsidRPr="00577729">
              <w:rPr>
                <w:sz w:val="20"/>
                <w:szCs w:val="20"/>
              </w:rPr>
              <w:t xml:space="preserve">    Жилые здания с квартирами в первых этажах следует располагать, как правило, с отступом от красных линий.   </w:t>
            </w:r>
          </w:p>
          <w:p w:rsidR="004759C6" w:rsidRPr="00577729" w:rsidRDefault="004759C6" w:rsidP="004759C6">
            <w:pPr>
              <w:spacing w:before="40" w:after="40"/>
              <w:rPr>
                <w:sz w:val="20"/>
                <w:szCs w:val="20"/>
              </w:rPr>
            </w:pPr>
            <w:r w:rsidRPr="00577729">
              <w:rPr>
                <w:sz w:val="20"/>
                <w:szCs w:val="20"/>
              </w:rPr>
              <w:t xml:space="preserve">    По красной линии допускается размещать жилые здания с встроенными в первые этажи или пристроенными помещениями общественного назначения.</w:t>
            </w:r>
          </w:p>
          <w:p w:rsidR="004759C6" w:rsidRPr="00577729" w:rsidRDefault="004759C6" w:rsidP="004759C6">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4759C6" w:rsidRPr="00577729" w:rsidRDefault="004759C6" w:rsidP="004759C6">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9F6D3F" w:rsidRPr="00577729" w:rsidRDefault="009F6D3F" w:rsidP="009F6D3F">
            <w:pPr>
              <w:pStyle w:val="32"/>
              <w:snapToGrid w:val="0"/>
              <w:spacing w:before="40" w:after="40"/>
              <w:jc w:val="left"/>
            </w:pPr>
            <w:r w:rsidRPr="00A04B6D">
              <w:t xml:space="preserve">-от границ участка до основного строения – </w:t>
            </w:r>
            <w:smartTag w:uri="urn:schemas-microsoft-com:office:smarttags" w:element="metricconverter">
              <w:smartTagPr>
                <w:attr w:name="ProductID" w:val="1 м"/>
              </w:smartTagPr>
              <w:r w:rsidRPr="00A04B6D">
                <w:t>1 м</w:t>
              </w:r>
            </w:smartTag>
            <w:r w:rsidRPr="00A04B6D">
              <w:t>,</w:t>
            </w:r>
            <w:r w:rsidRPr="00577729">
              <w:t xml:space="preserve"> </w:t>
            </w:r>
          </w:p>
          <w:p w:rsidR="004759C6" w:rsidRPr="00577729" w:rsidRDefault="004759C6" w:rsidP="004759C6">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2E305A" w:rsidRPr="00577729" w:rsidRDefault="004759C6" w:rsidP="002E305A">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2E305A" w:rsidRPr="00577729" w:rsidRDefault="002E305A" w:rsidP="002E305A">
            <w:pPr>
              <w:pStyle w:val="aff"/>
              <w:rPr>
                <w:sz w:val="20"/>
                <w:szCs w:val="20"/>
              </w:rPr>
            </w:pPr>
            <w:r w:rsidRPr="00577729">
              <w:rPr>
                <w:sz w:val="20"/>
                <w:szCs w:val="20"/>
              </w:rPr>
              <w:t>4. Предельное количество надземных этажей – 4, включая мансардный этаж.</w:t>
            </w:r>
          </w:p>
        </w:tc>
      </w:tr>
      <w:tr w:rsidR="001234C7" w:rsidRPr="00577729" w:rsidTr="00025784">
        <w:tc>
          <w:tcPr>
            <w:tcW w:w="1384" w:type="dxa"/>
            <w:vMerge/>
            <w:shd w:val="clear" w:color="auto" w:fill="auto"/>
          </w:tcPr>
          <w:p w:rsidR="001234C7" w:rsidRPr="00577729" w:rsidRDefault="001234C7" w:rsidP="002E305A">
            <w:pPr>
              <w:pStyle w:val="aff"/>
              <w:rPr>
                <w:sz w:val="20"/>
                <w:szCs w:val="20"/>
              </w:rPr>
            </w:pPr>
          </w:p>
        </w:tc>
        <w:tc>
          <w:tcPr>
            <w:tcW w:w="709" w:type="dxa"/>
            <w:shd w:val="clear" w:color="auto" w:fill="auto"/>
          </w:tcPr>
          <w:p w:rsidR="001234C7" w:rsidRPr="00577729" w:rsidRDefault="001234C7" w:rsidP="00AA40D9">
            <w:pPr>
              <w:pStyle w:val="aff"/>
              <w:rPr>
                <w:sz w:val="20"/>
                <w:szCs w:val="20"/>
              </w:rPr>
            </w:pPr>
            <w:r w:rsidRPr="00577729">
              <w:rPr>
                <w:sz w:val="20"/>
                <w:szCs w:val="20"/>
              </w:rPr>
              <w:t>2.2</w:t>
            </w:r>
          </w:p>
        </w:tc>
        <w:tc>
          <w:tcPr>
            <w:tcW w:w="1984" w:type="dxa"/>
            <w:shd w:val="clear" w:color="auto" w:fill="auto"/>
          </w:tcPr>
          <w:p w:rsidR="001234C7" w:rsidRPr="00577729" w:rsidRDefault="001234C7" w:rsidP="00AA40D9">
            <w:pPr>
              <w:pStyle w:val="aff"/>
              <w:rPr>
                <w:sz w:val="20"/>
                <w:szCs w:val="20"/>
              </w:rPr>
            </w:pPr>
            <w:bookmarkStart w:id="120" w:name="sub_1022"/>
            <w:r w:rsidRPr="00577729">
              <w:rPr>
                <w:sz w:val="20"/>
                <w:szCs w:val="20"/>
              </w:rPr>
              <w:t>Для ведения личного подсобного хозяйства (приусадебный земельный участок)</w:t>
            </w:r>
            <w:bookmarkEnd w:id="120"/>
          </w:p>
        </w:tc>
        <w:tc>
          <w:tcPr>
            <w:tcW w:w="3261" w:type="dxa"/>
            <w:shd w:val="clear" w:color="auto" w:fill="auto"/>
          </w:tcPr>
          <w:p w:rsidR="001234C7" w:rsidRPr="00577729" w:rsidRDefault="001234C7" w:rsidP="00AA40D9">
            <w:pPr>
              <w:pStyle w:val="aff2"/>
              <w:rPr>
                <w:sz w:val="20"/>
                <w:szCs w:val="20"/>
              </w:rPr>
            </w:pPr>
            <w:r w:rsidRPr="00577729">
              <w:rPr>
                <w:sz w:val="20"/>
                <w:szCs w:val="20"/>
              </w:rPr>
              <w:t xml:space="preserve">Размещение жилого дома, указанного в описании вида разрешенного использования с </w:t>
            </w:r>
            <w:hyperlink w:anchor="sub_1021" w:history="1">
              <w:r w:rsidRPr="00577729">
                <w:rPr>
                  <w:rStyle w:val="aff3"/>
                  <w:color w:val="auto"/>
                  <w:sz w:val="20"/>
                  <w:szCs w:val="20"/>
                </w:rPr>
                <w:t>кодом 2.1</w:t>
              </w:r>
            </w:hyperlink>
            <w:r w:rsidRPr="00577729">
              <w:rPr>
                <w:sz w:val="20"/>
                <w:szCs w:val="20"/>
              </w:rPr>
              <w:t>;</w:t>
            </w:r>
          </w:p>
          <w:p w:rsidR="001234C7" w:rsidRPr="00577729" w:rsidRDefault="001234C7" w:rsidP="00AA40D9">
            <w:pPr>
              <w:pStyle w:val="aff2"/>
              <w:rPr>
                <w:sz w:val="20"/>
                <w:szCs w:val="20"/>
              </w:rPr>
            </w:pPr>
            <w:r w:rsidRPr="00577729">
              <w:rPr>
                <w:sz w:val="20"/>
                <w:szCs w:val="20"/>
              </w:rPr>
              <w:t>производство сельскохозяйственной продукции;</w:t>
            </w:r>
          </w:p>
          <w:p w:rsidR="001234C7" w:rsidRPr="00577729" w:rsidRDefault="001234C7" w:rsidP="00AA40D9">
            <w:pPr>
              <w:pStyle w:val="aff2"/>
              <w:rPr>
                <w:sz w:val="20"/>
                <w:szCs w:val="20"/>
              </w:rPr>
            </w:pPr>
            <w:r w:rsidRPr="00577729">
              <w:rPr>
                <w:sz w:val="20"/>
                <w:szCs w:val="20"/>
              </w:rPr>
              <w:t>размещение гаража и иных вспомогательных сооружений;</w:t>
            </w:r>
          </w:p>
          <w:p w:rsidR="001234C7" w:rsidRPr="00577729" w:rsidRDefault="001234C7" w:rsidP="00AA40D9">
            <w:pPr>
              <w:pStyle w:val="aff2"/>
              <w:jc w:val="left"/>
              <w:rPr>
                <w:sz w:val="20"/>
                <w:szCs w:val="20"/>
              </w:rPr>
            </w:pPr>
            <w:r w:rsidRPr="00577729">
              <w:rPr>
                <w:sz w:val="20"/>
                <w:szCs w:val="20"/>
              </w:rPr>
              <w:t>содержание сельскохозяйственных животных</w:t>
            </w:r>
          </w:p>
        </w:tc>
        <w:tc>
          <w:tcPr>
            <w:tcW w:w="2976" w:type="dxa"/>
            <w:shd w:val="clear" w:color="auto" w:fill="auto"/>
          </w:tcPr>
          <w:p w:rsidR="001234C7" w:rsidRPr="00577729" w:rsidRDefault="001234C7" w:rsidP="00E22CB4">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234C7" w:rsidRPr="00577729" w:rsidRDefault="001234C7" w:rsidP="00E22CB4">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234C7" w:rsidRPr="00577729" w:rsidRDefault="001234C7" w:rsidP="00E22CB4">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234C7" w:rsidRPr="00577729" w:rsidRDefault="001234C7" w:rsidP="00E22CB4">
            <w:pPr>
              <w:pStyle w:val="aff"/>
              <w:rPr>
                <w:sz w:val="20"/>
                <w:szCs w:val="20"/>
              </w:rPr>
            </w:pPr>
            <w:r w:rsidRPr="00577729">
              <w:rPr>
                <w:sz w:val="20"/>
                <w:szCs w:val="20"/>
              </w:rPr>
              <w:lastRenderedPageBreak/>
              <w:t xml:space="preserve">Ширину вновь предоставляемого участка для строительства индивидуального жилого дома принимать не менее 20,0м. </w:t>
            </w:r>
          </w:p>
          <w:p w:rsidR="001234C7" w:rsidRPr="00577729" w:rsidRDefault="001234C7" w:rsidP="00E22CB4">
            <w:pPr>
              <w:pStyle w:val="aff"/>
              <w:rPr>
                <w:sz w:val="20"/>
                <w:szCs w:val="20"/>
              </w:rPr>
            </w:pPr>
            <w:r w:rsidRPr="00A04B6D">
              <w:rPr>
                <w:sz w:val="20"/>
                <w:szCs w:val="20"/>
              </w:rPr>
              <w:t>2. Максимальный коэффициент застройки – 0,2; максимальный коэффициент плотности застройки – 0,4.</w:t>
            </w:r>
          </w:p>
          <w:p w:rsidR="001234C7" w:rsidRPr="00577729" w:rsidRDefault="001234C7" w:rsidP="00E22CB4">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234C7" w:rsidRPr="00577729" w:rsidRDefault="001234C7" w:rsidP="00E22CB4">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234C7" w:rsidRPr="00577729" w:rsidRDefault="001234C7" w:rsidP="00E22CB4">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234C7" w:rsidRPr="00577729" w:rsidRDefault="001234C7" w:rsidP="00E22CB4">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234C7" w:rsidRPr="00577729" w:rsidRDefault="001234C7" w:rsidP="00E22CB4">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234C7" w:rsidRPr="00577729" w:rsidRDefault="001234C7" w:rsidP="00E22CB4">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w:t>
            </w:r>
            <w:r w:rsidRPr="00577729">
              <w:rPr>
                <w:sz w:val="20"/>
                <w:szCs w:val="20"/>
              </w:rPr>
              <w:lastRenderedPageBreak/>
              <w:t xml:space="preserve">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234C7" w:rsidRPr="00577729" w:rsidRDefault="001234C7" w:rsidP="00E22CB4">
            <w:pPr>
              <w:rPr>
                <w:sz w:val="20"/>
                <w:szCs w:val="20"/>
              </w:rPr>
            </w:pPr>
            <w:r w:rsidRPr="00577729">
              <w:rPr>
                <w:sz w:val="20"/>
                <w:szCs w:val="20"/>
              </w:rPr>
              <w:t>Предельное количество этажей:</w:t>
            </w:r>
          </w:p>
          <w:p w:rsidR="001234C7" w:rsidRPr="00577729" w:rsidRDefault="001234C7" w:rsidP="00E22CB4">
            <w:pPr>
              <w:rPr>
                <w:sz w:val="20"/>
                <w:szCs w:val="20"/>
              </w:rPr>
            </w:pPr>
            <w:r w:rsidRPr="00577729">
              <w:rPr>
                <w:sz w:val="20"/>
                <w:szCs w:val="20"/>
              </w:rPr>
              <w:t>для гаража – 1;</w:t>
            </w:r>
          </w:p>
          <w:p w:rsidR="001234C7" w:rsidRPr="00577729" w:rsidRDefault="001234C7" w:rsidP="00E22CB4">
            <w:pPr>
              <w:rPr>
                <w:sz w:val="20"/>
                <w:szCs w:val="20"/>
              </w:rPr>
            </w:pPr>
            <w:r w:rsidRPr="00577729">
              <w:rPr>
                <w:sz w:val="20"/>
                <w:szCs w:val="20"/>
              </w:rPr>
              <w:t>для прочих строений – 2.</w:t>
            </w:r>
          </w:p>
          <w:p w:rsidR="001234C7" w:rsidRPr="00EC7D8A" w:rsidRDefault="001234C7" w:rsidP="00E22CB4">
            <w:pPr>
              <w:pStyle w:val="a8"/>
              <w:ind w:left="0"/>
              <w:rPr>
                <w:sz w:val="20"/>
                <w:szCs w:val="20"/>
              </w:rPr>
            </w:pPr>
            <w:r w:rsidRPr="00EC7D8A">
              <w:rPr>
                <w:sz w:val="20"/>
                <w:szCs w:val="20"/>
              </w:rPr>
              <w:t>Размещение хозяйственных построек по линии застройки  запрещается.</w:t>
            </w:r>
          </w:p>
          <w:p w:rsidR="001234C7" w:rsidRPr="00577729" w:rsidRDefault="001234C7" w:rsidP="00E22CB4">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234C7" w:rsidRPr="00577729" w:rsidRDefault="001234C7" w:rsidP="00E22CB4">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234C7" w:rsidRPr="00577729" w:rsidRDefault="001234C7" w:rsidP="00E22CB4">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234C7" w:rsidRPr="00577729" w:rsidRDefault="001234C7" w:rsidP="00E22CB4">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234C7" w:rsidRPr="00577729" w:rsidRDefault="001234C7" w:rsidP="00E22CB4">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234C7" w:rsidRDefault="001234C7" w:rsidP="00E22CB4">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234C7" w:rsidRPr="00003D60" w:rsidRDefault="001234C7" w:rsidP="00E22CB4">
            <w:pPr>
              <w:snapToGrid w:val="0"/>
              <w:spacing w:before="90" w:after="90"/>
              <w:rPr>
                <w:sz w:val="20"/>
                <w:szCs w:val="20"/>
              </w:rPr>
            </w:pPr>
            <w:r w:rsidRPr="00A04B6D">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A04B6D">
                <w:rPr>
                  <w:sz w:val="20"/>
                  <w:szCs w:val="20"/>
                </w:rPr>
                <w:t>4,0 м</w:t>
              </w:r>
            </w:smartTag>
            <w:r w:rsidRPr="00A04B6D">
              <w:rPr>
                <w:sz w:val="20"/>
                <w:szCs w:val="20"/>
              </w:rPr>
              <w:t xml:space="preserve">; до конька скатной кровли – не более </w:t>
            </w:r>
            <w:smartTag w:uri="urn:schemas-microsoft-com:office:smarttags" w:element="metricconverter">
              <w:smartTagPr>
                <w:attr w:name="ProductID" w:val="7,0 м"/>
              </w:smartTagPr>
              <w:r w:rsidRPr="00A04B6D">
                <w:rPr>
                  <w:sz w:val="20"/>
                  <w:szCs w:val="20"/>
                </w:rPr>
                <w:t>7,0 м</w:t>
              </w:r>
            </w:smartTag>
            <w:r w:rsidRPr="00A04B6D">
              <w:rPr>
                <w:sz w:val="20"/>
                <w:szCs w:val="20"/>
              </w:rPr>
              <w:t>.</w:t>
            </w:r>
          </w:p>
          <w:p w:rsidR="001234C7" w:rsidRPr="00577729" w:rsidRDefault="001234C7" w:rsidP="00E22CB4">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234C7" w:rsidRPr="00577729" w:rsidRDefault="001234C7" w:rsidP="00E22CB4">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234C7" w:rsidRPr="00577729" w:rsidRDefault="001234C7" w:rsidP="00E22CB4">
            <w:pPr>
              <w:pStyle w:val="Iauiue"/>
              <w:overflowPunct w:val="0"/>
              <w:textAlignment w:val="baseline"/>
              <w:rPr>
                <w:b/>
              </w:rPr>
            </w:pPr>
            <w:r w:rsidRPr="00577729">
              <w:rPr>
                <w:b/>
              </w:rPr>
              <w:t>3. Сады, огороды,</w:t>
            </w:r>
          </w:p>
          <w:p w:rsidR="001234C7" w:rsidRPr="00577729" w:rsidRDefault="001234C7" w:rsidP="00E22CB4">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234C7" w:rsidRPr="00A04B6D" w:rsidRDefault="001234C7" w:rsidP="00E22CB4">
            <w:pPr>
              <w:snapToGrid w:val="0"/>
              <w:spacing w:before="90" w:after="90"/>
              <w:rPr>
                <w:sz w:val="20"/>
                <w:szCs w:val="20"/>
              </w:rPr>
            </w:pPr>
            <w:r w:rsidRPr="00A04B6D">
              <w:rPr>
                <w:sz w:val="20"/>
                <w:szCs w:val="20"/>
              </w:rPr>
              <w:t xml:space="preserve">Расстояние от границы </w:t>
            </w:r>
            <w:r w:rsidRPr="00A04B6D">
              <w:rPr>
                <w:sz w:val="20"/>
                <w:szCs w:val="20"/>
              </w:rPr>
              <w:lastRenderedPageBreak/>
              <w:t xml:space="preserve">соседнего участка до теплицы, оранжереи  не менее 1м. </w:t>
            </w:r>
          </w:p>
          <w:p w:rsidR="001234C7" w:rsidRPr="00A04B6D" w:rsidRDefault="001234C7" w:rsidP="00E22CB4">
            <w:pPr>
              <w:rPr>
                <w:sz w:val="20"/>
                <w:szCs w:val="20"/>
              </w:rPr>
            </w:pPr>
            <w:r w:rsidRPr="00A04B6D">
              <w:rPr>
                <w:sz w:val="20"/>
                <w:szCs w:val="20"/>
              </w:rPr>
              <w:t>Минимальное расстояние от границ участка до:</w:t>
            </w:r>
          </w:p>
          <w:p w:rsidR="001234C7" w:rsidRPr="00A04B6D" w:rsidRDefault="001234C7" w:rsidP="00E22CB4">
            <w:pPr>
              <w:rPr>
                <w:sz w:val="20"/>
                <w:szCs w:val="20"/>
              </w:rPr>
            </w:pPr>
            <w:r w:rsidRPr="00A04B6D">
              <w:rPr>
                <w:sz w:val="20"/>
                <w:szCs w:val="20"/>
              </w:rPr>
              <w:t xml:space="preserve">-стволов высокорослых деревьев – </w:t>
            </w:r>
            <w:smartTag w:uri="urn:schemas-microsoft-com:office:smarttags" w:element="metricconverter">
              <w:smartTagPr>
                <w:attr w:name="ProductID" w:val="4 м"/>
              </w:smartTagPr>
              <w:r w:rsidRPr="00A04B6D">
                <w:rPr>
                  <w:sz w:val="20"/>
                  <w:szCs w:val="20"/>
                </w:rPr>
                <w:t>4 м</w:t>
              </w:r>
            </w:smartTag>
          </w:p>
          <w:p w:rsidR="001234C7" w:rsidRPr="00A04B6D" w:rsidRDefault="001234C7" w:rsidP="00E22CB4">
            <w:pPr>
              <w:rPr>
                <w:sz w:val="20"/>
                <w:szCs w:val="20"/>
              </w:rPr>
            </w:pPr>
            <w:r w:rsidRPr="00A04B6D">
              <w:rPr>
                <w:sz w:val="20"/>
                <w:szCs w:val="20"/>
              </w:rPr>
              <w:t xml:space="preserve">-среднерослых – </w:t>
            </w:r>
            <w:smartTag w:uri="urn:schemas-microsoft-com:office:smarttags" w:element="metricconverter">
              <w:smartTagPr>
                <w:attr w:name="ProductID" w:val="2 м"/>
              </w:smartTagPr>
              <w:r w:rsidRPr="00A04B6D">
                <w:rPr>
                  <w:sz w:val="20"/>
                  <w:szCs w:val="20"/>
                </w:rPr>
                <w:t>2 м</w:t>
              </w:r>
            </w:smartTag>
          </w:p>
          <w:p w:rsidR="001234C7" w:rsidRPr="00A04B6D" w:rsidRDefault="001234C7" w:rsidP="00E22CB4">
            <w:pPr>
              <w:pStyle w:val="nienie"/>
              <w:ind w:left="0" w:firstLine="0"/>
              <w:jc w:val="left"/>
              <w:rPr>
                <w:rFonts w:ascii="Times New Roman" w:hAnsi="Times New Roman"/>
              </w:rPr>
            </w:pPr>
            <w:r w:rsidRPr="00A04B6D">
              <w:rPr>
                <w:rFonts w:ascii="Times New Roman" w:hAnsi="Times New Roman"/>
                <w:sz w:val="20"/>
              </w:rPr>
              <w:t xml:space="preserve">-кустарника – </w:t>
            </w:r>
            <w:smartTag w:uri="urn:schemas-microsoft-com:office:smarttags" w:element="metricconverter">
              <w:smartTagPr>
                <w:attr w:name="ProductID" w:val="1 м"/>
              </w:smartTagPr>
              <w:r w:rsidRPr="00A04B6D">
                <w:rPr>
                  <w:rFonts w:ascii="Times New Roman" w:hAnsi="Times New Roman"/>
                  <w:sz w:val="20"/>
                </w:rPr>
                <w:t>1 м</w:t>
              </w:r>
            </w:smartTag>
            <w:r w:rsidRPr="00A04B6D">
              <w:rPr>
                <w:rFonts w:ascii="Times New Roman" w:hAnsi="Times New Roman"/>
              </w:rPr>
              <w:t>.</w:t>
            </w:r>
          </w:p>
          <w:p w:rsidR="001234C7" w:rsidRPr="00003D60" w:rsidRDefault="001234C7" w:rsidP="00E22CB4">
            <w:pPr>
              <w:pStyle w:val="nienie"/>
              <w:ind w:left="0" w:firstLine="0"/>
              <w:jc w:val="left"/>
              <w:rPr>
                <w:rFonts w:ascii="Times New Roman" w:hAnsi="Times New Roman"/>
                <w:sz w:val="20"/>
              </w:rPr>
            </w:pPr>
            <w:r w:rsidRPr="00A04B6D">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A04B6D">
                <w:rPr>
                  <w:rFonts w:ascii="Times New Roman" w:hAnsi="Times New Roman"/>
                  <w:sz w:val="20"/>
                </w:rPr>
                <w:t>4 м</w:t>
              </w:r>
            </w:smartTag>
            <w:r w:rsidRPr="00A04B6D">
              <w:rPr>
                <w:rFonts w:ascii="Times New Roman" w:hAnsi="Times New Roman"/>
                <w:sz w:val="20"/>
              </w:rPr>
              <w:t>.</w:t>
            </w:r>
          </w:p>
          <w:p w:rsidR="001234C7" w:rsidRPr="00577729" w:rsidRDefault="001234C7" w:rsidP="00E22CB4">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234C7" w:rsidRPr="00577729" w:rsidRDefault="001234C7" w:rsidP="00E22CB4">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234C7" w:rsidRPr="00577729" w:rsidRDefault="001234C7" w:rsidP="00E22CB4">
            <w:pPr>
              <w:snapToGrid w:val="0"/>
              <w:spacing w:before="90" w:after="90"/>
              <w:rPr>
                <w:sz w:val="20"/>
                <w:szCs w:val="20"/>
              </w:rPr>
            </w:pPr>
            <w:r w:rsidRPr="00577729">
              <w:rPr>
                <w:sz w:val="20"/>
                <w:szCs w:val="20"/>
              </w:rPr>
              <w:t>Торговая площадь магазина – не более 40 кв.м.</w:t>
            </w:r>
          </w:p>
          <w:p w:rsidR="001234C7" w:rsidRPr="00577729" w:rsidRDefault="001234C7" w:rsidP="00E22CB4">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234C7" w:rsidRPr="00577729" w:rsidRDefault="001234C7" w:rsidP="00E22CB4">
            <w:pPr>
              <w:pStyle w:val="aff"/>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AE0DB0" w:rsidRPr="00577729" w:rsidTr="00123E0F">
        <w:trPr>
          <w:trHeight w:val="583"/>
        </w:trPr>
        <w:tc>
          <w:tcPr>
            <w:tcW w:w="1384" w:type="dxa"/>
            <w:vMerge/>
            <w:shd w:val="clear" w:color="auto" w:fill="auto"/>
          </w:tcPr>
          <w:p w:rsidR="00AE0DB0" w:rsidRPr="00577729" w:rsidRDefault="00AE0DB0" w:rsidP="002E305A">
            <w:pPr>
              <w:pStyle w:val="aff"/>
              <w:rPr>
                <w:sz w:val="20"/>
                <w:szCs w:val="20"/>
              </w:rPr>
            </w:pPr>
          </w:p>
        </w:tc>
        <w:tc>
          <w:tcPr>
            <w:tcW w:w="709" w:type="dxa"/>
            <w:shd w:val="clear" w:color="auto" w:fill="auto"/>
          </w:tcPr>
          <w:p w:rsidR="00AE0DB0" w:rsidRPr="00577729" w:rsidRDefault="00AE0DB0" w:rsidP="002E305A">
            <w:pPr>
              <w:pStyle w:val="aff"/>
              <w:rPr>
                <w:sz w:val="20"/>
                <w:szCs w:val="20"/>
              </w:rPr>
            </w:pPr>
            <w:r w:rsidRPr="00577729">
              <w:rPr>
                <w:sz w:val="20"/>
                <w:szCs w:val="20"/>
              </w:rPr>
              <w:t>2.3</w:t>
            </w:r>
          </w:p>
        </w:tc>
        <w:tc>
          <w:tcPr>
            <w:tcW w:w="1984" w:type="dxa"/>
            <w:shd w:val="clear" w:color="auto" w:fill="auto"/>
          </w:tcPr>
          <w:p w:rsidR="00AE0DB0" w:rsidRPr="00577729" w:rsidRDefault="00AE0DB0" w:rsidP="002E305A">
            <w:pPr>
              <w:pStyle w:val="aff"/>
              <w:rPr>
                <w:sz w:val="20"/>
                <w:szCs w:val="20"/>
              </w:rPr>
            </w:pPr>
            <w:r w:rsidRPr="00577729">
              <w:rPr>
                <w:sz w:val="20"/>
                <w:szCs w:val="20"/>
              </w:rPr>
              <w:t>Блокированная жилая застройка</w:t>
            </w:r>
          </w:p>
        </w:tc>
        <w:tc>
          <w:tcPr>
            <w:tcW w:w="3261" w:type="dxa"/>
            <w:shd w:val="clear" w:color="auto" w:fill="auto"/>
          </w:tcPr>
          <w:p w:rsidR="00AE0DB0" w:rsidRPr="00577729" w:rsidRDefault="00AE0DB0" w:rsidP="002E305A">
            <w:pPr>
              <w:pStyle w:val="aff2"/>
              <w:rPr>
                <w:sz w:val="20"/>
                <w:szCs w:val="20"/>
              </w:rPr>
            </w:pPr>
            <w:r w:rsidRPr="00577729">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E0DB0" w:rsidRPr="00577729" w:rsidRDefault="00AE0DB0" w:rsidP="002E305A">
            <w:pPr>
              <w:pStyle w:val="aff2"/>
              <w:rPr>
                <w:sz w:val="20"/>
                <w:szCs w:val="20"/>
              </w:rPr>
            </w:pPr>
            <w:r w:rsidRPr="00577729">
              <w:rPr>
                <w:sz w:val="20"/>
                <w:szCs w:val="20"/>
              </w:rPr>
              <w:t xml:space="preserve">разведение декоративных и плодовых деревьев, овощных и ягодных культур; 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1951DA" w:rsidRPr="00577729" w:rsidRDefault="001951DA" w:rsidP="001951DA">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951DA" w:rsidRPr="00577729" w:rsidRDefault="001951DA" w:rsidP="001951DA">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E27C86" w:rsidRPr="00577729" w:rsidRDefault="00E27C86" w:rsidP="00123E0F">
            <w:pPr>
              <w:pStyle w:val="aff"/>
              <w:rPr>
                <w:sz w:val="20"/>
                <w:szCs w:val="20"/>
              </w:rPr>
            </w:pPr>
            <w:r w:rsidRPr="00A04B6D">
              <w:rPr>
                <w:sz w:val="20"/>
                <w:szCs w:val="20"/>
              </w:rPr>
              <w:t>2. Максимальный коэффициент застройки – 0,3; максимальный коэффициент плотности застройки – 0,6.</w:t>
            </w:r>
          </w:p>
          <w:p w:rsidR="001951DA" w:rsidRPr="00577729" w:rsidRDefault="001951DA" w:rsidP="00123E0F">
            <w:pPr>
              <w:pStyle w:val="22"/>
              <w:spacing w:before="0" w:after="0"/>
              <w:rPr>
                <w:bCs/>
              </w:rPr>
            </w:pPr>
            <w:r w:rsidRPr="00577729">
              <w:t xml:space="preserve">3. </w:t>
            </w:r>
            <w:r w:rsidRPr="00577729">
              <w:rPr>
                <w:bCs/>
              </w:rPr>
              <w:t>Отступ от красной линии:</w:t>
            </w:r>
          </w:p>
          <w:p w:rsidR="001951DA" w:rsidRPr="00577729" w:rsidRDefault="001951DA" w:rsidP="00123E0F">
            <w:pPr>
              <w:pStyle w:val="22"/>
              <w:spacing w:before="0" w:after="0"/>
              <w:rPr>
                <w:bCs/>
              </w:rPr>
            </w:pPr>
            <w:r w:rsidRPr="00577729">
              <w:rPr>
                <w:bCs/>
              </w:rPr>
              <w:t>- в существующей застройке – в соответствии со сложившейся линией застройки,</w:t>
            </w:r>
          </w:p>
          <w:p w:rsidR="001951DA" w:rsidRPr="00E27C86" w:rsidRDefault="001951DA" w:rsidP="00123E0F">
            <w:pPr>
              <w:pStyle w:val="22"/>
              <w:spacing w:before="0" w:after="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1951DA" w:rsidRPr="00577729" w:rsidRDefault="001951DA" w:rsidP="00123E0F">
            <w:pPr>
              <w:pStyle w:val="32"/>
              <w:snapToGrid w:val="0"/>
              <w:jc w:val="left"/>
            </w:pPr>
            <w:r w:rsidRPr="00577729">
              <w:t xml:space="preserve">     Минимальное расстояние от границ земельного участка до строений, а также между строениями:</w:t>
            </w:r>
          </w:p>
          <w:p w:rsidR="001951DA" w:rsidRPr="00577729" w:rsidRDefault="001951DA" w:rsidP="00123E0F">
            <w:pPr>
              <w:pStyle w:val="32"/>
              <w:snapToGrid w:val="0"/>
              <w:jc w:val="left"/>
            </w:pPr>
            <w:r w:rsidRPr="00577729">
              <w:t>- между фронтальной границей участка и основным строением – в соответствии со сложившейся линией застройки,</w:t>
            </w:r>
          </w:p>
          <w:p w:rsidR="001951DA" w:rsidRPr="00577729" w:rsidRDefault="001951DA" w:rsidP="00123E0F">
            <w:pPr>
              <w:pStyle w:val="32"/>
              <w:snapToGrid w:val="0"/>
              <w:jc w:val="left"/>
            </w:pPr>
            <w:r w:rsidRPr="00577729">
              <w:t xml:space="preserve">-от границ участка до основного строения – </w:t>
            </w:r>
            <w:smartTag w:uri="urn:schemas-microsoft-com:office:smarttags" w:element="metricconverter">
              <w:smartTagPr>
                <w:attr w:name="ProductID" w:val="3 м"/>
              </w:smartTagPr>
              <w:r w:rsidRPr="00577729">
                <w:t>3 м</w:t>
              </w:r>
            </w:smartTag>
            <w:r w:rsidRPr="00577729">
              <w:t xml:space="preserve">, </w:t>
            </w:r>
          </w:p>
          <w:p w:rsidR="001951DA" w:rsidRPr="00577729" w:rsidRDefault="001951DA" w:rsidP="00123E0F">
            <w:pPr>
              <w:pStyle w:val="32"/>
              <w:snapToGrid w:val="0"/>
              <w:jc w:val="left"/>
            </w:pPr>
            <w:r w:rsidRPr="00577729">
              <w:t xml:space="preserve">- от основных строений до отдельно стоящих </w:t>
            </w:r>
            <w:r w:rsidRPr="00577729">
              <w:lastRenderedPageBreak/>
              <w:t>хозяйственных и прочих строений в соответствии с требованиями СНиП и СанПиН.</w:t>
            </w:r>
          </w:p>
          <w:p w:rsidR="001951DA" w:rsidRPr="00577729" w:rsidRDefault="001951DA" w:rsidP="001951DA">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AE0DB0" w:rsidRPr="00577729" w:rsidRDefault="001951DA" w:rsidP="002E305A">
            <w:pPr>
              <w:pStyle w:val="aff"/>
              <w:rPr>
                <w:sz w:val="20"/>
                <w:szCs w:val="20"/>
              </w:rPr>
            </w:pPr>
            <w:r w:rsidRPr="00577729">
              <w:rPr>
                <w:sz w:val="20"/>
                <w:szCs w:val="20"/>
              </w:rPr>
              <w:t xml:space="preserve">4. Предельное количество надземных этажей – 3. Высота этажа не более </w:t>
            </w:r>
            <w:smartTag w:uri="urn:schemas-microsoft-com:office:smarttags" w:element="metricconverter">
              <w:smartTagPr>
                <w:attr w:name="ProductID" w:val="3,3 м"/>
              </w:smartTagPr>
              <w:r w:rsidRPr="00577729">
                <w:rPr>
                  <w:sz w:val="20"/>
                  <w:szCs w:val="20"/>
                </w:rPr>
                <w:t>3,3 м</w:t>
              </w:r>
            </w:smartTag>
            <w:r w:rsidRPr="00577729">
              <w:rPr>
                <w:sz w:val="20"/>
                <w:szCs w:val="20"/>
              </w:rPr>
              <w:t>.</w:t>
            </w:r>
          </w:p>
        </w:tc>
      </w:tr>
      <w:tr w:rsidR="00AE0DB0" w:rsidRPr="00577729" w:rsidTr="00025784">
        <w:tc>
          <w:tcPr>
            <w:tcW w:w="1384" w:type="dxa"/>
            <w:vMerge/>
            <w:shd w:val="clear" w:color="auto" w:fill="auto"/>
          </w:tcPr>
          <w:p w:rsidR="00AE0DB0" w:rsidRPr="00577729" w:rsidRDefault="00AE0DB0" w:rsidP="002E305A">
            <w:pPr>
              <w:pStyle w:val="aff"/>
              <w:rPr>
                <w:sz w:val="20"/>
                <w:szCs w:val="20"/>
              </w:rPr>
            </w:pPr>
          </w:p>
        </w:tc>
        <w:tc>
          <w:tcPr>
            <w:tcW w:w="709" w:type="dxa"/>
            <w:shd w:val="clear" w:color="auto" w:fill="auto"/>
          </w:tcPr>
          <w:p w:rsidR="00AE0DB0" w:rsidRPr="00577729" w:rsidRDefault="00AE0DB0" w:rsidP="002E305A">
            <w:pPr>
              <w:pStyle w:val="aff"/>
              <w:rPr>
                <w:sz w:val="20"/>
                <w:szCs w:val="20"/>
              </w:rPr>
            </w:pPr>
            <w:r w:rsidRPr="00577729">
              <w:rPr>
                <w:sz w:val="20"/>
                <w:szCs w:val="20"/>
              </w:rPr>
              <w:t>3.1.1</w:t>
            </w:r>
          </w:p>
        </w:tc>
        <w:tc>
          <w:tcPr>
            <w:tcW w:w="1984" w:type="dxa"/>
            <w:shd w:val="clear" w:color="auto" w:fill="auto"/>
          </w:tcPr>
          <w:p w:rsidR="00AE0DB0" w:rsidRPr="00577729" w:rsidRDefault="00AE0DB0" w:rsidP="002E305A">
            <w:pPr>
              <w:pStyle w:val="aff"/>
              <w:rPr>
                <w:sz w:val="20"/>
                <w:szCs w:val="20"/>
              </w:rPr>
            </w:pPr>
            <w:r w:rsidRPr="00577729">
              <w:rPr>
                <w:sz w:val="20"/>
                <w:szCs w:val="20"/>
              </w:rPr>
              <w:t>Предоставление коммунальных услуг</w:t>
            </w:r>
          </w:p>
        </w:tc>
        <w:tc>
          <w:tcPr>
            <w:tcW w:w="3261" w:type="dxa"/>
            <w:shd w:val="clear" w:color="auto" w:fill="auto"/>
          </w:tcPr>
          <w:p w:rsidR="00AE0DB0" w:rsidRPr="00577729" w:rsidRDefault="00AE0DB0" w:rsidP="002E305A">
            <w:pPr>
              <w:pStyle w:val="aff2"/>
              <w:rPr>
                <w:sz w:val="20"/>
                <w:szCs w:val="20"/>
              </w:rPr>
            </w:pPr>
            <w:r w:rsidRPr="0057772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AE0DB0" w:rsidRPr="00577729" w:rsidRDefault="00AE0DB0" w:rsidP="002E305A">
            <w:pPr>
              <w:pStyle w:val="aff"/>
              <w:rPr>
                <w:sz w:val="20"/>
                <w:szCs w:val="20"/>
              </w:rPr>
            </w:pPr>
            <w:r w:rsidRPr="00577729">
              <w:rPr>
                <w:sz w:val="20"/>
                <w:szCs w:val="20"/>
              </w:rPr>
              <w:t xml:space="preserve">1. Предельные размеры земельных участков не подлежат установлению. </w:t>
            </w:r>
          </w:p>
          <w:p w:rsidR="00AE0DB0" w:rsidRPr="00577729" w:rsidRDefault="00AE0DB0" w:rsidP="002E305A">
            <w:pPr>
              <w:pStyle w:val="aff"/>
              <w:rPr>
                <w:sz w:val="20"/>
                <w:szCs w:val="20"/>
              </w:rPr>
            </w:pPr>
            <w:r w:rsidRPr="00577729">
              <w:rPr>
                <w:sz w:val="20"/>
                <w:szCs w:val="20"/>
              </w:rPr>
              <w:t>2. Процент застройки – не подлежит установлению.</w:t>
            </w:r>
          </w:p>
          <w:p w:rsidR="00AE0DB0" w:rsidRPr="00577729" w:rsidRDefault="00AE0DB0" w:rsidP="002E305A">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AE0DB0" w:rsidRPr="00577729" w:rsidRDefault="00AE0DB0" w:rsidP="002E305A">
            <w:pPr>
              <w:pStyle w:val="aff"/>
              <w:rPr>
                <w:sz w:val="20"/>
                <w:szCs w:val="20"/>
              </w:rPr>
            </w:pPr>
            <w:r w:rsidRPr="00577729">
              <w:rPr>
                <w:sz w:val="20"/>
                <w:szCs w:val="20"/>
              </w:rPr>
              <w:t xml:space="preserve">4. Предельное количество этажей нелинейных объектов – 1. </w:t>
            </w:r>
          </w:p>
        </w:tc>
      </w:tr>
      <w:tr w:rsidR="00AE0DB0" w:rsidRPr="00577729" w:rsidTr="00025784">
        <w:tc>
          <w:tcPr>
            <w:tcW w:w="1384" w:type="dxa"/>
            <w:vMerge/>
            <w:shd w:val="clear" w:color="auto" w:fill="auto"/>
          </w:tcPr>
          <w:p w:rsidR="00AE0DB0" w:rsidRPr="00577729" w:rsidRDefault="00AE0DB0" w:rsidP="002E305A">
            <w:pPr>
              <w:pStyle w:val="aff"/>
              <w:rPr>
                <w:sz w:val="20"/>
                <w:szCs w:val="20"/>
              </w:rPr>
            </w:pPr>
          </w:p>
        </w:tc>
        <w:tc>
          <w:tcPr>
            <w:tcW w:w="709" w:type="dxa"/>
            <w:shd w:val="clear" w:color="auto" w:fill="auto"/>
          </w:tcPr>
          <w:p w:rsidR="00AE0DB0" w:rsidRPr="00577729" w:rsidRDefault="00AE0DB0" w:rsidP="002E305A">
            <w:pPr>
              <w:pStyle w:val="aff"/>
              <w:rPr>
                <w:sz w:val="20"/>
                <w:szCs w:val="20"/>
              </w:rPr>
            </w:pPr>
            <w:r w:rsidRPr="00577729">
              <w:rPr>
                <w:sz w:val="20"/>
                <w:szCs w:val="20"/>
              </w:rPr>
              <w:t>3.1.2</w:t>
            </w:r>
          </w:p>
        </w:tc>
        <w:tc>
          <w:tcPr>
            <w:tcW w:w="1984" w:type="dxa"/>
            <w:shd w:val="clear" w:color="auto" w:fill="auto"/>
          </w:tcPr>
          <w:p w:rsidR="00AE0DB0" w:rsidRPr="00577729" w:rsidRDefault="00AE0DB0" w:rsidP="002E305A">
            <w:pPr>
              <w:pStyle w:val="aff"/>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3261" w:type="dxa"/>
            <w:shd w:val="clear" w:color="auto" w:fill="auto"/>
          </w:tcPr>
          <w:p w:rsidR="00AE0DB0" w:rsidRPr="00577729" w:rsidRDefault="00AE0DB0" w:rsidP="002E305A">
            <w:pPr>
              <w:pStyle w:val="aff2"/>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2976" w:type="dxa"/>
            <w:vMerge/>
            <w:shd w:val="clear" w:color="auto" w:fill="auto"/>
          </w:tcPr>
          <w:p w:rsidR="00AE0DB0" w:rsidRPr="00577729" w:rsidRDefault="00AE0DB0" w:rsidP="002E305A">
            <w:pPr>
              <w:pStyle w:val="aff"/>
              <w:rPr>
                <w:sz w:val="20"/>
                <w:szCs w:val="20"/>
              </w:rPr>
            </w:pPr>
          </w:p>
        </w:tc>
      </w:tr>
      <w:tr w:rsidR="00B40A02" w:rsidRPr="00577729" w:rsidTr="00025784">
        <w:tc>
          <w:tcPr>
            <w:tcW w:w="1384" w:type="dxa"/>
            <w:vMerge/>
            <w:shd w:val="clear" w:color="auto" w:fill="auto"/>
          </w:tcPr>
          <w:p w:rsidR="00B40A02" w:rsidRPr="00577729" w:rsidRDefault="00B40A02" w:rsidP="002E305A">
            <w:pPr>
              <w:pStyle w:val="aff"/>
              <w:rPr>
                <w:sz w:val="20"/>
                <w:szCs w:val="20"/>
              </w:rPr>
            </w:pPr>
          </w:p>
        </w:tc>
        <w:tc>
          <w:tcPr>
            <w:tcW w:w="709" w:type="dxa"/>
            <w:shd w:val="clear" w:color="auto" w:fill="auto"/>
          </w:tcPr>
          <w:p w:rsidR="00B40A02" w:rsidRPr="00577729" w:rsidRDefault="00B40A02" w:rsidP="002E305A">
            <w:pPr>
              <w:pStyle w:val="aff"/>
              <w:rPr>
                <w:sz w:val="20"/>
                <w:szCs w:val="20"/>
              </w:rPr>
            </w:pPr>
            <w:r>
              <w:rPr>
                <w:sz w:val="20"/>
                <w:szCs w:val="20"/>
              </w:rPr>
              <w:t>3.3</w:t>
            </w:r>
          </w:p>
        </w:tc>
        <w:tc>
          <w:tcPr>
            <w:tcW w:w="1984" w:type="dxa"/>
            <w:shd w:val="clear" w:color="auto" w:fill="auto"/>
          </w:tcPr>
          <w:p w:rsidR="00B40A02" w:rsidRPr="00577729" w:rsidRDefault="00B40A02" w:rsidP="002E305A">
            <w:pPr>
              <w:pStyle w:val="aff"/>
              <w:rPr>
                <w:sz w:val="20"/>
                <w:szCs w:val="20"/>
              </w:rPr>
            </w:pPr>
            <w:r>
              <w:rPr>
                <w:sz w:val="20"/>
                <w:szCs w:val="20"/>
              </w:rPr>
              <w:t>Бытовое обслуживание</w:t>
            </w:r>
          </w:p>
        </w:tc>
        <w:tc>
          <w:tcPr>
            <w:tcW w:w="3261" w:type="dxa"/>
            <w:shd w:val="clear" w:color="auto" w:fill="auto"/>
          </w:tcPr>
          <w:p w:rsidR="00B40A02" w:rsidRPr="00B40A02" w:rsidRDefault="00B40A02" w:rsidP="002E305A">
            <w:pPr>
              <w:pStyle w:val="aff2"/>
              <w:rPr>
                <w:sz w:val="20"/>
                <w:szCs w:val="20"/>
              </w:rPr>
            </w:pPr>
            <w:r w:rsidRPr="00B40A02">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shd w:val="clear" w:color="auto" w:fill="auto"/>
          </w:tcPr>
          <w:p w:rsidR="00B40A02" w:rsidRPr="00B40A02" w:rsidRDefault="00B40A02" w:rsidP="00B40A02">
            <w:pPr>
              <w:pStyle w:val="aff"/>
              <w:jc w:val="both"/>
              <w:rPr>
                <w:sz w:val="20"/>
                <w:szCs w:val="20"/>
              </w:rPr>
            </w:pPr>
            <w:r w:rsidRPr="00B40A02">
              <w:rPr>
                <w:sz w:val="20"/>
                <w:szCs w:val="20"/>
              </w:rPr>
              <w:t xml:space="preserve">1. Размер земельного участка для объектов бытового обслуживания, в том числе непосредственного </w:t>
            </w:r>
            <w:r>
              <w:rPr>
                <w:sz w:val="20"/>
                <w:szCs w:val="20"/>
              </w:rPr>
              <w:t>о</w:t>
            </w:r>
            <w:r w:rsidRPr="00B40A02">
              <w:rPr>
                <w:sz w:val="20"/>
                <w:szCs w:val="20"/>
              </w:rPr>
              <w:t>бслуживания населения при мощности объекта, га/10 рабочих мест:</w:t>
            </w:r>
          </w:p>
          <w:p w:rsidR="00B40A02" w:rsidRPr="00B40A02" w:rsidRDefault="00B40A02" w:rsidP="00B40A02">
            <w:pPr>
              <w:pStyle w:val="aff"/>
              <w:jc w:val="both"/>
              <w:rPr>
                <w:sz w:val="20"/>
                <w:szCs w:val="20"/>
              </w:rPr>
            </w:pPr>
            <w:r w:rsidRPr="00B40A02">
              <w:rPr>
                <w:sz w:val="20"/>
                <w:szCs w:val="20"/>
              </w:rPr>
              <w:t>- 10 - 50 рабочих мест – 0,1-0,2;</w:t>
            </w:r>
          </w:p>
          <w:p w:rsidR="00B40A02" w:rsidRPr="00B40A02" w:rsidRDefault="00B40A02" w:rsidP="00B40A02">
            <w:pPr>
              <w:pStyle w:val="aff"/>
              <w:jc w:val="both"/>
              <w:rPr>
                <w:sz w:val="20"/>
                <w:szCs w:val="20"/>
              </w:rPr>
            </w:pPr>
            <w:r w:rsidRPr="00B40A02">
              <w:rPr>
                <w:sz w:val="20"/>
                <w:szCs w:val="20"/>
              </w:rPr>
              <w:t>- 50 - 150 рабочих мест – 0,05-0,08.</w:t>
            </w:r>
          </w:p>
          <w:p w:rsidR="00B40A02" w:rsidRPr="00B40A02" w:rsidRDefault="00B40A02" w:rsidP="00B40A02">
            <w:pPr>
              <w:pStyle w:val="aff"/>
              <w:jc w:val="both"/>
              <w:rPr>
                <w:sz w:val="20"/>
                <w:szCs w:val="20"/>
              </w:rPr>
            </w:pPr>
            <w:r w:rsidRPr="00B40A02">
              <w:rPr>
                <w:sz w:val="20"/>
                <w:szCs w:val="20"/>
              </w:rPr>
              <w:t>Предприятия по стирке белья (прачечные), химчистки – 0,1-0,2 га на объект.</w:t>
            </w:r>
          </w:p>
          <w:p w:rsidR="00B40A02" w:rsidRPr="00B40A02" w:rsidRDefault="00B40A02" w:rsidP="00B40A02">
            <w:pPr>
              <w:pStyle w:val="aff"/>
              <w:jc w:val="both"/>
              <w:rPr>
                <w:sz w:val="20"/>
                <w:szCs w:val="20"/>
              </w:rPr>
            </w:pPr>
            <w:r w:rsidRPr="00B40A02">
              <w:rPr>
                <w:sz w:val="20"/>
                <w:szCs w:val="20"/>
              </w:rPr>
              <w:t>Банно-оздоровительный комплекс, баня, сауна – 0,2-0,4 га на объект.</w:t>
            </w:r>
          </w:p>
          <w:p w:rsidR="00B40A02" w:rsidRPr="00B40A02" w:rsidRDefault="00B40A02" w:rsidP="00B40A02">
            <w:pPr>
              <w:pStyle w:val="aff"/>
              <w:jc w:val="both"/>
              <w:rPr>
                <w:sz w:val="20"/>
                <w:szCs w:val="20"/>
              </w:rPr>
            </w:pPr>
            <w:r w:rsidRPr="00B40A02">
              <w:rPr>
                <w:sz w:val="20"/>
                <w:szCs w:val="20"/>
              </w:rPr>
              <w:t>2. Максимальный коэффициент застройки - 0,2; максимальный коэффициент плотности застройки - 0,4.</w:t>
            </w:r>
          </w:p>
          <w:p w:rsidR="00B40A02" w:rsidRPr="00B40A02" w:rsidRDefault="00B40A02" w:rsidP="00B40A02">
            <w:pPr>
              <w:pStyle w:val="aff"/>
              <w:jc w:val="both"/>
              <w:rPr>
                <w:sz w:val="20"/>
                <w:szCs w:val="20"/>
              </w:rPr>
            </w:pPr>
            <w:r w:rsidRPr="00B40A02">
              <w:rPr>
                <w:sz w:val="20"/>
                <w:szCs w:val="20"/>
              </w:rPr>
              <w:t xml:space="preserve">В условиях реконструкции существующей застройки плотность застройки допускается повышать, но не более чем на 30 % при </w:t>
            </w:r>
            <w:r w:rsidRPr="00B40A02">
              <w:rPr>
                <w:sz w:val="20"/>
                <w:szCs w:val="20"/>
              </w:rPr>
              <w:lastRenderedPageBreak/>
              <w:t>соблюдении санитарно-гигиенических и противопожарных норм.</w:t>
            </w:r>
          </w:p>
          <w:p w:rsidR="00BD6969" w:rsidRDefault="00BD6969" w:rsidP="00BD6969">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23E0F" w:rsidRPr="00577729" w:rsidRDefault="00B40A02" w:rsidP="00123E0F">
            <w:pPr>
              <w:pStyle w:val="aff"/>
              <w:rPr>
                <w:sz w:val="20"/>
                <w:szCs w:val="20"/>
              </w:rPr>
            </w:pPr>
            <w:r w:rsidRPr="00B40A02">
              <w:rPr>
                <w:sz w:val="20"/>
                <w:szCs w:val="20"/>
              </w:rPr>
              <w:t>4. Предельная высота – 8 метров</w:t>
            </w:r>
            <w:r>
              <w:rPr>
                <w:sz w:val="20"/>
                <w:szCs w:val="20"/>
              </w:rPr>
              <w:t>.</w:t>
            </w:r>
          </w:p>
        </w:tc>
      </w:tr>
      <w:tr w:rsidR="000B4BE6" w:rsidRPr="00577729" w:rsidTr="00025784">
        <w:tc>
          <w:tcPr>
            <w:tcW w:w="1384" w:type="dxa"/>
            <w:vMerge/>
            <w:shd w:val="clear" w:color="auto" w:fill="auto"/>
          </w:tcPr>
          <w:p w:rsidR="000B4BE6" w:rsidRPr="00577729" w:rsidRDefault="000B4BE6" w:rsidP="002E305A">
            <w:pPr>
              <w:pStyle w:val="aff"/>
              <w:rPr>
                <w:sz w:val="20"/>
                <w:szCs w:val="20"/>
              </w:rPr>
            </w:pPr>
          </w:p>
        </w:tc>
        <w:tc>
          <w:tcPr>
            <w:tcW w:w="709" w:type="dxa"/>
            <w:shd w:val="clear" w:color="auto" w:fill="auto"/>
          </w:tcPr>
          <w:p w:rsidR="000B4BE6" w:rsidRDefault="000B4BE6" w:rsidP="002E305A">
            <w:pPr>
              <w:pStyle w:val="aff"/>
              <w:rPr>
                <w:sz w:val="20"/>
                <w:szCs w:val="20"/>
              </w:rPr>
            </w:pPr>
            <w:r>
              <w:rPr>
                <w:sz w:val="20"/>
                <w:szCs w:val="20"/>
              </w:rPr>
              <w:t>3.4.1</w:t>
            </w:r>
          </w:p>
        </w:tc>
        <w:tc>
          <w:tcPr>
            <w:tcW w:w="1984" w:type="dxa"/>
            <w:shd w:val="clear" w:color="auto" w:fill="auto"/>
          </w:tcPr>
          <w:p w:rsidR="000B4BE6" w:rsidRPr="000B4BE6" w:rsidRDefault="000B4BE6" w:rsidP="002E305A">
            <w:pPr>
              <w:pStyle w:val="aff"/>
              <w:rPr>
                <w:rFonts w:ascii="Times New Roman CYR" w:hAnsi="Times New Roman CYR" w:cs="Times New Roman CYR"/>
                <w:sz w:val="20"/>
                <w:szCs w:val="20"/>
              </w:rPr>
            </w:pPr>
            <w:r>
              <w:rPr>
                <w:rFonts w:ascii="Times New Roman CYR" w:hAnsi="Times New Roman CYR" w:cs="Times New Roman CYR"/>
                <w:sz w:val="20"/>
                <w:szCs w:val="20"/>
              </w:rPr>
              <w:t>Амбулаторно-поликлиническое обслуживание</w:t>
            </w:r>
          </w:p>
        </w:tc>
        <w:tc>
          <w:tcPr>
            <w:tcW w:w="3261" w:type="dxa"/>
            <w:shd w:val="clear" w:color="auto" w:fill="auto"/>
          </w:tcPr>
          <w:p w:rsidR="000B4BE6" w:rsidRPr="000B4BE6" w:rsidRDefault="000B4BE6" w:rsidP="000B4BE6">
            <w:pPr>
              <w:pStyle w:val="aff"/>
              <w:rPr>
                <w:rFonts w:ascii="Times New Roman CYR" w:hAnsi="Times New Roman CYR" w:cs="Times New Roman CYR"/>
                <w:sz w:val="20"/>
                <w:szCs w:val="20"/>
              </w:rPr>
            </w:pPr>
            <w:r w:rsidRPr="000B4BE6">
              <w:rPr>
                <w:rFonts w:ascii="Times New Roman CYR" w:hAnsi="Times New Roman CYR" w:cs="Times New Roman CY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6" w:type="dxa"/>
            <w:shd w:val="clear" w:color="auto" w:fill="auto"/>
          </w:tcPr>
          <w:p w:rsidR="000B4BE6" w:rsidRPr="000B4BE6" w:rsidRDefault="000B4BE6" w:rsidP="000B4BE6">
            <w:pPr>
              <w:pStyle w:val="aff"/>
              <w:jc w:val="both"/>
              <w:rPr>
                <w:rFonts w:ascii="Times New Roman CYR" w:hAnsi="Times New Roman CYR" w:cs="Times New Roman CYR"/>
                <w:sz w:val="20"/>
                <w:szCs w:val="20"/>
              </w:rPr>
            </w:pPr>
            <w:r w:rsidRPr="000B4BE6">
              <w:rPr>
                <w:rFonts w:ascii="Times New Roman CYR" w:hAnsi="Times New Roman CYR" w:cs="Times New Roman CYR"/>
                <w:sz w:val="20"/>
                <w:szCs w:val="20"/>
              </w:rPr>
              <w:t>1. Размер земельного участка 0,1 га на 100 посещений в смену, но не менее 0,2 га на объект.</w:t>
            </w:r>
          </w:p>
          <w:p w:rsidR="000B4BE6" w:rsidRPr="000B4BE6" w:rsidRDefault="000B4BE6" w:rsidP="000B4BE6">
            <w:pPr>
              <w:pStyle w:val="aff"/>
              <w:jc w:val="both"/>
              <w:rPr>
                <w:rFonts w:ascii="Times New Roman CYR" w:hAnsi="Times New Roman CYR" w:cs="Times New Roman CYR"/>
                <w:sz w:val="20"/>
                <w:szCs w:val="20"/>
              </w:rPr>
            </w:pPr>
            <w:r w:rsidRPr="000B4BE6">
              <w:rPr>
                <w:rFonts w:ascii="Times New Roman CYR" w:hAnsi="Times New Roman CYR" w:cs="Times New Roman CYR"/>
                <w:sz w:val="20"/>
                <w:szCs w:val="20"/>
              </w:rPr>
              <w:t>2. Максимальный коэффициент застройки - 0,2.</w:t>
            </w:r>
          </w:p>
          <w:p w:rsidR="000B4BE6" w:rsidRPr="000B4BE6" w:rsidRDefault="000B4BE6" w:rsidP="000B4BE6">
            <w:pPr>
              <w:pStyle w:val="aff"/>
              <w:jc w:val="both"/>
              <w:rPr>
                <w:rFonts w:ascii="Times New Roman CYR" w:hAnsi="Times New Roman CYR" w:cs="Times New Roman CYR"/>
                <w:sz w:val="20"/>
                <w:szCs w:val="20"/>
              </w:rPr>
            </w:pPr>
            <w:r w:rsidRPr="000B4BE6">
              <w:rPr>
                <w:rFonts w:ascii="Times New Roman CYR" w:hAnsi="Times New Roman CYR" w:cs="Times New Roman CYR"/>
                <w:sz w:val="20"/>
                <w:szCs w:val="20"/>
              </w:rPr>
              <w:t xml:space="preserve">Максимальный  коэффициент плотности застройки - 0,4. </w:t>
            </w:r>
          </w:p>
          <w:p w:rsidR="000B4BE6" w:rsidRPr="000B4BE6" w:rsidRDefault="000B4BE6" w:rsidP="000B4BE6">
            <w:pPr>
              <w:pStyle w:val="aff"/>
              <w:jc w:val="both"/>
              <w:rPr>
                <w:rFonts w:ascii="Times New Roman CYR" w:hAnsi="Times New Roman CYR" w:cs="Times New Roman CYR"/>
                <w:sz w:val="20"/>
                <w:szCs w:val="20"/>
              </w:rPr>
            </w:pPr>
            <w:r w:rsidRPr="000B4BE6">
              <w:rPr>
                <w:rFonts w:ascii="Times New Roman CYR" w:hAnsi="Times New Roman CYR" w:cs="Times New Roman CY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D6969" w:rsidRDefault="00BD6969" w:rsidP="00BD6969">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0B4BE6" w:rsidRPr="000B4BE6" w:rsidRDefault="000B4BE6" w:rsidP="00B40A02">
            <w:pPr>
              <w:pStyle w:val="aff"/>
              <w:jc w:val="both"/>
              <w:rPr>
                <w:rFonts w:ascii="Times New Roman CYR" w:hAnsi="Times New Roman CYR" w:cs="Times New Roman CYR"/>
                <w:sz w:val="20"/>
                <w:szCs w:val="20"/>
              </w:rPr>
            </w:pPr>
            <w:r w:rsidRPr="000B4BE6">
              <w:rPr>
                <w:rFonts w:ascii="Times New Roman CYR" w:hAnsi="Times New Roman CYR" w:cs="Times New Roman CYR"/>
                <w:sz w:val="20"/>
                <w:szCs w:val="20"/>
              </w:rPr>
              <w:t>4. Предельн</w:t>
            </w:r>
            <w:r>
              <w:rPr>
                <w:rFonts w:ascii="Times New Roman CYR" w:hAnsi="Times New Roman CYR" w:cs="Times New Roman CYR"/>
                <w:sz w:val="20"/>
                <w:szCs w:val="20"/>
              </w:rPr>
              <w:t>ая высота зданий - не более 8 м</w:t>
            </w:r>
            <w:r w:rsidRPr="000B4BE6">
              <w:rPr>
                <w:rFonts w:ascii="Times New Roman CYR" w:hAnsi="Times New Roman CYR" w:cs="Times New Roman CYR"/>
                <w:sz w:val="20"/>
                <w:szCs w:val="20"/>
              </w:rPr>
              <w:t>.</w:t>
            </w:r>
          </w:p>
        </w:tc>
      </w:tr>
      <w:tr w:rsidR="000B4BE6" w:rsidRPr="00577729" w:rsidTr="00025784">
        <w:tc>
          <w:tcPr>
            <w:tcW w:w="1384" w:type="dxa"/>
            <w:vMerge/>
            <w:shd w:val="clear" w:color="auto" w:fill="auto"/>
          </w:tcPr>
          <w:p w:rsidR="000B4BE6" w:rsidRPr="00577729" w:rsidRDefault="000B4BE6" w:rsidP="002E305A">
            <w:pPr>
              <w:pStyle w:val="aff"/>
              <w:rPr>
                <w:sz w:val="20"/>
                <w:szCs w:val="20"/>
              </w:rPr>
            </w:pPr>
          </w:p>
        </w:tc>
        <w:tc>
          <w:tcPr>
            <w:tcW w:w="709" w:type="dxa"/>
            <w:shd w:val="clear" w:color="auto" w:fill="auto"/>
          </w:tcPr>
          <w:p w:rsidR="000B4BE6" w:rsidRPr="00577729" w:rsidRDefault="000B4BE6" w:rsidP="002E305A">
            <w:pPr>
              <w:pStyle w:val="aff"/>
              <w:rPr>
                <w:sz w:val="20"/>
                <w:szCs w:val="20"/>
              </w:rPr>
            </w:pPr>
            <w:r w:rsidRPr="00577729">
              <w:rPr>
                <w:sz w:val="20"/>
                <w:szCs w:val="20"/>
              </w:rPr>
              <w:t>4.4</w:t>
            </w:r>
          </w:p>
        </w:tc>
        <w:tc>
          <w:tcPr>
            <w:tcW w:w="1984" w:type="dxa"/>
            <w:shd w:val="clear" w:color="auto" w:fill="auto"/>
          </w:tcPr>
          <w:p w:rsidR="000B4BE6" w:rsidRPr="00577729" w:rsidRDefault="000B4BE6" w:rsidP="002E305A">
            <w:pPr>
              <w:pStyle w:val="aff"/>
              <w:rPr>
                <w:sz w:val="20"/>
                <w:szCs w:val="20"/>
              </w:rPr>
            </w:pPr>
            <w:r w:rsidRPr="00577729">
              <w:rPr>
                <w:sz w:val="20"/>
                <w:szCs w:val="20"/>
              </w:rPr>
              <w:t>Магазины</w:t>
            </w:r>
          </w:p>
        </w:tc>
        <w:tc>
          <w:tcPr>
            <w:tcW w:w="3261" w:type="dxa"/>
            <w:shd w:val="clear" w:color="auto" w:fill="auto"/>
          </w:tcPr>
          <w:p w:rsidR="000B4BE6" w:rsidRPr="00577729" w:rsidRDefault="000B4BE6" w:rsidP="002E305A">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0B4BE6" w:rsidRPr="00577729" w:rsidRDefault="000B4BE6"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0B4BE6" w:rsidRPr="00577729" w:rsidRDefault="000B4BE6"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0B4BE6" w:rsidRPr="00577729" w:rsidRDefault="000B4BE6"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0B4BE6" w:rsidRDefault="000B4BE6" w:rsidP="00E439AA">
            <w:pPr>
              <w:pStyle w:val="aff"/>
              <w:rPr>
                <w:sz w:val="20"/>
                <w:szCs w:val="20"/>
              </w:rPr>
            </w:pPr>
            <w:r w:rsidRPr="00577729">
              <w:rPr>
                <w:sz w:val="20"/>
                <w:szCs w:val="20"/>
              </w:rPr>
              <w:t xml:space="preserve">2. </w:t>
            </w:r>
            <w:r>
              <w:rPr>
                <w:sz w:val="20"/>
                <w:szCs w:val="20"/>
              </w:rPr>
              <w:t>Максимальный к</w:t>
            </w:r>
            <w:r w:rsidRPr="00577729">
              <w:rPr>
                <w:sz w:val="20"/>
                <w:szCs w:val="20"/>
              </w:rPr>
              <w:t>оэффициент застройки</w:t>
            </w:r>
            <w:r>
              <w:rPr>
                <w:sz w:val="20"/>
                <w:szCs w:val="20"/>
              </w:rPr>
              <w:t xml:space="preserve"> – 0,2;</w:t>
            </w:r>
            <w:r w:rsidRPr="00577729">
              <w:rPr>
                <w:sz w:val="20"/>
                <w:szCs w:val="20"/>
              </w:rPr>
              <w:t xml:space="preserve"> </w:t>
            </w:r>
          </w:p>
          <w:p w:rsidR="000B4BE6" w:rsidRPr="00577729" w:rsidRDefault="000B4BE6" w:rsidP="00E439AA">
            <w:pPr>
              <w:pStyle w:val="aff"/>
              <w:rPr>
                <w:sz w:val="20"/>
                <w:szCs w:val="20"/>
              </w:rPr>
            </w:pPr>
            <w:r>
              <w:rPr>
                <w:sz w:val="20"/>
                <w:szCs w:val="20"/>
              </w:rPr>
              <w:t>максимальный к</w:t>
            </w:r>
            <w:r w:rsidRPr="00577729">
              <w:rPr>
                <w:sz w:val="20"/>
                <w:szCs w:val="20"/>
              </w:rPr>
              <w:t>оэффициент плотности застройки</w:t>
            </w:r>
            <w:r>
              <w:rPr>
                <w:sz w:val="20"/>
                <w:szCs w:val="20"/>
              </w:rPr>
              <w:t xml:space="preserve"> - 0,4.</w:t>
            </w:r>
          </w:p>
          <w:p w:rsidR="000B4BE6" w:rsidRPr="00577729" w:rsidRDefault="000B4BE6" w:rsidP="00E439A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D6969" w:rsidRDefault="00BD6969" w:rsidP="00BD6969">
            <w:pPr>
              <w:pStyle w:val="aff"/>
              <w:rPr>
                <w:sz w:val="20"/>
                <w:szCs w:val="20"/>
              </w:rPr>
            </w:pPr>
            <w:r w:rsidRPr="00A945F7">
              <w:rPr>
                <w:sz w:val="20"/>
                <w:szCs w:val="20"/>
              </w:rPr>
              <w:t xml:space="preserve">3. Отступ от границ соседнего земельного участка (за исключением земельного участка общего пользования) до зданий, строений, сооружений при </w:t>
            </w:r>
            <w:r w:rsidRPr="00A945F7">
              <w:rPr>
                <w:sz w:val="20"/>
                <w:szCs w:val="20"/>
              </w:rPr>
              <w:lastRenderedPageBreak/>
              <w:t>осуществлении строительства - не менее 3 м</w:t>
            </w:r>
            <w:r>
              <w:rPr>
                <w:sz w:val="20"/>
                <w:szCs w:val="20"/>
              </w:rPr>
              <w:t>.</w:t>
            </w:r>
            <w:r w:rsidRPr="00577729">
              <w:rPr>
                <w:sz w:val="20"/>
                <w:szCs w:val="20"/>
              </w:rPr>
              <w:t xml:space="preserve"> </w:t>
            </w:r>
          </w:p>
          <w:p w:rsidR="000B4BE6" w:rsidRPr="00577729" w:rsidRDefault="000B4BE6" w:rsidP="00E439AA">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0B4BE6" w:rsidRPr="00577729" w:rsidTr="00025784">
        <w:tc>
          <w:tcPr>
            <w:tcW w:w="1384" w:type="dxa"/>
            <w:vMerge/>
            <w:shd w:val="clear" w:color="auto" w:fill="auto"/>
          </w:tcPr>
          <w:p w:rsidR="000B4BE6" w:rsidRPr="00577729" w:rsidRDefault="000B4BE6" w:rsidP="002E305A">
            <w:pPr>
              <w:pStyle w:val="aff"/>
              <w:rPr>
                <w:sz w:val="20"/>
                <w:szCs w:val="20"/>
              </w:rPr>
            </w:pPr>
          </w:p>
        </w:tc>
        <w:tc>
          <w:tcPr>
            <w:tcW w:w="709" w:type="dxa"/>
            <w:shd w:val="clear" w:color="auto" w:fill="auto"/>
          </w:tcPr>
          <w:p w:rsidR="000B4BE6" w:rsidRPr="00577729" w:rsidRDefault="000B4BE6" w:rsidP="002E305A">
            <w:pPr>
              <w:pStyle w:val="aff"/>
              <w:rPr>
                <w:sz w:val="20"/>
                <w:szCs w:val="20"/>
              </w:rPr>
            </w:pPr>
            <w:r w:rsidRPr="00577729">
              <w:rPr>
                <w:sz w:val="20"/>
                <w:szCs w:val="20"/>
              </w:rPr>
              <w:t>4.6</w:t>
            </w:r>
          </w:p>
        </w:tc>
        <w:tc>
          <w:tcPr>
            <w:tcW w:w="1984" w:type="dxa"/>
            <w:shd w:val="clear" w:color="auto" w:fill="auto"/>
          </w:tcPr>
          <w:p w:rsidR="000B4BE6" w:rsidRPr="00577729" w:rsidRDefault="000B4BE6" w:rsidP="002E305A">
            <w:pPr>
              <w:pStyle w:val="aff"/>
              <w:rPr>
                <w:sz w:val="20"/>
                <w:szCs w:val="20"/>
              </w:rPr>
            </w:pPr>
            <w:r w:rsidRPr="00577729">
              <w:rPr>
                <w:sz w:val="20"/>
                <w:szCs w:val="20"/>
              </w:rPr>
              <w:t>Общественное питание</w:t>
            </w:r>
          </w:p>
        </w:tc>
        <w:tc>
          <w:tcPr>
            <w:tcW w:w="3261" w:type="dxa"/>
            <w:shd w:val="clear" w:color="auto" w:fill="auto"/>
          </w:tcPr>
          <w:p w:rsidR="000B4BE6" w:rsidRPr="00577729" w:rsidRDefault="000B4BE6" w:rsidP="002E305A">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0B4BE6" w:rsidRPr="00577729" w:rsidRDefault="000B4BE6" w:rsidP="002E305A">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0B4BE6" w:rsidRPr="00577729" w:rsidRDefault="000B4BE6" w:rsidP="002E305A">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0B4BE6" w:rsidRPr="00577729" w:rsidRDefault="000B4BE6" w:rsidP="002E305A">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0B4BE6" w:rsidRDefault="000B4BE6" w:rsidP="00C418D8">
            <w:pPr>
              <w:pStyle w:val="aff"/>
              <w:rPr>
                <w:sz w:val="20"/>
                <w:szCs w:val="20"/>
              </w:rPr>
            </w:pPr>
            <w:r w:rsidRPr="00577729">
              <w:rPr>
                <w:sz w:val="20"/>
                <w:szCs w:val="20"/>
              </w:rPr>
              <w:t xml:space="preserve">2. . </w:t>
            </w:r>
            <w:r>
              <w:rPr>
                <w:sz w:val="20"/>
                <w:szCs w:val="20"/>
              </w:rPr>
              <w:t>Максимальный к</w:t>
            </w:r>
            <w:r w:rsidRPr="00577729">
              <w:rPr>
                <w:sz w:val="20"/>
                <w:szCs w:val="20"/>
              </w:rPr>
              <w:t>оэффициент застройки</w:t>
            </w:r>
            <w:r>
              <w:rPr>
                <w:sz w:val="20"/>
                <w:szCs w:val="20"/>
              </w:rPr>
              <w:t xml:space="preserve"> – 0,2;</w:t>
            </w:r>
            <w:r w:rsidRPr="00577729">
              <w:rPr>
                <w:sz w:val="20"/>
                <w:szCs w:val="20"/>
              </w:rPr>
              <w:t xml:space="preserve"> </w:t>
            </w:r>
          </w:p>
          <w:p w:rsidR="000B4BE6" w:rsidRPr="00577729" w:rsidRDefault="000B4BE6" w:rsidP="00C418D8">
            <w:pPr>
              <w:pStyle w:val="aff"/>
              <w:rPr>
                <w:sz w:val="20"/>
                <w:szCs w:val="20"/>
              </w:rPr>
            </w:pPr>
            <w:r>
              <w:rPr>
                <w:sz w:val="20"/>
                <w:szCs w:val="20"/>
              </w:rPr>
              <w:t>максимальный к</w:t>
            </w:r>
            <w:r w:rsidRPr="00577729">
              <w:rPr>
                <w:sz w:val="20"/>
                <w:szCs w:val="20"/>
              </w:rPr>
              <w:t>оэффициент плотности застройки</w:t>
            </w:r>
            <w:r>
              <w:rPr>
                <w:sz w:val="20"/>
                <w:szCs w:val="20"/>
              </w:rPr>
              <w:t xml:space="preserve">  - 0,4.</w:t>
            </w:r>
          </w:p>
          <w:p w:rsidR="000B4BE6" w:rsidRPr="00577729" w:rsidRDefault="000B4BE6" w:rsidP="002E30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D6969" w:rsidRDefault="00BD6969" w:rsidP="00BD6969">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0B4BE6" w:rsidRPr="00577729" w:rsidRDefault="000B4BE6" w:rsidP="002E305A">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0B4BE6" w:rsidRPr="00577729" w:rsidTr="00025784">
        <w:tc>
          <w:tcPr>
            <w:tcW w:w="1384" w:type="dxa"/>
            <w:vMerge/>
            <w:shd w:val="clear" w:color="auto" w:fill="auto"/>
          </w:tcPr>
          <w:p w:rsidR="000B4BE6" w:rsidRPr="00577729" w:rsidRDefault="000B4BE6" w:rsidP="002E305A">
            <w:pPr>
              <w:pStyle w:val="aff"/>
              <w:rPr>
                <w:sz w:val="20"/>
                <w:szCs w:val="20"/>
              </w:rPr>
            </w:pPr>
          </w:p>
        </w:tc>
        <w:tc>
          <w:tcPr>
            <w:tcW w:w="709" w:type="dxa"/>
            <w:shd w:val="clear" w:color="auto" w:fill="auto"/>
          </w:tcPr>
          <w:p w:rsidR="000B4BE6" w:rsidRPr="00577729" w:rsidRDefault="000B4BE6" w:rsidP="002E305A">
            <w:pPr>
              <w:pStyle w:val="aff"/>
              <w:rPr>
                <w:sz w:val="20"/>
                <w:szCs w:val="20"/>
              </w:rPr>
            </w:pPr>
            <w:r w:rsidRPr="00577729">
              <w:rPr>
                <w:sz w:val="20"/>
                <w:szCs w:val="20"/>
              </w:rPr>
              <w:t>5.1.2</w:t>
            </w:r>
          </w:p>
        </w:tc>
        <w:tc>
          <w:tcPr>
            <w:tcW w:w="1984" w:type="dxa"/>
            <w:shd w:val="clear" w:color="auto" w:fill="auto"/>
          </w:tcPr>
          <w:p w:rsidR="000B4BE6" w:rsidRPr="00577729" w:rsidRDefault="000B4BE6" w:rsidP="002E305A">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0B4BE6" w:rsidRPr="00577729" w:rsidRDefault="000B4BE6" w:rsidP="002E305A">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0B4BE6" w:rsidRPr="00577729" w:rsidRDefault="000B4BE6" w:rsidP="002E305A">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0B4BE6" w:rsidRPr="00577729" w:rsidRDefault="000B4BE6" w:rsidP="002E305A">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0B4BE6" w:rsidRPr="00577729" w:rsidRDefault="000B4BE6" w:rsidP="002E305A">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0B4BE6" w:rsidRPr="00577729" w:rsidRDefault="000B4BE6" w:rsidP="002E305A">
            <w:pPr>
              <w:pStyle w:val="aff"/>
              <w:rPr>
                <w:sz w:val="20"/>
                <w:szCs w:val="20"/>
              </w:rPr>
            </w:pPr>
            <w:r w:rsidRPr="00577729">
              <w:rPr>
                <w:sz w:val="20"/>
                <w:szCs w:val="20"/>
              </w:rPr>
              <w:t xml:space="preserve">Долю физкультурно-спортивных сооружений, размещаемых в жилом районе, </w:t>
            </w:r>
            <w:r w:rsidRPr="00577729">
              <w:rPr>
                <w:sz w:val="20"/>
                <w:szCs w:val="20"/>
              </w:rPr>
              <w:lastRenderedPageBreak/>
              <w:t>следует принимать от общей нормы, %: территории – 35, спортивные залы – 50, бассейны – 45.</w:t>
            </w:r>
          </w:p>
          <w:p w:rsidR="000B4BE6" w:rsidRDefault="000B4BE6" w:rsidP="00C418D8">
            <w:pPr>
              <w:pStyle w:val="aff"/>
              <w:rPr>
                <w:sz w:val="20"/>
                <w:szCs w:val="20"/>
              </w:rPr>
            </w:pPr>
            <w:r w:rsidRPr="00577729">
              <w:rPr>
                <w:sz w:val="20"/>
                <w:szCs w:val="20"/>
              </w:rPr>
              <w:t xml:space="preserve">2. </w:t>
            </w:r>
            <w:r>
              <w:rPr>
                <w:sz w:val="20"/>
                <w:szCs w:val="20"/>
              </w:rPr>
              <w:t>Максимальный к</w:t>
            </w:r>
            <w:r w:rsidRPr="00577729">
              <w:rPr>
                <w:sz w:val="20"/>
                <w:szCs w:val="20"/>
              </w:rPr>
              <w:t>оэффициент застройки</w:t>
            </w:r>
            <w:r>
              <w:rPr>
                <w:sz w:val="20"/>
                <w:szCs w:val="20"/>
              </w:rPr>
              <w:t xml:space="preserve"> – 0,2;</w:t>
            </w:r>
            <w:r w:rsidRPr="00577729">
              <w:rPr>
                <w:sz w:val="20"/>
                <w:szCs w:val="20"/>
              </w:rPr>
              <w:t xml:space="preserve"> </w:t>
            </w:r>
          </w:p>
          <w:p w:rsidR="000B4BE6" w:rsidRPr="00577729" w:rsidRDefault="000B4BE6" w:rsidP="00C418D8">
            <w:pPr>
              <w:pStyle w:val="aff"/>
              <w:rPr>
                <w:sz w:val="20"/>
                <w:szCs w:val="20"/>
              </w:rPr>
            </w:pPr>
            <w:r>
              <w:rPr>
                <w:sz w:val="20"/>
                <w:szCs w:val="20"/>
              </w:rPr>
              <w:t>максимальный к</w:t>
            </w:r>
            <w:r w:rsidRPr="00577729">
              <w:rPr>
                <w:sz w:val="20"/>
                <w:szCs w:val="20"/>
              </w:rPr>
              <w:t>оэффициент плотности застройки</w:t>
            </w:r>
            <w:r>
              <w:rPr>
                <w:sz w:val="20"/>
                <w:szCs w:val="20"/>
              </w:rPr>
              <w:t xml:space="preserve"> -  0,4.</w:t>
            </w:r>
          </w:p>
          <w:p w:rsidR="000B4BE6" w:rsidRPr="00577729" w:rsidRDefault="000B4BE6" w:rsidP="002E30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D6969" w:rsidRDefault="00BD6969" w:rsidP="00BD6969">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123E0F" w:rsidRPr="00577729" w:rsidRDefault="000B4BE6" w:rsidP="00123E0F">
            <w:pPr>
              <w:pStyle w:val="aff"/>
              <w:rPr>
                <w:sz w:val="20"/>
                <w:szCs w:val="20"/>
              </w:rPr>
            </w:pPr>
            <w:r w:rsidRPr="00577729">
              <w:rPr>
                <w:sz w:val="20"/>
                <w:szCs w:val="20"/>
              </w:rPr>
              <w:t>4. Предельное количество этажей – 2.</w:t>
            </w:r>
          </w:p>
        </w:tc>
      </w:tr>
      <w:tr w:rsidR="000B4BE6" w:rsidRPr="00577729" w:rsidTr="004852D5">
        <w:tc>
          <w:tcPr>
            <w:tcW w:w="1384" w:type="dxa"/>
            <w:vMerge/>
            <w:tcBorders>
              <w:bottom w:val="single" w:sz="4" w:space="0" w:color="000000"/>
            </w:tcBorders>
            <w:shd w:val="clear" w:color="auto" w:fill="auto"/>
          </w:tcPr>
          <w:p w:rsidR="000B4BE6" w:rsidRPr="00577729" w:rsidRDefault="000B4BE6" w:rsidP="002E305A">
            <w:pPr>
              <w:pStyle w:val="aff"/>
              <w:rPr>
                <w:sz w:val="20"/>
                <w:szCs w:val="20"/>
              </w:rPr>
            </w:pPr>
          </w:p>
        </w:tc>
        <w:tc>
          <w:tcPr>
            <w:tcW w:w="709" w:type="dxa"/>
            <w:shd w:val="clear" w:color="auto" w:fill="auto"/>
          </w:tcPr>
          <w:p w:rsidR="000B4BE6" w:rsidRPr="00577729" w:rsidRDefault="000B4BE6" w:rsidP="002E305A">
            <w:pPr>
              <w:pStyle w:val="aff"/>
              <w:rPr>
                <w:sz w:val="20"/>
                <w:szCs w:val="20"/>
              </w:rPr>
            </w:pPr>
            <w:r w:rsidRPr="00577729">
              <w:rPr>
                <w:sz w:val="20"/>
                <w:szCs w:val="20"/>
              </w:rPr>
              <w:t>12.0</w:t>
            </w:r>
          </w:p>
        </w:tc>
        <w:tc>
          <w:tcPr>
            <w:tcW w:w="1984" w:type="dxa"/>
            <w:shd w:val="clear" w:color="auto" w:fill="auto"/>
          </w:tcPr>
          <w:p w:rsidR="000B4BE6" w:rsidRPr="00577729" w:rsidRDefault="000B4BE6" w:rsidP="002E305A">
            <w:pPr>
              <w:pStyle w:val="aff"/>
              <w:rPr>
                <w:sz w:val="20"/>
                <w:szCs w:val="20"/>
              </w:rPr>
            </w:pPr>
            <w:bookmarkStart w:id="121" w:name="sub_10120"/>
            <w:r w:rsidRPr="00577729">
              <w:rPr>
                <w:sz w:val="20"/>
                <w:szCs w:val="20"/>
              </w:rPr>
              <w:t>Земельные участки (территории) общего пользования</w:t>
            </w:r>
            <w:bookmarkEnd w:id="121"/>
          </w:p>
        </w:tc>
        <w:tc>
          <w:tcPr>
            <w:tcW w:w="3261" w:type="dxa"/>
            <w:shd w:val="clear" w:color="auto" w:fill="auto"/>
          </w:tcPr>
          <w:p w:rsidR="000B4BE6" w:rsidRPr="00577729" w:rsidRDefault="000B4BE6" w:rsidP="002E305A">
            <w:pPr>
              <w:pStyle w:val="aff2"/>
              <w:rPr>
                <w:sz w:val="20"/>
                <w:szCs w:val="20"/>
              </w:rPr>
            </w:pPr>
            <w:r w:rsidRPr="00577729">
              <w:rPr>
                <w:sz w:val="20"/>
                <w:szCs w:val="20"/>
              </w:rPr>
              <w:t>Земельные участки общего пользования.</w:t>
            </w:r>
          </w:p>
          <w:p w:rsidR="000B4BE6" w:rsidRPr="00577729" w:rsidRDefault="000B4BE6" w:rsidP="002E305A">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rStyle w:val="aff3"/>
                  <w:color w:val="auto"/>
                  <w:sz w:val="20"/>
                  <w:szCs w:val="20"/>
                </w:rPr>
                <w:t>кодами 12.0.1 - 12.0.2</w:t>
              </w:r>
            </w:hyperlink>
          </w:p>
        </w:tc>
        <w:tc>
          <w:tcPr>
            <w:tcW w:w="2976" w:type="dxa"/>
            <w:shd w:val="clear" w:color="auto" w:fill="auto"/>
          </w:tcPr>
          <w:p w:rsidR="000B4BE6" w:rsidRPr="00577729" w:rsidRDefault="000B4BE6" w:rsidP="002E305A">
            <w:pPr>
              <w:pStyle w:val="aff"/>
              <w:rPr>
                <w:sz w:val="20"/>
                <w:szCs w:val="20"/>
              </w:rPr>
            </w:pPr>
            <w:r w:rsidRPr="00577729">
              <w:rPr>
                <w:sz w:val="20"/>
                <w:szCs w:val="20"/>
              </w:rPr>
              <w:t xml:space="preserve">Предельные параметры не подлежат установлению </w:t>
            </w:r>
          </w:p>
        </w:tc>
      </w:tr>
      <w:tr w:rsidR="000B4BE6" w:rsidRPr="00577729" w:rsidTr="004852D5">
        <w:tc>
          <w:tcPr>
            <w:tcW w:w="1384" w:type="dxa"/>
            <w:tcBorders>
              <w:bottom w:val="nil"/>
            </w:tcBorders>
            <w:shd w:val="clear" w:color="auto" w:fill="auto"/>
          </w:tcPr>
          <w:p w:rsidR="000B4BE6" w:rsidRPr="00577729" w:rsidRDefault="000B4BE6" w:rsidP="002E305A">
            <w:pPr>
              <w:pStyle w:val="aff"/>
              <w:rPr>
                <w:sz w:val="20"/>
                <w:szCs w:val="20"/>
              </w:rPr>
            </w:pPr>
            <w:r w:rsidRPr="00577729">
              <w:rPr>
                <w:sz w:val="20"/>
                <w:szCs w:val="20"/>
              </w:rPr>
              <w:t>Условно разрешенные</w:t>
            </w:r>
          </w:p>
        </w:tc>
        <w:tc>
          <w:tcPr>
            <w:tcW w:w="709" w:type="dxa"/>
            <w:shd w:val="clear" w:color="auto" w:fill="auto"/>
          </w:tcPr>
          <w:p w:rsidR="000B4BE6" w:rsidRPr="00577729" w:rsidRDefault="000B4BE6" w:rsidP="002E305A">
            <w:pPr>
              <w:pStyle w:val="aff"/>
              <w:rPr>
                <w:sz w:val="20"/>
                <w:szCs w:val="20"/>
              </w:rPr>
            </w:pPr>
            <w:r w:rsidRPr="00577729">
              <w:rPr>
                <w:sz w:val="20"/>
                <w:szCs w:val="20"/>
              </w:rPr>
              <w:t>2.7.1</w:t>
            </w:r>
          </w:p>
        </w:tc>
        <w:tc>
          <w:tcPr>
            <w:tcW w:w="1984" w:type="dxa"/>
            <w:shd w:val="clear" w:color="auto" w:fill="auto"/>
          </w:tcPr>
          <w:p w:rsidR="000B4BE6" w:rsidRPr="00577729" w:rsidRDefault="000B4BE6" w:rsidP="002E305A">
            <w:pPr>
              <w:pStyle w:val="aff"/>
              <w:rPr>
                <w:sz w:val="20"/>
                <w:szCs w:val="20"/>
              </w:rPr>
            </w:pPr>
            <w:r w:rsidRPr="00577729">
              <w:rPr>
                <w:sz w:val="20"/>
                <w:szCs w:val="20"/>
              </w:rPr>
              <w:t>Хранение автотранспорта</w:t>
            </w:r>
          </w:p>
        </w:tc>
        <w:tc>
          <w:tcPr>
            <w:tcW w:w="3261" w:type="dxa"/>
            <w:shd w:val="clear" w:color="auto" w:fill="auto"/>
          </w:tcPr>
          <w:p w:rsidR="000B4BE6" w:rsidRPr="00577729" w:rsidRDefault="000B4BE6" w:rsidP="002E305A">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разделением на машино-места, за исключением гаражей, размещение которых предусмотрено автотранспорта, в том числе с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0B4BE6" w:rsidRPr="00493B13" w:rsidRDefault="000B4BE6" w:rsidP="00493B13">
            <w:pPr>
              <w:pStyle w:val="aff"/>
              <w:rPr>
                <w:bCs/>
                <w:sz w:val="20"/>
                <w:szCs w:val="20"/>
              </w:rPr>
            </w:pPr>
            <w:r w:rsidRPr="00493B13">
              <w:rPr>
                <w:sz w:val="20"/>
                <w:szCs w:val="20"/>
              </w:rPr>
              <w:t>1. Размер площадок для стоянки автомашин жителей многоквартирных домов, должны приниматься из расчёта 0,8 кв.м/чел.</w:t>
            </w:r>
          </w:p>
          <w:p w:rsidR="000B4BE6" w:rsidRPr="00577729" w:rsidRDefault="000B4BE6" w:rsidP="00C2602E">
            <w:pPr>
              <w:pStyle w:val="aff"/>
              <w:rPr>
                <w:sz w:val="20"/>
                <w:szCs w:val="20"/>
              </w:rPr>
            </w:pPr>
            <w:r w:rsidRPr="00577729">
              <w:rPr>
                <w:sz w:val="20"/>
                <w:szCs w:val="20"/>
              </w:rPr>
              <w:t>Параметры мест для хранения автомобилей, в том числе габариты машино-места:</w:t>
            </w:r>
          </w:p>
          <w:p w:rsidR="000B4BE6" w:rsidRPr="00577729" w:rsidRDefault="000B4BE6" w:rsidP="00C2602E">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0B4BE6" w:rsidRPr="00577729" w:rsidRDefault="000B4BE6" w:rsidP="00C2602E">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0B4BE6" w:rsidRPr="00577729" w:rsidRDefault="000B4BE6" w:rsidP="00C2602E">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0B4BE6" w:rsidRPr="00577729" w:rsidRDefault="000B4BE6" w:rsidP="00C2602E">
            <w:pPr>
              <w:pStyle w:val="aff"/>
              <w:rPr>
                <w:sz w:val="20"/>
                <w:szCs w:val="20"/>
              </w:rPr>
            </w:pPr>
            <w:r w:rsidRPr="00577729">
              <w:rPr>
                <w:sz w:val="20"/>
                <w:szCs w:val="20"/>
              </w:rPr>
              <w:t>2. Коэффициент застройки не подлежит установлению.</w:t>
            </w:r>
          </w:p>
          <w:p w:rsidR="000B4BE6" w:rsidRPr="00577729" w:rsidRDefault="000B4BE6" w:rsidP="00C2602E">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Допускается блокировка хозяйственных построек на смежных участках по взаимному согласию </w:t>
            </w:r>
            <w:r w:rsidRPr="00577729">
              <w:rPr>
                <w:sz w:val="20"/>
                <w:szCs w:val="20"/>
              </w:rPr>
              <w:lastRenderedPageBreak/>
              <w:t>собственников.</w:t>
            </w:r>
          </w:p>
          <w:p w:rsidR="000B4BE6" w:rsidRPr="00577729" w:rsidRDefault="000B4BE6" w:rsidP="00C2602E">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0B4BE6" w:rsidRPr="00577729" w:rsidRDefault="000B4BE6" w:rsidP="00C2602E">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7B24A9" w:rsidRPr="00577729" w:rsidTr="004852D5">
        <w:tc>
          <w:tcPr>
            <w:tcW w:w="1384" w:type="dxa"/>
            <w:tcBorders>
              <w:top w:val="nil"/>
              <w:bottom w:val="nil"/>
            </w:tcBorders>
            <w:shd w:val="clear" w:color="auto" w:fill="auto"/>
          </w:tcPr>
          <w:p w:rsidR="007B24A9" w:rsidRPr="00577729" w:rsidRDefault="007B24A9" w:rsidP="002E305A">
            <w:pPr>
              <w:pStyle w:val="aff"/>
              <w:rPr>
                <w:sz w:val="20"/>
                <w:szCs w:val="20"/>
              </w:rPr>
            </w:pPr>
          </w:p>
        </w:tc>
        <w:tc>
          <w:tcPr>
            <w:tcW w:w="709" w:type="dxa"/>
            <w:shd w:val="clear" w:color="auto" w:fill="auto"/>
          </w:tcPr>
          <w:p w:rsidR="007B24A9" w:rsidRPr="00577729" w:rsidRDefault="007B24A9" w:rsidP="002E305A">
            <w:pPr>
              <w:pStyle w:val="aff"/>
              <w:rPr>
                <w:sz w:val="20"/>
                <w:szCs w:val="20"/>
              </w:rPr>
            </w:pPr>
            <w:r>
              <w:rPr>
                <w:sz w:val="20"/>
                <w:szCs w:val="20"/>
              </w:rPr>
              <w:t>2.7.2</w:t>
            </w:r>
          </w:p>
        </w:tc>
        <w:tc>
          <w:tcPr>
            <w:tcW w:w="1984" w:type="dxa"/>
            <w:shd w:val="clear" w:color="auto" w:fill="auto"/>
          </w:tcPr>
          <w:p w:rsidR="007B24A9" w:rsidRPr="007B24A9" w:rsidRDefault="007B24A9" w:rsidP="002E305A">
            <w:pPr>
              <w:pStyle w:val="aff"/>
              <w:rPr>
                <w:sz w:val="20"/>
                <w:szCs w:val="20"/>
              </w:rPr>
            </w:pPr>
            <w:r>
              <w:rPr>
                <w:sz w:val="20"/>
                <w:szCs w:val="20"/>
              </w:rPr>
              <w:t>Р</w:t>
            </w:r>
            <w:r w:rsidRPr="007B24A9">
              <w:rPr>
                <w:sz w:val="20"/>
                <w:szCs w:val="20"/>
              </w:rPr>
              <w:t>азмещение гаражей для собственных нужд</w:t>
            </w:r>
          </w:p>
        </w:tc>
        <w:tc>
          <w:tcPr>
            <w:tcW w:w="3261" w:type="dxa"/>
            <w:shd w:val="clear" w:color="auto" w:fill="auto"/>
          </w:tcPr>
          <w:p w:rsidR="007B24A9" w:rsidRPr="007B24A9" w:rsidRDefault="007B24A9" w:rsidP="002E305A">
            <w:pPr>
              <w:pStyle w:val="aff2"/>
              <w:rPr>
                <w:sz w:val="20"/>
                <w:szCs w:val="20"/>
              </w:rPr>
            </w:pPr>
            <w:r w:rsidRPr="007B24A9">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7B24A9" w:rsidRPr="007B24A9" w:rsidRDefault="007B24A9" w:rsidP="007B24A9">
            <w:pPr>
              <w:pStyle w:val="aff"/>
              <w:tabs>
                <w:tab w:val="left" w:pos="567"/>
              </w:tabs>
              <w:jc w:val="both"/>
              <w:rPr>
                <w:bCs/>
                <w:sz w:val="20"/>
                <w:szCs w:val="20"/>
              </w:rPr>
            </w:pPr>
            <w:r w:rsidRPr="007B24A9">
              <w:rPr>
                <w:sz w:val="20"/>
                <w:szCs w:val="20"/>
              </w:rPr>
              <w:t xml:space="preserve">1. </w:t>
            </w:r>
            <w:r w:rsidRPr="007B24A9">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7B24A9" w:rsidRPr="007B24A9" w:rsidRDefault="007B24A9" w:rsidP="007B24A9">
            <w:pPr>
              <w:tabs>
                <w:tab w:val="left" w:pos="567"/>
              </w:tabs>
              <w:jc w:val="both"/>
              <w:rPr>
                <w:sz w:val="20"/>
                <w:szCs w:val="20"/>
              </w:rPr>
            </w:pPr>
            <w:r w:rsidRPr="007B24A9">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7B24A9" w:rsidRPr="007B24A9" w:rsidRDefault="007B24A9" w:rsidP="007B24A9">
            <w:pPr>
              <w:tabs>
                <w:tab w:val="left" w:pos="567"/>
              </w:tabs>
              <w:jc w:val="both"/>
              <w:rPr>
                <w:sz w:val="20"/>
                <w:szCs w:val="20"/>
              </w:rPr>
            </w:pPr>
            <w:r w:rsidRPr="007B24A9">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7B24A9" w:rsidRPr="007B24A9" w:rsidRDefault="007B24A9" w:rsidP="007B24A9">
            <w:pPr>
              <w:pStyle w:val="aff"/>
              <w:tabs>
                <w:tab w:val="left" w:pos="567"/>
              </w:tabs>
              <w:jc w:val="both"/>
              <w:rPr>
                <w:sz w:val="20"/>
                <w:szCs w:val="20"/>
              </w:rPr>
            </w:pPr>
            <w:r w:rsidRPr="007B24A9">
              <w:rPr>
                <w:sz w:val="20"/>
                <w:szCs w:val="20"/>
              </w:rPr>
              <w:t>2. Коэффициент застройки не подлежит установлению.</w:t>
            </w:r>
          </w:p>
          <w:p w:rsidR="007B24A9" w:rsidRPr="007B24A9" w:rsidRDefault="007B24A9" w:rsidP="007B24A9">
            <w:pPr>
              <w:pStyle w:val="aff"/>
              <w:tabs>
                <w:tab w:val="left" w:pos="567"/>
              </w:tabs>
              <w:jc w:val="both"/>
              <w:rPr>
                <w:sz w:val="20"/>
                <w:szCs w:val="20"/>
              </w:rPr>
            </w:pPr>
            <w:r w:rsidRPr="007B24A9">
              <w:rPr>
                <w:sz w:val="20"/>
                <w:szCs w:val="20"/>
              </w:rPr>
              <w:t>3. Минимальный отступ от границ земельного участка не подлежит установлению.</w:t>
            </w:r>
          </w:p>
          <w:p w:rsidR="007B24A9" w:rsidRPr="00577729" w:rsidRDefault="007B24A9" w:rsidP="007B24A9">
            <w:pPr>
              <w:pStyle w:val="aff"/>
              <w:jc w:val="both"/>
              <w:rPr>
                <w:sz w:val="20"/>
                <w:szCs w:val="20"/>
              </w:rPr>
            </w:pPr>
            <w:r w:rsidRPr="007B24A9">
              <w:rPr>
                <w:sz w:val="20"/>
                <w:szCs w:val="20"/>
              </w:rPr>
              <w:t xml:space="preserve">4. </w:t>
            </w:r>
            <w:r w:rsidRPr="007B24A9">
              <w:rPr>
                <w:bCs/>
                <w:sz w:val="20"/>
                <w:szCs w:val="20"/>
              </w:rPr>
              <w:t>Предельное количество этажей – 1. В</w:t>
            </w:r>
            <w:r w:rsidRPr="007B24A9">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7B24A9">
                <w:rPr>
                  <w:sz w:val="20"/>
                  <w:szCs w:val="20"/>
                </w:rPr>
                <w:t>4,0 м</w:t>
              </w:r>
            </w:smartTag>
            <w:r w:rsidRPr="007B24A9">
              <w:rPr>
                <w:sz w:val="20"/>
                <w:szCs w:val="20"/>
              </w:rPr>
              <w:t>; до конька скатной кровли - не более 7 м</w:t>
            </w:r>
          </w:p>
        </w:tc>
      </w:tr>
      <w:tr w:rsidR="00A60C95" w:rsidRPr="00577729" w:rsidTr="00A60C95">
        <w:tc>
          <w:tcPr>
            <w:tcW w:w="1384" w:type="dxa"/>
            <w:tcBorders>
              <w:top w:val="nil"/>
            </w:tcBorders>
            <w:shd w:val="clear" w:color="auto" w:fill="auto"/>
          </w:tcPr>
          <w:p w:rsidR="00A60C95" w:rsidRPr="00577729" w:rsidRDefault="00A60C95" w:rsidP="002E305A">
            <w:pPr>
              <w:pStyle w:val="aff"/>
              <w:rPr>
                <w:sz w:val="20"/>
                <w:szCs w:val="20"/>
              </w:rPr>
            </w:pPr>
          </w:p>
        </w:tc>
        <w:tc>
          <w:tcPr>
            <w:tcW w:w="709" w:type="dxa"/>
            <w:shd w:val="clear" w:color="auto" w:fill="auto"/>
          </w:tcPr>
          <w:p w:rsidR="00A60C95" w:rsidRDefault="00A60C95" w:rsidP="002E305A">
            <w:pPr>
              <w:pStyle w:val="aff"/>
              <w:rPr>
                <w:sz w:val="20"/>
                <w:szCs w:val="20"/>
              </w:rPr>
            </w:pPr>
            <w:r>
              <w:rPr>
                <w:sz w:val="20"/>
                <w:szCs w:val="20"/>
              </w:rPr>
              <w:t>2.5</w:t>
            </w:r>
          </w:p>
        </w:tc>
        <w:tc>
          <w:tcPr>
            <w:tcW w:w="1984" w:type="dxa"/>
            <w:shd w:val="clear" w:color="auto" w:fill="auto"/>
          </w:tcPr>
          <w:p w:rsidR="00A60C95" w:rsidRDefault="00A60C95" w:rsidP="002E305A">
            <w:pPr>
              <w:pStyle w:val="aff"/>
              <w:rPr>
                <w:sz w:val="20"/>
                <w:szCs w:val="20"/>
              </w:rPr>
            </w:pPr>
            <w:r w:rsidRPr="00577729">
              <w:rPr>
                <w:sz w:val="20"/>
                <w:szCs w:val="20"/>
              </w:rPr>
              <w:t>Среднеэтажная жилая застройка</w:t>
            </w:r>
          </w:p>
        </w:tc>
        <w:tc>
          <w:tcPr>
            <w:tcW w:w="3261" w:type="dxa"/>
            <w:shd w:val="clear" w:color="auto" w:fill="auto"/>
          </w:tcPr>
          <w:p w:rsidR="00A60C95" w:rsidRPr="00A60C95" w:rsidRDefault="00A60C95" w:rsidP="00A60C95">
            <w:pPr>
              <w:pStyle w:val="aff2"/>
              <w:jc w:val="left"/>
              <w:rPr>
                <w:sz w:val="20"/>
                <w:szCs w:val="20"/>
              </w:rPr>
            </w:pPr>
            <w:r w:rsidRPr="00A60C95">
              <w:rPr>
                <w:rFonts w:ascii="Times New Roman" w:hAnsi="Times New Roman" w:cs="Times New Roman"/>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6" w:type="dxa"/>
            <w:shd w:val="clear" w:color="auto" w:fill="auto"/>
          </w:tcPr>
          <w:p w:rsidR="00A60C95" w:rsidRPr="00A60C95" w:rsidRDefault="00A60C95" w:rsidP="00A60C95">
            <w:pPr>
              <w:pStyle w:val="aff"/>
              <w:tabs>
                <w:tab w:val="left" w:pos="567"/>
              </w:tabs>
              <w:jc w:val="both"/>
              <w:rPr>
                <w:sz w:val="20"/>
                <w:szCs w:val="20"/>
              </w:rPr>
            </w:pPr>
            <w:r w:rsidRPr="00A60C95">
              <w:rPr>
                <w:sz w:val="20"/>
                <w:szCs w:val="20"/>
              </w:rPr>
              <w:t xml:space="preserve">1. Нормативный размер земельного участка многоквартирного жилого дома рассчитывается по формуле </w:t>
            </w:r>
            <w:r w:rsidRPr="00A60C95">
              <w:rPr>
                <w:noProof/>
                <w:sz w:val="20"/>
                <w:szCs w:val="20"/>
              </w:rPr>
              <w:drawing>
                <wp:inline distT="0" distB="0" distL="0" distR="0">
                  <wp:extent cx="856615" cy="243205"/>
                  <wp:effectExtent l="19050" t="0" r="635"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856615" cy="243205"/>
                          </a:xfrm>
                          <a:prstGeom prst="rect">
                            <a:avLst/>
                          </a:prstGeom>
                          <a:noFill/>
                          <a:ln w="9525">
                            <a:noFill/>
                            <a:miter lim="800000"/>
                            <a:headEnd/>
                            <a:tailEnd/>
                          </a:ln>
                        </pic:spPr>
                      </pic:pic>
                    </a:graphicData>
                  </a:graphic>
                </wp:inline>
              </w:drawing>
            </w:r>
            <w:r w:rsidRPr="00A60C95">
              <w:rPr>
                <w:sz w:val="20"/>
                <w:szCs w:val="20"/>
              </w:rPr>
              <w:t>, где S – общая площадь жилых помещений многоквартирного жилого дома, м</w:t>
            </w:r>
            <w:r w:rsidRPr="00A60C95">
              <w:rPr>
                <w:sz w:val="20"/>
                <w:szCs w:val="20"/>
                <w:vertAlign w:val="superscript"/>
              </w:rPr>
              <w:t>2</w:t>
            </w:r>
          </w:p>
          <w:p w:rsidR="00A60C95" w:rsidRPr="00A60C95" w:rsidRDefault="00A60C95" w:rsidP="00A60C95">
            <w:pPr>
              <w:pStyle w:val="aff"/>
              <w:tabs>
                <w:tab w:val="left" w:pos="567"/>
              </w:tabs>
              <w:jc w:val="both"/>
              <w:rPr>
                <w:sz w:val="20"/>
                <w:szCs w:val="20"/>
              </w:rPr>
            </w:pPr>
            <w:r w:rsidRPr="00A60C95">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A60C95">
                <w:rPr>
                  <w:sz w:val="20"/>
                  <w:szCs w:val="20"/>
                </w:rPr>
                <w:t>1 м</w:t>
              </w:r>
              <w:r w:rsidRPr="00A60C95">
                <w:rPr>
                  <w:sz w:val="20"/>
                  <w:szCs w:val="20"/>
                  <w:vertAlign w:val="superscript"/>
                </w:rPr>
                <w:t>2</w:t>
              </w:r>
            </w:smartTag>
            <w:r w:rsidRPr="00A60C95">
              <w:rPr>
                <w:sz w:val="20"/>
                <w:szCs w:val="20"/>
              </w:rPr>
              <w:t xml:space="preserve"> общей площади жилых помещений не менее 0,92.</w:t>
            </w:r>
          </w:p>
          <w:p w:rsidR="00A60C95" w:rsidRPr="00A60C95" w:rsidRDefault="00A60C95" w:rsidP="00A60C95">
            <w:pPr>
              <w:pStyle w:val="aff"/>
              <w:tabs>
                <w:tab w:val="left" w:pos="567"/>
              </w:tabs>
              <w:jc w:val="both"/>
              <w:rPr>
                <w:sz w:val="20"/>
                <w:szCs w:val="20"/>
              </w:rPr>
            </w:pPr>
            <w:r w:rsidRPr="00A60C95">
              <w:rPr>
                <w:sz w:val="20"/>
                <w:szCs w:val="20"/>
              </w:rPr>
              <w:t>2. Максимальный коэффициент застройки - 0,4; максимальный коэффициент плотности застройки - 0,8.</w:t>
            </w:r>
          </w:p>
          <w:p w:rsidR="00A60C95" w:rsidRPr="00A60C95" w:rsidRDefault="00A60C95" w:rsidP="00A60C95">
            <w:pPr>
              <w:pStyle w:val="aff"/>
              <w:tabs>
                <w:tab w:val="left" w:pos="567"/>
              </w:tabs>
              <w:jc w:val="both"/>
              <w:rPr>
                <w:sz w:val="20"/>
                <w:szCs w:val="20"/>
              </w:rPr>
            </w:pPr>
            <w:r w:rsidRPr="00A60C95">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A60C95">
                <w:rPr>
                  <w:sz w:val="20"/>
                  <w:szCs w:val="20"/>
                </w:rPr>
                <w:t>1 м</w:t>
              </w:r>
            </w:smartTag>
            <w:r w:rsidRPr="00A60C95">
              <w:rPr>
                <w:sz w:val="20"/>
                <w:szCs w:val="20"/>
              </w:rPr>
              <w:t>.</w:t>
            </w:r>
          </w:p>
          <w:p w:rsidR="00A60C95" w:rsidRPr="00A60C95" w:rsidRDefault="00A60C95" w:rsidP="00A60C95">
            <w:pPr>
              <w:tabs>
                <w:tab w:val="left" w:pos="567"/>
              </w:tabs>
              <w:jc w:val="both"/>
              <w:rPr>
                <w:bCs/>
                <w:spacing w:val="-3"/>
                <w:sz w:val="20"/>
                <w:szCs w:val="20"/>
              </w:rPr>
            </w:pPr>
            <w:r w:rsidRPr="00A60C95">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A60C95">
              <w:rPr>
                <w:bCs/>
                <w:spacing w:val="-3"/>
                <w:sz w:val="20"/>
                <w:szCs w:val="20"/>
              </w:rPr>
              <w:lastRenderedPageBreak/>
              <w:t xml:space="preserve">СанПиН 2.1.3684-21, СанПиН 1.2.3685-21 и СП 52.13330.2016. </w:t>
            </w:r>
          </w:p>
          <w:p w:rsidR="00A60C95" w:rsidRPr="00A60C95" w:rsidRDefault="00A60C95" w:rsidP="00A60C95">
            <w:pPr>
              <w:tabs>
                <w:tab w:val="left" w:pos="567"/>
              </w:tabs>
              <w:jc w:val="both"/>
              <w:rPr>
                <w:bCs/>
                <w:spacing w:val="-3"/>
                <w:sz w:val="20"/>
                <w:szCs w:val="20"/>
              </w:rPr>
            </w:pPr>
            <w:r w:rsidRPr="00A60C95">
              <w:rPr>
                <w:bCs/>
                <w:spacing w:val="-3"/>
                <w:sz w:val="20"/>
                <w:szCs w:val="20"/>
              </w:rPr>
              <w:t>При этом расстояния должны быть:</w:t>
            </w:r>
          </w:p>
          <w:p w:rsidR="00A60C95" w:rsidRPr="00A60C95" w:rsidRDefault="00A60C95" w:rsidP="00A60C95">
            <w:pPr>
              <w:tabs>
                <w:tab w:val="left" w:pos="567"/>
              </w:tabs>
              <w:jc w:val="both"/>
              <w:rPr>
                <w:sz w:val="20"/>
                <w:szCs w:val="20"/>
              </w:rPr>
            </w:pPr>
            <w:r w:rsidRPr="00A60C95">
              <w:rPr>
                <w:bCs/>
                <w:spacing w:val="-3"/>
                <w:sz w:val="20"/>
                <w:szCs w:val="20"/>
              </w:rPr>
              <w:t>- м</w:t>
            </w:r>
            <w:r w:rsidRPr="00A60C95">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A60C95">
                <w:rPr>
                  <w:sz w:val="20"/>
                  <w:szCs w:val="20"/>
                </w:rPr>
                <w:t>30 м</w:t>
              </w:r>
            </w:smartTag>
            <w:r w:rsidRPr="00A60C95">
              <w:rPr>
                <w:sz w:val="20"/>
                <w:szCs w:val="20"/>
              </w:rPr>
              <w:t>;</w:t>
            </w:r>
          </w:p>
          <w:p w:rsidR="00A60C95" w:rsidRPr="00A60C95" w:rsidRDefault="00A60C95" w:rsidP="00A60C95">
            <w:pPr>
              <w:tabs>
                <w:tab w:val="left" w:pos="567"/>
              </w:tabs>
              <w:jc w:val="both"/>
              <w:rPr>
                <w:sz w:val="20"/>
                <w:szCs w:val="20"/>
              </w:rPr>
            </w:pPr>
            <w:r w:rsidRPr="00A60C95">
              <w:rPr>
                <w:sz w:val="20"/>
                <w:szCs w:val="20"/>
              </w:rPr>
              <w:t>-</w:t>
            </w:r>
            <w:r w:rsidRPr="00A60C95">
              <w:rPr>
                <w:bCs/>
                <w:sz w:val="20"/>
                <w:szCs w:val="20"/>
              </w:rPr>
              <w:t> </w:t>
            </w:r>
            <w:r w:rsidRPr="00A60C95">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60C95">
                <w:rPr>
                  <w:sz w:val="20"/>
                  <w:szCs w:val="20"/>
                </w:rPr>
                <w:t>10 м</w:t>
              </w:r>
            </w:smartTag>
            <w:r w:rsidRPr="00A60C95">
              <w:rPr>
                <w:sz w:val="20"/>
                <w:szCs w:val="20"/>
              </w:rPr>
              <w:t>.</w:t>
            </w:r>
          </w:p>
          <w:p w:rsidR="00A60C95" w:rsidRPr="00A60C95" w:rsidRDefault="00A60C95" w:rsidP="00A60C95">
            <w:pPr>
              <w:tabs>
                <w:tab w:val="left" w:pos="567"/>
              </w:tabs>
              <w:jc w:val="both"/>
              <w:rPr>
                <w:sz w:val="20"/>
                <w:szCs w:val="20"/>
              </w:rPr>
            </w:pPr>
            <w:r w:rsidRPr="00A60C95">
              <w:rPr>
                <w:bCs/>
                <w:i/>
                <w:iCs/>
                <w:spacing w:val="40"/>
                <w:sz w:val="20"/>
                <w:szCs w:val="20"/>
              </w:rPr>
              <w:t>Примечание:</w:t>
            </w:r>
            <w:r w:rsidRPr="00A60C95">
              <w:rPr>
                <w:sz w:val="20"/>
                <w:szCs w:val="20"/>
              </w:rPr>
              <w:t xml:space="preserve"> В условиях реконструкции </w:t>
            </w:r>
            <w:r w:rsidRPr="00A60C95">
              <w:rPr>
                <w:bCs/>
                <w:sz w:val="20"/>
                <w:szCs w:val="20"/>
              </w:rPr>
              <w:t xml:space="preserve">и в других сложных градостроительных условиях </w:t>
            </w:r>
            <w:r w:rsidRPr="00A60C95">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A60C95" w:rsidRPr="00A60C95" w:rsidRDefault="00A60C95" w:rsidP="00A60C95">
            <w:pPr>
              <w:pStyle w:val="aff"/>
              <w:tabs>
                <w:tab w:val="left" w:pos="567"/>
              </w:tabs>
              <w:jc w:val="both"/>
              <w:rPr>
                <w:sz w:val="20"/>
                <w:szCs w:val="20"/>
              </w:rPr>
            </w:pPr>
            <w:r w:rsidRPr="00A60C95">
              <w:rPr>
                <w:sz w:val="20"/>
                <w:szCs w:val="20"/>
              </w:rPr>
              <w:t>Минимальные расстояния от окон жилых и общественных зданий:</w:t>
            </w:r>
          </w:p>
          <w:p w:rsidR="00A60C95" w:rsidRPr="00A60C95" w:rsidRDefault="00A60C95" w:rsidP="00A60C95">
            <w:pPr>
              <w:pStyle w:val="aff"/>
              <w:tabs>
                <w:tab w:val="left" w:pos="567"/>
              </w:tabs>
              <w:jc w:val="both"/>
              <w:rPr>
                <w:sz w:val="20"/>
                <w:szCs w:val="20"/>
              </w:rPr>
            </w:pPr>
            <w:r w:rsidRPr="00A60C95">
              <w:rPr>
                <w:sz w:val="20"/>
                <w:szCs w:val="20"/>
              </w:rPr>
              <w:t xml:space="preserve">- до хозяйственных площадок не менее </w:t>
            </w:r>
            <w:smartTag w:uri="urn:schemas-microsoft-com:office:smarttags" w:element="metricconverter">
              <w:smartTagPr>
                <w:attr w:name="ProductID" w:val="20 м"/>
              </w:smartTagPr>
              <w:r w:rsidRPr="00A60C95">
                <w:rPr>
                  <w:sz w:val="20"/>
                  <w:szCs w:val="20"/>
                </w:rPr>
                <w:t>20 м</w:t>
              </w:r>
            </w:smartTag>
            <w:r w:rsidRPr="00A60C95">
              <w:rPr>
                <w:sz w:val="20"/>
                <w:szCs w:val="20"/>
              </w:rPr>
              <w:t>;</w:t>
            </w:r>
          </w:p>
          <w:p w:rsidR="00A60C95" w:rsidRPr="00A60C95" w:rsidRDefault="00A60C95" w:rsidP="00A60C95">
            <w:pPr>
              <w:pStyle w:val="aff"/>
              <w:tabs>
                <w:tab w:val="left" w:pos="567"/>
              </w:tabs>
              <w:jc w:val="both"/>
              <w:rPr>
                <w:sz w:val="20"/>
                <w:szCs w:val="20"/>
              </w:rPr>
            </w:pPr>
            <w:r w:rsidRPr="00A60C95">
              <w:rPr>
                <w:sz w:val="20"/>
                <w:szCs w:val="20"/>
              </w:rPr>
              <w:t xml:space="preserve">- до площадок для выгула собак не менее </w:t>
            </w:r>
            <w:smartTag w:uri="urn:schemas-microsoft-com:office:smarttags" w:element="metricconverter">
              <w:smartTagPr>
                <w:attr w:name="ProductID" w:val="40 м"/>
              </w:smartTagPr>
              <w:r w:rsidRPr="00A60C95">
                <w:rPr>
                  <w:sz w:val="20"/>
                  <w:szCs w:val="20"/>
                </w:rPr>
                <w:t>40 м</w:t>
              </w:r>
            </w:smartTag>
            <w:r w:rsidRPr="00A60C95">
              <w:rPr>
                <w:sz w:val="20"/>
                <w:szCs w:val="20"/>
              </w:rPr>
              <w:t>.</w:t>
            </w:r>
          </w:p>
          <w:p w:rsidR="00A60C95" w:rsidRPr="00A60C95" w:rsidRDefault="00A60C95" w:rsidP="00A60C95">
            <w:pPr>
              <w:pStyle w:val="aff"/>
              <w:tabs>
                <w:tab w:val="left" w:pos="567"/>
              </w:tabs>
              <w:jc w:val="both"/>
              <w:rPr>
                <w:sz w:val="20"/>
                <w:szCs w:val="20"/>
              </w:rPr>
            </w:pPr>
            <w:r w:rsidRPr="00A60C95">
              <w:rPr>
                <w:sz w:val="20"/>
                <w:szCs w:val="20"/>
              </w:rPr>
              <w:t>4. Предельное количество надземных этажей – 8</w:t>
            </w:r>
          </w:p>
        </w:tc>
      </w:tr>
    </w:tbl>
    <w:p w:rsidR="007D705F" w:rsidRPr="00577729" w:rsidRDefault="007D705F" w:rsidP="007D705F">
      <w:pPr>
        <w:pStyle w:val="aff"/>
        <w:rPr>
          <w:sz w:val="20"/>
          <w:szCs w:val="20"/>
        </w:rPr>
      </w:pPr>
    </w:p>
    <w:p w:rsidR="004852D5" w:rsidRDefault="004852D5" w:rsidP="007D705F">
      <w:pPr>
        <w:pStyle w:val="aff"/>
        <w:rPr>
          <w:sz w:val="20"/>
          <w:szCs w:val="20"/>
        </w:rPr>
      </w:pPr>
    </w:p>
    <w:p w:rsidR="007D705F" w:rsidRPr="00577729" w:rsidRDefault="00792462" w:rsidP="007D705F">
      <w:pPr>
        <w:pStyle w:val="aff"/>
        <w:rPr>
          <w:i/>
          <w:sz w:val="20"/>
          <w:szCs w:val="20"/>
        </w:rPr>
      </w:pPr>
      <w:r w:rsidRPr="00577729">
        <w:rPr>
          <w:sz w:val="20"/>
          <w:szCs w:val="20"/>
        </w:rPr>
        <w:t>35</w:t>
      </w:r>
      <w:r w:rsidR="007D705F" w:rsidRPr="00577729">
        <w:rPr>
          <w:sz w:val="20"/>
          <w:szCs w:val="20"/>
        </w:rPr>
        <w:t>.3.</w:t>
      </w:r>
      <w:r w:rsidR="007D705F" w:rsidRPr="00577729">
        <w:rPr>
          <w:b/>
          <w:bCs/>
          <w:sz w:val="20"/>
          <w:szCs w:val="20"/>
        </w:rPr>
        <w:t xml:space="preserve"> Ж</w:t>
      </w:r>
      <w:r w:rsidR="007D705F" w:rsidRPr="00577729">
        <w:rPr>
          <w:b/>
          <w:sz w:val="20"/>
          <w:szCs w:val="20"/>
        </w:rPr>
        <w:t xml:space="preserve"> 2–</w:t>
      </w:r>
      <w:r w:rsidR="007D705F" w:rsidRPr="00577729">
        <w:rPr>
          <w:b/>
          <w:i/>
          <w:sz w:val="20"/>
          <w:szCs w:val="20"/>
        </w:rPr>
        <w:t xml:space="preserve"> </w:t>
      </w:r>
      <w:r w:rsidR="007D705F" w:rsidRPr="00577729">
        <w:rPr>
          <w:b/>
          <w:sz w:val="20"/>
          <w:szCs w:val="20"/>
        </w:rPr>
        <w:t>Застройка малоэтажными жилыми домами (2-4 этажа).</w:t>
      </w:r>
    </w:p>
    <w:p w:rsidR="004852D5" w:rsidRDefault="004852D5" w:rsidP="007D705F">
      <w:pPr>
        <w:pStyle w:val="aff"/>
        <w:rPr>
          <w:i/>
          <w:iCs/>
          <w:sz w:val="20"/>
          <w:szCs w:val="20"/>
        </w:rPr>
      </w:pPr>
    </w:p>
    <w:p w:rsidR="007D705F" w:rsidRPr="00577729" w:rsidRDefault="007D705F" w:rsidP="007D705F">
      <w:pPr>
        <w:pStyle w:val="aff"/>
        <w:rPr>
          <w:sz w:val="20"/>
          <w:szCs w:val="20"/>
        </w:rPr>
      </w:pPr>
      <w:r w:rsidRPr="00577729">
        <w:rPr>
          <w:i/>
          <w:iCs/>
          <w:sz w:val="20"/>
          <w:szCs w:val="20"/>
        </w:rPr>
        <w:t>Таблица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DE5895" w:rsidRPr="00577729" w:rsidTr="00025784">
        <w:tc>
          <w:tcPr>
            <w:tcW w:w="1384" w:type="dxa"/>
            <w:shd w:val="clear" w:color="auto" w:fill="auto"/>
          </w:tcPr>
          <w:p w:rsidR="00DE5895" w:rsidRPr="00577729" w:rsidRDefault="00DE5895" w:rsidP="00DE1D0C">
            <w:pPr>
              <w:pStyle w:val="aff"/>
              <w:rPr>
                <w:sz w:val="20"/>
                <w:szCs w:val="20"/>
              </w:rPr>
            </w:pPr>
            <w:r w:rsidRPr="00577729">
              <w:rPr>
                <w:b/>
                <w:sz w:val="20"/>
                <w:szCs w:val="20"/>
              </w:rPr>
              <w:t>Отношение к главной функции</w:t>
            </w:r>
          </w:p>
        </w:tc>
        <w:tc>
          <w:tcPr>
            <w:tcW w:w="709" w:type="dxa"/>
            <w:shd w:val="clear" w:color="auto" w:fill="auto"/>
          </w:tcPr>
          <w:p w:rsidR="00DE5895" w:rsidRPr="00577729" w:rsidRDefault="00DE5895" w:rsidP="00DE1D0C">
            <w:pPr>
              <w:pStyle w:val="aff"/>
              <w:rPr>
                <w:sz w:val="20"/>
                <w:szCs w:val="20"/>
              </w:rPr>
            </w:pPr>
            <w:r w:rsidRPr="00577729">
              <w:rPr>
                <w:b/>
                <w:sz w:val="20"/>
                <w:szCs w:val="20"/>
              </w:rPr>
              <w:t>Код</w:t>
            </w:r>
          </w:p>
        </w:tc>
        <w:tc>
          <w:tcPr>
            <w:tcW w:w="1984" w:type="dxa"/>
            <w:shd w:val="clear" w:color="auto" w:fill="auto"/>
          </w:tcPr>
          <w:p w:rsidR="00DE5895" w:rsidRPr="00577729" w:rsidRDefault="00DE5895" w:rsidP="00DE1D0C">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DE5895" w:rsidRPr="00577729" w:rsidRDefault="00DE5895" w:rsidP="00DE1D0C">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DE5895" w:rsidRPr="00577729" w:rsidRDefault="00DE5895" w:rsidP="00DE1D0C">
            <w:pPr>
              <w:autoSpaceDE w:val="0"/>
              <w:autoSpaceDN w:val="0"/>
              <w:adjustRightInd w:val="0"/>
              <w:jc w:val="center"/>
              <w:outlineLvl w:val="0"/>
              <w:rPr>
                <w:b/>
                <w:i/>
                <w:iCs/>
                <w:sz w:val="20"/>
                <w:szCs w:val="20"/>
              </w:rPr>
            </w:pPr>
            <w:r w:rsidRPr="00577729">
              <w:rPr>
                <w:b/>
                <w:bCs/>
                <w:sz w:val="20"/>
                <w:szCs w:val="20"/>
              </w:rPr>
              <w:t>Предельные параметры</w:t>
            </w:r>
          </w:p>
          <w:p w:rsidR="00DE5895" w:rsidRPr="00577729" w:rsidRDefault="00DE5895" w:rsidP="00DE1D0C">
            <w:pPr>
              <w:pStyle w:val="aff"/>
              <w:rPr>
                <w:sz w:val="20"/>
                <w:szCs w:val="20"/>
              </w:rPr>
            </w:pPr>
          </w:p>
        </w:tc>
      </w:tr>
      <w:tr w:rsidR="00DE5895" w:rsidRPr="00577729" w:rsidTr="00025784">
        <w:tc>
          <w:tcPr>
            <w:tcW w:w="1384" w:type="dxa"/>
            <w:shd w:val="clear" w:color="auto" w:fill="auto"/>
          </w:tcPr>
          <w:p w:rsidR="00DE5895" w:rsidRPr="00577729" w:rsidRDefault="00DE5895" w:rsidP="00DE1D0C">
            <w:pPr>
              <w:pStyle w:val="aff"/>
              <w:jc w:val="center"/>
              <w:rPr>
                <w:b/>
                <w:sz w:val="20"/>
                <w:szCs w:val="20"/>
              </w:rPr>
            </w:pPr>
            <w:r w:rsidRPr="00577729">
              <w:rPr>
                <w:b/>
                <w:sz w:val="20"/>
                <w:szCs w:val="20"/>
              </w:rPr>
              <w:t>1</w:t>
            </w:r>
          </w:p>
        </w:tc>
        <w:tc>
          <w:tcPr>
            <w:tcW w:w="709" w:type="dxa"/>
            <w:shd w:val="clear" w:color="auto" w:fill="auto"/>
          </w:tcPr>
          <w:p w:rsidR="00DE5895" w:rsidRPr="00577729" w:rsidRDefault="00DE5895" w:rsidP="00DE1D0C">
            <w:pPr>
              <w:pStyle w:val="aff"/>
              <w:jc w:val="center"/>
              <w:rPr>
                <w:b/>
                <w:sz w:val="20"/>
                <w:szCs w:val="20"/>
              </w:rPr>
            </w:pPr>
            <w:r w:rsidRPr="00577729">
              <w:rPr>
                <w:b/>
                <w:sz w:val="20"/>
                <w:szCs w:val="20"/>
              </w:rPr>
              <w:t>2</w:t>
            </w:r>
          </w:p>
        </w:tc>
        <w:tc>
          <w:tcPr>
            <w:tcW w:w="1984" w:type="dxa"/>
            <w:shd w:val="clear" w:color="auto" w:fill="auto"/>
          </w:tcPr>
          <w:p w:rsidR="00DE5895" w:rsidRPr="00577729" w:rsidRDefault="00DE5895" w:rsidP="00DE1D0C">
            <w:pPr>
              <w:pStyle w:val="aff"/>
              <w:jc w:val="center"/>
              <w:rPr>
                <w:b/>
                <w:sz w:val="20"/>
                <w:szCs w:val="20"/>
              </w:rPr>
            </w:pPr>
            <w:r w:rsidRPr="00577729">
              <w:rPr>
                <w:b/>
                <w:sz w:val="20"/>
                <w:szCs w:val="20"/>
              </w:rPr>
              <w:t>3</w:t>
            </w:r>
          </w:p>
        </w:tc>
        <w:tc>
          <w:tcPr>
            <w:tcW w:w="3261" w:type="dxa"/>
            <w:shd w:val="clear" w:color="auto" w:fill="auto"/>
          </w:tcPr>
          <w:p w:rsidR="00DE5895" w:rsidRPr="00577729" w:rsidRDefault="00DE5895" w:rsidP="00DE1D0C">
            <w:pPr>
              <w:pStyle w:val="aff"/>
              <w:jc w:val="center"/>
              <w:rPr>
                <w:b/>
                <w:sz w:val="20"/>
                <w:szCs w:val="20"/>
              </w:rPr>
            </w:pPr>
            <w:r w:rsidRPr="00577729">
              <w:rPr>
                <w:b/>
                <w:sz w:val="20"/>
                <w:szCs w:val="20"/>
              </w:rPr>
              <w:t>4</w:t>
            </w:r>
          </w:p>
        </w:tc>
        <w:tc>
          <w:tcPr>
            <w:tcW w:w="2976" w:type="dxa"/>
            <w:shd w:val="clear" w:color="auto" w:fill="auto"/>
          </w:tcPr>
          <w:p w:rsidR="00DE5895" w:rsidRPr="00577729" w:rsidRDefault="00DE5895" w:rsidP="00DE1D0C">
            <w:pPr>
              <w:autoSpaceDE w:val="0"/>
              <w:autoSpaceDN w:val="0"/>
              <w:adjustRightInd w:val="0"/>
              <w:jc w:val="center"/>
              <w:outlineLvl w:val="0"/>
              <w:rPr>
                <w:b/>
                <w:bCs/>
                <w:sz w:val="20"/>
                <w:szCs w:val="20"/>
              </w:rPr>
            </w:pPr>
            <w:r w:rsidRPr="00577729">
              <w:rPr>
                <w:b/>
                <w:bCs/>
                <w:sz w:val="20"/>
                <w:szCs w:val="20"/>
              </w:rPr>
              <w:t>5</w:t>
            </w:r>
          </w:p>
        </w:tc>
      </w:tr>
      <w:tr w:rsidR="001A3D9F" w:rsidRPr="00577729" w:rsidTr="00025784">
        <w:tc>
          <w:tcPr>
            <w:tcW w:w="1384" w:type="dxa"/>
            <w:vMerge w:val="restart"/>
            <w:shd w:val="clear" w:color="auto" w:fill="auto"/>
          </w:tcPr>
          <w:p w:rsidR="001A3D9F" w:rsidRPr="00577729" w:rsidRDefault="001A3D9F" w:rsidP="0087335A">
            <w:pPr>
              <w:pStyle w:val="aff"/>
              <w:rPr>
                <w:sz w:val="20"/>
                <w:szCs w:val="20"/>
              </w:rPr>
            </w:pPr>
            <w:r w:rsidRPr="00577729">
              <w:rPr>
                <w:sz w:val="20"/>
                <w:szCs w:val="20"/>
              </w:rPr>
              <w:t>Основные</w:t>
            </w:r>
          </w:p>
        </w:tc>
        <w:tc>
          <w:tcPr>
            <w:tcW w:w="709" w:type="dxa"/>
            <w:shd w:val="clear" w:color="auto" w:fill="auto"/>
          </w:tcPr>
          <w:p w:rsidR="001A3D9F" w:rsidRPr="00577729" w:rsidRDefault="001A3D9F" w:rsidP="0087335A">
            <w:pPr>
              <w:pStyle w:val="aff"/>
              <w:rPr>
                <w:sz w:val="20"/>
                <w:szCs w:val="20"/>
              </w:rPr>
            </w:pPr>
            <w:r w:rsidRPr="00577729">
              <w:rPr>
                <w:sz w:val="20"/>
                <w:szCs w:val="20"/>
              </w:rPr>
              <w:t>2.1</w:t>
            </w:r>
          </w:p>
        </w:tc>
        <w:tc>
          <w:tcPr>
            <w:tcW w:w="1984" w:type="dxa"/>
            <w:shd w:val="clear" w:color="auto" w:fill="auto"/>
          </w:tcPr>
          <w:p w:rsidR="001A3D9F" w:rsidRPr="00577729" w:rsidRDefault="001A3D9F" w:rsidP="0087335A">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87335A">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A60C95">
              <w:rPr>
                <w:sz w:val="20"/>
                <w:szCs w:val="20"/>
              </w:rPr>
              <w:t xml:space="preserve"> </w:t>
            </w:r>
            <w:r w:rsidRPr="00577729">
              <w:rPr>
                <w:sz w:val="20"/>
                <w:szCs w:val="20"/>
              </w:rPr>
              <w:t>выращивание сельскохозяйственных культур;</w:t>
            </w:r>
          </w:p>
          <w:p w:rsidR="001A3D9F" w:rsidRPr="00577729" w:rsidRDefault="001A3D9F" w:rsidP="0087335A">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EB3690">
              <w:rPr>
                <w:sz w:val="20"/>
                <w:szCs w:val="20"/>
              </w:rPr>
              <w:t xml:space="preserve">2. Максимальный коэффициент застройки – 0,2; максимальный </w:t>
            </w:r>
            <w:r w:rsidRPr="00EB3690">
              <w:rPr>
                <w:sz w:val="20"/>
                <w:szCs w:val="20"/>
              </w:rPr>
              <w:lastRenderedPageBreak/>
              <w:t>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lastRenderedPageBreak/>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EB3690">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EB3690">
                <w:rPr>
                  <w:sz w:val="20"/>
                  <w:szCs w:val="20"/>
                </w:rPr>
                <w:t>4,0 м</w:t>
              </w:r>
            </w:smartTag>
            <w:r w:rsidRPr="00EB3690">
              <w:rPr>
                <w:sz w:val="20"/>
                <w:szCs w:val="20"/>
              </w:rPr>
              <w:t xml:space="preserve">; до конька скатной кровли – не более </w:t>
            </w:r>
            <w:smartTag w:uri="urn:schemas-microsoft-com:office:smarttags" w:element="metricconverter">
              <w:smartTagPr>
                <w:attr w:name="ProductID" w:val="7,0 м"/>
              </w:smartTagPr>
              <w:r w:rsidRPr="00EB3690">
                <w:rPr>
                  <w:sz w:val="20"/>
                  <w:szCs w:val="20"/>
                </w:rPr>
                <w:t>7,0 м</w:t>
              </w:r>
            </w:smartTag>
            <w:r w:rsidRPr="00EB3690">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4852D5" w:rsidRDefault="004852D5" w:rsidP="001A3D9F">
            <w:pPr>
              <w:pStyle w:val="Iauiue"/>
              <w:overflowPunct w:val="0"/>
              <w:textAlignment w:val="baseline"/>
              <w:rPr>
                <w:b/>
              </w:rPr>
            </w:pPr>
          </w:p>
          <w:p w:rsidR="001A3D9F" w:rsidRPr="00577729" w:rsidRDefault="001A3D9F" w:rsidP="001A3D9F">
            <w:pPr>
              <w:pStyle w:val="Iauiue"/>
              <w:overflowPunct w:val="0"/>
              <w:textAlignment w:val="baseline"/>
              <w:rPr>
                <w:b/>
              </w:rPr>
            </w:pPr>
            <w:r w:rsidRPr="00577729">
              <w:rPr>
                <w:b/>
              </w:rPr>
              <w:t>3. Сады, огороды,</w:t>
            </w:r>
          </w:p>
          <w:p w:rsidR="001A3D9F" w:rsidRPr="00577729" w:rsidRDefault="001A3D9F" w:rsidP="001A3D9F">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EB3690" w:rsidRDefault="001A3D9F" w:rsidP="004852D5">
            <w:pPr>
              <w:snapToGrid w:val="0"/>
              <w:rPr>
                <w:sz w:val="20"/>
                <w:szCs w:val="20"/>
              </w:rPr>
            </w:pPr>
            <w:r w:rsidRPr="00EB3690">
              <w:rPr>
                <w:sz w:val="20"/>
                <w:szCs w:val="20"/>
              </w:rPr>
              <w:t xml:space="preserve">Расстояние от границы соседнего участка до теплицы, оранжереи  не менее 1м. </w:t>
            </w:r>
          </w:p>
          <w:p w:rsidR="001A3D9F" w:rsidRPr="00EB3690" w:rsidRDefault="001A3D9F" w:rsidP="004852D5">
            <w:pPr>
              <w:rPr>
                <w:sz w:val="20"/>
                <w:szCs w:val="20"/>
              </w:rPr>
            </w:pPr>
            <w:r w:rsidRPr="00EB3690">
              <w:rPr>
                <w:sz w:val="20"/>
                <w:szCs w:val="20"/>
              </w:rPr>
              <w:t>Минимальное расстояние от границ участка до:</w:t>
            </w:r>
          </w:p>
          <w:p w:rsidR="001A3D9F" w:rsidRPr="00EB3690" w:rsidRDefault="001A3D9F" w:rsidP="004852D5">
            <w:pPr>
              <w:rPr>
                <w:sz w:val="20"/>
                <w:szCs w:val="20"/>
              </w:rPr>
            </w:pPr>
            <w:r w:rsidRPr="00EB3690">
              <w:rPr>
                <w:sz w:val="20"/>
                <w:szCs w:val="20"/>
              </w:rPr>
              <w:t xml:space="preserve">-стволов высокорослых </w:t>
            </w:r>
            <w:r w:rsidRPr="00EB3690">
              <w:rPr>
                <w:sz w:val="20"/>
                <w:szCs w:val="20"/>
              </w:rPr>
              <w:lastRenderedPageBreak/>
              <w:t xml:space="preserve">деревьев – </w:t>
            </w:r>
            <w:smartTag w:uri="urn:schemas-microsoft-com:office:smarttags" w:element="metricconverter">
              <w:smartTagPr>
                <w:attr w:name="ProductID" w:val="4 м"/>
              </w:smartTagPr>
              <w:r w:rsidRPr="00EB3690">
                <w:rPr>
                  <w:sz w:val="20"/>
                  <w:szCs w:val="20"/>
                </w:rPr>
                <w:t>4 м</w:t>
              </w:r>
            </w:smartTag>
          </w:p>
          <w:p w:rsidR="001A3D9F" w:rsidRPr="00EB3690" w:rsidRDefault="001A3D9F" w:rsidP="004852D5">
            <w:pPr>
              <w:rPr>
                <w:sz w:val="20"/>
                <w:szCs w:val="20"/>
              </w:rPr>
            </w:pPr>
            <w:r w:rsidRPr="00EB3690">
              <w:rPr>
                <w:sz w:val="20"/>
                <w:szCs w:val="20"/>
              </w:rPr>
              <w:t xml:space="preserve">-среднерослых – </w:t>
            </w:r>
            <w:smartTag w:uri="urn:schemas-microsoft-com:office:smarttags" w:element="metricconverter">
              <w:smartTagPr>
                <w:attr w:name="ProductID" w:val="2 м"/>
              </w:smartTagPr>
              <w:r w:rsidRPr="00EB3690">
                <w:rPr>
                  <w:sz w:val="20"/>
                  <w:szCs w:val="20"/>
                </w:rPr>
                <w:t>2 м</w:t>
              </w:r>
            </w:smartTag>
          </w:p>
          <w:p w:rsidR="001A3D9F" w:rsidRPr="00EB3690" w:rsidRDefault="001A3D9F" w:rsidP="004852D5">
            <w:pPr>
              <w:pStyle w:val="nienie"/>
              <w:ind w:left="0" w:firstLine="0"/>
              <w:jc w:val="left"/>
              <w:rPr>
                <w:rFonts w:ascii="Times New Roman" w:hAnsi="Times New Roman"/>
              </w:rPr>
            </w:pPr>
            <w:r w:rsidRPr="00EB3690">
              <w:rPr>
                <w:rFonts w:ascii="Times New Roman" w:hAnsi="Times New Roman"/>
                <w:sz w:val="20"/>
              </w:rPr>
              <w:t xml:space="preserve">-кустарника – </w:t>
            </w:r>
            <w:smartTag w:uri="urn:schemas-microsoft-com:office:smarttags" w:element="metricconverter">
              <w:smartTagPr>
                <w:attr w:name="ProductID" w:val="1 м"/>
              </w:smartTagPr>
              <w:r w:rsidRPr="00EB3690">
                <w:rPr>
                  <w:rFonts w:ascii="Times New Roman" w:hAnsi="Times New Roman"/>
                  <w:sz w:val="20"/>
                </w:rPr>
                <w:t>1 м</w:t>
              </w:r>
            </w:smartTag>
            <w:r w:rsidRPr="00EB3690">
              <w:rPr>
                <w:rFonts w:ascii="Times New Roman" w:hAnsi="Times New Roman"/>
              </w:rPr>
              <w:t>.</w:t>
            </w:r>
          </w:p>
          <w:p w:rsidR="001A3D9F" w:rsidRPr="00003D60" w:rsidRDefault="001A3D9F" w:rsidP="004852D5">
            <w:pPr>
              <w:pStyle w:val="nienie"/>
              <w:ind w:left="0" w:firstLine="0"/>
              <w:jc w:val="left"/>
              <w:rPr>
                <w:rFonts w:ascii="Times New Roman" w:hAnsi="Times New Roman"/>
                <w:sz w:val="20"/>
              </w:rPr>
            </w:pPr>
            <w:r w:rsidRPr="00EB3690">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EB3690">
                <w:rPr>
                  <w:rFonts w:ascii="Times New Roman" w:hAnsi="Times New Roman"/>
                  <w:sz w:val="20"/>
                </w:rPr>
                <w:t>4 м</w:t>
              </w:r>
            </w:smartTag>
            <w:r w:rsidRPr="00EB3690">
              <w:rPr>
                <w:rFonts w:ascii="Times New Roman" w:hAnsi="Times New Roman"/>
                <w:sz w:val="20"/>
              </w:rPr>
              <w:t>.</w:t>
            </w: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1A3D9F">
            <w:pPr>
              <w:pStyle w:val="aff"/>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2.1.1</w:t>
            </w:r>
          </w:p>
        </w:tc>
        <w:tc>
          <w:tcPr>
            <w:tcW w:w="1984" w:type="dxa"/>
            <w:shd w:val="clear" w:color="auto" w:fill="auto"/>
          </w:tcPr>
          <w:p w:rsidR="0087335A" w:rsidRPr="00577729" w:rsidRDefault="0087335A" w:rsidP="0087335A">
            <w:pPr>
              <w:pStyle w:val="aff"/>
              <w:rPr>
                <w:sz w:val="20"/>
                <w:szCs w:val="20"/>
              </w:rPr>
            </w:pPr>
            <w:r w:rsidRPr="00577729">
              <w:rPr>
                <w:sz w:val="20"/>
                <w:szCs w:val="20"/>
              </w:rPr>
              <w:t>Малоэтажная многоквартирная жилая застройка</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малоэтажных многоквартирных домов (многоквартирные дома высотой до 4 этажей, включая мансардный);</w:t>
            </w:r>
          </w:p>
          <w:p w:rsidR="0087335A" w:rsidRPr="00577729" w:rsidRDefault="0087335A" w:rsidP="0087335A">
            <w:pPr>
              <w:pStyle w:val="aff2"/>
              <w:rPr>
                <w:sz w:val="20"/>
                <w:szCs w:val="20"/>
              </w:rPr>
            </w:pPr>
            <w:r w:rsidRPr="00577729">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6" w:type="dxa"/>
            <w:shd w:val="clear" w:color="auto" w:fill="auto"/>
          </w:tcPr>
          <w:p w:rsidR="0087335A" w:rsidRPr="00577729" w:rsidRDefault="0087335A" w:rsidP="0087335A">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87335A" w:rsidRPr="00577729" w:rsidRDefault="0087335A" w:rsidP="0087335A">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87335A" w:rsidRPr="00577729" w:rsidRDefault="0087335A" w:rsidP="0087335A">
            <w:pPr>
              <w:pStyle w:val="aff"/>
              <w:rPr>
                <w:sz w:val="20"/>
                <w:szCs w:val="20"/>
              </w:rPr>
            </w:pPr>
            <w:r w:rsidRPr="00577729">
              <w:rPr>
                <w:sz w:val="20"/>
                <w:szCs w:val="20"/>
              </w:rPr>
              <w:t>У</w:t>
            </w:r>
            <w:r w:rsidRPr="00577729">
              <w:rPr>
                <w:sz w:val="20"/>
                <w:szCs w:val="20"/>
                <w:vertAlign w:val="subscript"/>
              </w:rPr>
              <w:t>зд</w:t>
            </w:r>
            <w:r w:rsidRPr="00577729">
              <w:rPr>
                <w:sz w:val="20"/>
                <w:szCs w:val="20"/>
              </w:rPr>
              <w:t xml:space="preserve"> – удельный показатель земельной доли для зданий различной этажности не менее 0,92.</w:t>
            </w:r>
          </w:p>
          <w:p w:rsidR="009F6D3F" w:rsidRPr="00577729" w:rsidRDefault="009F6D3F" w:rsidP="009F6D3F">
            <w:pPr>
              <w:pStyle w:val="aff"/>
              <w:rPr>
                <w:sz w:val="20"/>
                <w:szCs w:val="20"/>
              </w:rPr>
            </w:pPr>
            <w:r w:rsidRPr="00EB3690">
              <w:rPr>
                <w:sz w:val="20"/>
                <w:szCs w:val="20"/>
              </w:rPr>
              <w:t>2. Максимальный коэффициент застройки – 0,4; максимальный коэффициент плотности застройки – 0,8.</w:t>
            </w:r>
          </w:p>
          <w:p w:rsidR="004759C6" w:rsidRPr="00577729" w:rsidRDefault="0087335A" w:rsidP="004759C6">
            <w:pPr>
              <w:pStyle w:val="22"/>
              <w:spacing w:before="40" w:after="40"/>
              <w:rPr>
                <w:bCs/>
              </w:rPr>
            </w:pPr>
            <w:r w:rsidRPr="00577729">
              <w:t xml:space="preserve">3. </w:t>
            </w:r>
            <w:r w:rsidR="004759C6" w:rsidRPr="00577729">
              <w:rPr>
                <w:bCs/>
              </w:rPr>
              <w:t>Отступ от красной линии:</w:t>
            </w:r>
          </w:p>
          <w:p w:rsidR="004759C6" w:rsidRPr="00577729" w:rsidRDefault="004759C6" w:rsidP="004759C6">
            <w:pPr>
              <w:pStyle w:val="22"/>
              <w:spacing w:before="40" w:after="40"/>
              <w:rPr>
                <w:bCs/>
              </w:rPr>
            </w:pPr>
            <w:r w:rsidRPr="00577729">
              <w:rPr>
                <w:bCs/>
              </w:rPr>
              <w:t>- в существующей застройке – в соответствии со сложившейся линией застройки,</w:t>
            </w:r>
          </w:p>
          <w:p w:rsidR="004759C6" w:rsidRPr="00577729" w:rsidRDefault="004759C6" w:rsidP="004759C6">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4759C6" w:rsidRPr="00577729" w:rsidRDefault="004759C6" w:rsidP="004759C6">
            <w:pPr>
              <w:spacing w:before="40" w:after="40"/>
              <w:rPr>
                <w:sz w:val="20"/>
                <w:szCs w:val="20"/>
              </w:rPr>
            </w:pPr>
            <w:r w:rsidRPr="00577729">
              <w:rPr>
                <w:sz w:val="20"/>
                <w:szCs w:val="20"/>
              </w:rPr>
              <w:t xml:space="preserve">    Жилые здания с квартирами в первых этажах следует располагать, как правило, с отступом от красных линий.   </w:t>
            </w:r>
          </w:p>
          <w:p w:rsidR="004759C6" w:rsidRPr="00577729" w:rsidRDefault="004759C6" w:rsidP="004759C6">
            <w:pPr>
              <w:spacing w:before="40" w:after="40"/>
              <w:rPr>
                <w:sz w:val="20"/>
                <w:szCs w:val="20"/>
              </w:rPr>
            </w:pPr>
            <w:r w:rsidRPr="00577729">
              <w:rPr>
                <w:sz w:val="20"/>
                <w:szCs w:val="20"/>
              </w:rPr>
              <w:t xml:space="preserve">    По красной линии допускается размещать жилые здания с встроенными в первые этажи или пристроенными помещениями общественного </w:t>
            </w:r>
            <w:r w:rsidRPr="00577729">
              <w:rPr>
                <w:sz w:val="20"/>
                <w:szCs w:val="20"/>
              </w:rPr>
              <w:lastRenderedPageBreak/>
              <w:t>назначения.</w:t>
            </w:r>
          </w:p>
          <w:p w:rsidR="004759C6" w:rsidRPr="00577729" w:rsidRDefault="004759C6" w:rsidP="004759C6">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4759C6" w:rsidRPr="00577729" w:rsidRDefault="004759C6" w:rsidP="004759C6">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9F6D3F" w:rsidRPr="00577729" w:rsidRDefault="009F6D3F" w:rsidP="009F6D3F">
            <w:pPr>
              <w:pStyle w:val="32"/>
              <w:snapToGrid w:val="0"/>
              <w:spacing w:before="40" w:after="40"/>
              <w:jc w:val="left"/>
            </w:pPr>
            <w:r w:rsidRPr="00EB3690">
              <w:t xml:space="preserve">-от границ участка до основного строения – </w:t>
            </w:r>
            <w:smartTag w:uri="urn:schemas-microsoft-com:office:smarttags" w:element="metricconverter">
              <w:smartTagPr>
                <w:attr w:name="ProductID" w:val="1 м"/>
              </w:smartTagPr>
              <w:r w:rsidRPr="00EB3690">
                <w:t>1 м</w:t>
              </w:r>
            </w:smartTag>
            <w:r w:rsidRPr="00EB3690">
              <w:t>,</w:t>
            </w:r>
            <w:r w:rsidRPr="00577729">
              <w:t xml:space="preserve"> </w:t>
            </w:r>
          </w:p>
          <w:p w:rsidR="004759C6" w:rsidRPr="00577729" w:rsidRDefault="004759C6" w:rsidP="004759C6">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4759C6" w:rsidRPr="00577729" w:rsidRDefault="004759C6" w:rsidP="004759C6">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87335A" w:rsidRPr="00577729" w:rsidRDefault="0087335A" w:rsidP="0087335A">
            <w:pPr>
              <w:pStyle w:val="aff"/>
              <w:rPr>
                <w:sz w:val="20"/>
                <w:szCs w:val="20"/>
              </w:rPr>
            </w:pPr>
            <w:r w:rsidRPr="00577729">
              <w:rPr>
                <w:sz w:val="20"/>
                <w:szCs w:val="20"/>
              </w:rPr>
              <w:t>4. Предельное количество надземных этажей – 4, включая мансардный этаж.</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2.3</w:t>
            </w:r>
          </w:p>
        </w:tc>
        <w:tc>
          <w:tcPr>
            <w:tcW w:w="1984" w:type="dxa"/>
            <w:shd w:val="clear" w:color="auto" w:fill="auto"/>
          </w:tcPr>
          <w:p w:rsidR="0087335A" w:rsidRPr="00577729" w:rsidRDefault="0087335A" w:rsidP="0087335A">
            <w:pPr>
              <w:pStyle w:val="aff"/>
              <w:rPr>
                <w:sz w:val="20"/>
                <w:szCs w:val="20"/>
              </w:rPr>
            </w:pPr>
            <w:r w:rsidRPr="00577729">
              <w:rPr>
                <w:sz w:val="20"/>
                <w:szCs w:val="20"/>
              </w:rPr>
              <w:t>Блокированная жилая застройка</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7335A" w:rsidRPr="00577729" w:rsidRDefault="0087335A" w:rsidP="0087335A">
            <w:pPr>
              <w:pStyle w:val="aff2"/>
              <w:rPr>
                <w:sz w:val="20"/>
                <w:szCs w:val="20"/>
              </w:rPr>
            </w:pPr>
            <w:r w:rsidRPr="00577729">
              <w:rPr>
                <w:sz w:val="20"/>
                <w:szCs w:val="20"/>
              </w:rPr>
              <w:t xml:space="preserve">разведение декоративных и плодовых деревьев, овощных и ягодных культур; 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1951DA" w:rsidRPr="00577729" w:rsidRDefault="001951DA" w:rsidP="001951DA">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951DA" w:rsidRPr="00577729" w:rsidRDefault="001951DA" w:rsidP="001951DA">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E27C86" w:rsidRPr="00577729" w:rsidRDefault="00E27C86" w:rsidP="00E27C86">
            <w:pPr>
              <w:pStyle w:val="aff"/>
              <w:rPr>
                <w:sz w:val="20"/>
                <w:szCs w:val="20"/>
              </w:rPr>
            </w:pPr>
            <w:r w:rsidRPr="00EB3690">
              <w:rPr>
                <w:sz w:val="20"/>
                <w:szCs w:val="20"/>
              </w:rPr>
              <w:t>2. Максимальный коэффициент застройки – 0,3; максимальный коэффициент плотности застройки – 0,6.</w:t>
            </w:r>
          </w:p>
          <w:p w:rsidR="001951DA" w:rsidRPr="00577729" w:rsidRDefault="001951DA" w:rsidP="004852D5">
            <w:pPr>
              <w:pStyle w:val="22"/>
              <w:spacing w:before="0" w:after="0"/>
              <w:rPr>
                <w:bCs/>
              </w:rPr>
            </w:pPr>
            <w:r w:rsidRPr="00577729">
              <w:t xml:space="preserve">3. </w:t>
            </w:r>
            <w:r w:rsidRPr="00577729">
              <w:rPr>
                <w:bCs/>
              </w:rPr>
              <w:t>Отступ от красной линии:</w:t>
            </w:r>
          </w:p>
          <w:p w:rsidR="001951DA" w:rsidRPr="00577729" w:rsidRDefault="001951DA" w:rsidP="004852D5">
            <w:pPr>
              <w:pStyle w:val="22"/>
              <w:spacing w:before="0" w:after="0"/>
              <w:rPr>
                <w:bCs/>
              </w:rPr>
            </w:pPr>
            <w:r w:rsidRPr="00577729">
              <w:rPr>
                <w:bCs/>
              </w:rPr>
              <w:t>- в существующей застройке – в соответствии со сложившейся линией застройки,</w:t>
            </w:r>
          </w:p>
          <w:p w:rsidR="001951DA" w:rsidRPr="00E27C86" w:rsidRDefault="001951DA" w:rsidP="004852D5">
            <w:pPr>
              <w:pStyle w:val="22"/>
              <w:spacing w:before="0" w:after="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1951DA" w:rsidRPr="00577729" w:rsidRDefault="001951DA" w:rsidP="004852D5">
            <w:pPr>
              <w:pStyle w:val="32"/>
              <w:snapToGrid w:val="0"/>
              <w:jc w:val="left"/>
            </w:pPr>
            <w:r w:rsidRPr="00577729">
              <w:t xml:space="preserve">     Минимальное расстояние от границ земельного участка до строений, а также между строениями:</w:t>
            </w:r>
          </w:p>
          <w:p w:rsidR="001951DA" w:rsidRPr="00577729" w:rsidRDefault="001951DA" w:rsidP="004852D5">
            <w:pPr>
              <w:pStyle w:val="32"/>
              <w:snapToGrid w:val="0"/>
              <w:jc w:val="left"/>
            </w:pPr>
            <w:r w:rsidRPr="00577729">
              <w:t>- между фронтальной границей участка и основным строением – в соответствии со сложившейся линией застройки,</w:t>
            </w:r>
          </w:p>
          <w:p w:rsidR="001951DA" w:rsidRPr="00577729" w:rsidRDefault="001951DA" w:rsidP="004852D5">
            <w:pPr>
              <w:pStyle w:val="32"/>
              <w:snapToGrid w:val="0"/>
              <w:jc w:val="left"/>
            </w:pPr>
            <w:r w:rsidRPr="00577729">
              <w:t xml:space="preserve">-от границ участка до основного строения – </w:t>
            </w:r>
            <w:smartTag w:uri="urn:schemas-microsoft-com:office:smarttags" w:element="metricconverter">
              <w:smartTagPr>
                <w:attr w:name="ProductID" w:val="3 м"/>
              </w:smartTagPr>
              <w:r w:rsidRPr="00577729">
                <w:t>3 м</w:t>
              </w:r>
            </w:smartTag>
            <w:r w:rsidRPr="00577729">
              <w:t xml:space="preserve">, </w:t>
            </w:r>
          </w:p>
          <w:p w:rsidR="001951DA" w:rsidRPr="00577729" w:rsidRDefault="001951DA" w:rsidP="004852D5">
            <w:pPr>
              <w:pStyle w:val="32"/>
              <w:snapToGrid w:val="0"/>
              <w:jc w:val="left"/>
            </w:pPr>
            <w:r w:rsidRPr="00577729">
              <w:t>- от основных строений до отдельно стоящих хозяйственных и прочих строений в соответствии с требованиями СНиП и СанПиН.</w:t>
            </w:r>
          </w:p>
          <w:p w:rsidR="001951DA" w:rsidRPr="00577729" w:rsidRDefault="001951DA" w:rsidP="001951DA">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 xml:space="preserve">указанные расстояния </w:t>
            </w:r>
            <w:r w:rsidRPr="00577729">
              <w:rPr>
                <w:sz w:val="20"/>
                <w:szCs w:val="20"/>
              </w:rPr>
              <w:lastRenderedPageBreak/>
              <w:t>могут быть сокращены при соблюдении норм инсоляции и освещенности и обеспечении непросматриваемости жилых помещений из окна в окно.</w:t>
            </w:r>
          </w:p>
          <w:p w:rsidR="0087335A" w:rsidRPr="00577729" w:rsidRDefault="001951DA" w:rsidP="0087335A">
            <w:pPr>
              <w:pStyle w:val="aff"/>
              <w:rPr>
                <w:sz w:val="20"/>
                <w:szCs w:val="20"/>
              </w:rPr>
            </w:pPr>
            <w:r w:rsidRPr="00577729">
              <w:rPr>
                <w:sz w:val="20"/>
                <w:szCs w:val="20"/>
              </w:rPr>
              <w:t xml:space="preserve">4. Предельное количество надземных этажей – 3. Высота этажа не более </w:t>
            </w:r>
            <w:smartTag w:uri="urn:schemas-microsoft-com:office:smarttags" w:element="metricconverter">
              <w:smartTagPr>
                <w:attr w:name="ProductID" w:val="3,3 м"/>
              </w:smartTagPr>
              <w:r w:rsidRPr="00577729">
                <w:rPr>
                  <w:sz w:val="20"/>
                  <w:szCs w:val="20"/>
                </w:rPr>
                <w:t>3,3 м</w:t>
              </w:r>
            </w:smartTag>
            <w:r w:rsidRPr="00577729">
              <w:rPr>
                <w:sz w:val="20"/>
                <w:szCs w:val="20"/>
              </w:rPr>
              <w:t>.</w:t>
            </w:r>
          </w:p>
        </w:tc>
      </w:tr>
      <w:tr w:rsidR="00800D01" w:rsidRPr="00577729" w:rsidTr="00025784">
        <w:tc>
          <w:tcPr>
            <w:tcW w:w="1384" w:type="dxa"/>
            <w:vMerge/>
            <w:shd w:val="clear" w:color="auto" w:fill="auto"/>
          </w:tcPr>
          <w:p w:rsidR="00800D01" w:rsidRPr="00577729" w:rsidRDefault="00800D01" w:rsidP="0087335A">
            <w:pPr>
              <w:pStyle w:val="aff"/>
              <w:rPr>
                <w:sz w:val="20"/>
                <w:szCs w:val="20"/>
              </w:rPr>
            </w:pPr>
          </w:p>
        </w:tc>
        <w:tc>
          <w:tcPr>
            <w:tcW w:w="709" w:type="dxa"/>
            <w:shd w:val="clear" w:color="auto" w:fill="auto"/>
          </w:tcPr>
          <w:p w:rsidR="00800D01" w:rsidRPr="00577729" w:rsidRDefault="00800D01" w:rsidP="0087335A">
            <w:pPr>
              <w:pStyle w:val="aff"/>
              <w:rPr>
                <w:sz w:val="20"/>
                <w:szCs w:val="20"/>
              </w:rPr>
            </w:pPr>
            <w:r>
              <w:rPr>
                <w:sz w:val="20"/>
                <w:szCs w:val="20"/>
              </w:rPr>
              <w:t>2.5</w:t>
            </w:r>
          </w:p>
        </w:tc>
        <w:tc>
          <w:tcPr>
            <w:tcW w:w="1984" w:type="dxa"/>
            <w:shd w:val="clear" w:color="auto" w:fill="auto"/>
          </w:tcPr>
          <w:p w:rsidR="00800D01" w:rsidRPr="00577729" w:rsidRDefault="00800D01" w:rsidP="0087335A">
            <w:pPr>
              <w:pStyle w:val="aff"/>
              <w:rPr>
                <w:sz w:val="20"/>
                <w:szCs w:val="20"/>
              </w:rPr>
            </w:pPr>
            <w:r>
              <w:rPr>
                <w:rFonts w:ascii="Times New Roman CYR" w:hAnsi="Times New Roman CYR" w:cs="Times New Roman CYR"/>
                <w:sz w:val="20"/>
                <w:szCs w:val="20"/>
              </w:rPr>
              <w:t>С</w:t>
            </w:r>
            <w:r w:rsidRPr="00800D01">
              <w:rPr>
                <w:rFonts w:ascii="Times New Roman CYR" w:hAnsi="Times New Roman CYR" w:cs="Times New Roman CYR"/>
                <w:sz w:val="20"/>
                <w:szCs w:val="20"/>
              </w:rPr>
              <w:t>реднеэтажная жилая застройка</w:t>
            </w:r>
          </w:p>
        </w:tc>
        <w:tc>
          <w:tcPr>
            <w:tcW w:w="3261" w:type="dxa"/>
            <w:shd w:val="clear" w:color="auto" w:fill="auto"/>
          </w:tcPr>
          <w:p w:rsidR="00800D01" w:rsidRPr="00800D01" w:rsidRDefault="00800D01" w:rsidP="00800D01">
            <w:pPr>
              <w:pStyle w:val="aff2"/>
              <w:rPr>
                <w:sz w:val="20"/>
                <w:szCs w:val="20"/>
              </w:rPr>
            </w:pPr>
            <w:r w:rsidRPr="00800D01">
              <w:rPr>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800D01" w:rsidRPr="00577729" w:rsidRDefault="00800D01" w:rsidP="0087335A">
            <w:pPr>
              <w:pStyle w:val="aff2"/>
              <w:rPr>
                <w:sz w:val="20"/>
                <w:szCs w:val="20"/>
              </w:rPr>
            </w:pPr>
          </w:p>
        </w:tc>
        <w:tc>
          <w:tcPr>
            <w:tcW w:w="2976" w:type="dxa"/>
            <w:shd w:val="clear" w:color="auto" w:fill="auto"/>
          </w:tcPr>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 xml:space="preserve">1. Нормативный размер земельного участка многоквартирного жилого дома рассчитывается по формуле </w:t>
            </w:r>
            <w:r w:rsidR="00205F4F">
              <w:rPr>
                <w:rFonts w:ascii="Times New Roman CYR" w:hAnsi="Times New Roman CYR" w:cs="Times New Roman CYR"/>
                <w:noProof/>
                <w:sz w:val="20"/>
                <w:szCs w:val="20"/>
              </w:rPr>
              <w:drawing>
                <wp:inline distT="0" distB="0" distL="0" distR="0">
                  <wp:extent cx="857250" cy="238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800D01">
              <w:rPr>
                <w:rFonts w:ascii="Times New Roman CYR" w:hAnsi="Times New Roman CYR" w:cs="Times New Roman CYR"/>
                <w:sz w:val="20"/>
                <w:szCs w:val="20"/>
              </w:rPr>
              <w:t>, где S – общая площадь жилых помещений многоквартирного жилого дома, м2</w:t>
            </w:r>
          </w:p>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Узд – удельный показатель земельной доли на 1 м2 общей площади жилых помещений не менее 0,92.</w:t>
            </w:r>
          </w:p>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2. Максимальный коэффициент застройки – 0,4; максимальный коэффициент плотности застройки – 0,8.</w:t>
            </w:r>
          </w:p>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3. Отступ от границ земельного участка до зданий, строений, сооружений при осуществлении строительства – не менее 1 м.</w:t>
            </w:r>
          </w:p>
          <w:p w:rsidR="00800D01" w:rsidRPr="00800D01" w:rsidRDefault="00800D01" w:rsidP="00800D01">
            <w:pPr>
              <w:jc w:val="both"/>
              <w:rPr>
                <w:rFonts w:ascii="Times New Roman CYR" w:hAnsi="Times New Roman CYR" w:cs="Times New Roman CYR"/>
                <w:sz w:val="20"/>
                <w:szCs w:val="20"/>
              </w:rPr>
            </w:pPr>
            <w:r w:rsidRPr="00800D01">
              <w:rPr>
                <w:rFonts w:ascii="Times New Roman CYR" w:hAnsi="Times New Roman CYR" w:cs="Times New Roman CYR"/>
                <w:sz w:val="20"/>
                <w:szCs w:val="20"/>
              </w:rPr>
              <w:t>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СанПиН 2.2.1/2.1.1.1076-01 и СП 52.13330.2016. При этом расстояния должны быть:</w:t>
            </w:r>
          </w:p>
          <w:p w:rsidR="00800D01" w:rsidRPr="00800D01" w:rsidRDefault="00800D01" w:rsidP="00800D01">
            <w:pPr>
              <w:jc w:val="both"/>
              <w:rPr>
                <w:rFonts w:ascii="Times New Roman CYR" w:hAnsi="Times New Roman CYR" w:cs="Times New Roman CYR"/>
                <w:sz w:val="20"/>
                <w:szCs w:val="20"/>
              </w:rPr>
            </w:pPr>
            <w:r w:rsidRPr="00800D01">
              <w:rPr>
                <w:rFonts w:ascii="Times New Roman CYR" w:hAnsi="Times New Roman CYR" w:cs="Times New Roman CYR"/>
                <w:sz w:val="20"/>
                <w:szCs w:val="20"/>
              </w:rPr>
              <w:t>- между длинными сторонами жилых зданий высотой 5 и более этажей – по расчету, но не менее 30 м;</w:t>
            </w:r>
          </w:p>
          <w:p w:rsidR="00800D01" w:rsidRPr="00800D01" w:rsidRDefault="00800D01" w:rsidP="00800D01">
            <w:pPr>
              <w:jc w:val="both"/>
              <w:rPr>
                <w:rFonts w:ascii="Times New Roman CYR" w:hAnsi="Times New Roman CYR" w:cs="Times New Roman CYR"/>
                <w:sz w:val="20"/>
                <w:szCs w:val="20"/>
              </w:rPr>
            </w:pPr>
            <w:r w:rsidRPr="00800D01">
              <w:rPr>
                <w:rFonts w:ascii="Times New Roman CYR" w:hAnsi="Times New Roman CYR" w:cs="Times New Roman CYR"/>
                <w:sz w:val="20"/>
                <w:szCs w:val="20"/>
              </w:rPr>
              <w:t>- между длинными сторонами и торцами этих же зданий с окнами из жилых комнат – не менее 10 м.</w:t>
            </w:r>
          </w:p>
          <w:p w:rsidR="00800D01" w:rsidRPr="00800D01" w:rsidRDefault="00800D01" w:rsidP="00800D01">
            <w:pPr>
              <w:jc w:val="both"/>
              <w:rPr>
                <w:rFonts w:ascii="Times New Roman CYR" w:hAnsi="Times New Roman CYR" w:cs="Times New Roman CYR"/>
                <w:sz w:val="20"/>
                <w:szCs w:val="20"/>
              </w:rPr>
            </w:pPr>
            <w:r w:rsidRPr="00800D01">
              <w:rPr>
                <w:rFonts w:ascii="Times New Roman CYR" w:hAnsi="Times New Roman CYR" w:cs="Times New Roman CYR"/>
                <w:sz w:val="20"/>
                <w:szCs w:val="20"/>
              </w:rPr>
              <w:t>Примечание: В условиях реконструкции и в других сложных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Минимальные расстояния от окон жилых и общественных зданий:</w:t>
            </w:r>
          </w:p>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 xml:space="preserve">- до хозяйственных площадок не менее 20 м; </w:t>
            </w:r>
          </w:p>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 до площадок для выгула собак не менее 40 м.</w:t>
            </w:r>
          </w:p>
          <w:p w:rsidR="00800D01" w:rsidRPr="00800D01" w:rsidRDefault="00800D01" w:rsidP="00800D01">
            <w:pPr>
              <w:pStyle w:val="aff"/>
              <w:jc w:val="both"/>
              <w:rPr>
                <w:rFonts w:ascii="Times New Roman CYR" w:hAnsi="Times New Roman CYR" w:cs="Times New Roman CYR"/>
                <w:sz w:val="20"/>
                <w:szCs w:val="20"/>
              </w:rPr>
            </w:pPr>
            <w:r w:rsidRPr="00800D01">
              <w:rPr>
                <w:rFonts w:ascii="Times New Roman CYR" w:hAnsi="Times New Roman CYR" w:cs="Times New Roman CYR"/>
                <w:sz w:val="20"/>
                <w:szCs w:val="20"/>
              </w:rPr>
              <w:t xml:space="preserve">4. Предельное </w:t>
            </w:r>
            <w:r>
              <w:rPr>
                <w:rFonts w:ascii="Times New Roman CYR" w:hAnsi="Times New Roman CYR" w:cs="Times New Roman CYR"/>
                <w:sz w:val="20"/>
                <w:szCs w:val="20"/>
              </w:rPr>
              <w:t>количество надземных этажей – 8</w:t>
            </w:r>
            <w:r w:rsidRPr="00800D01">
              <w:rPr>
                <w:rFonts w:ascii="Times New Roman CYR" w:hAnsi="Times New Roman CYR" w:cs="Times New Roman CYR"/>
                <w:sz w:val="20"/>
                <w:szCs w:val="20"/>
              </w:rPr>
              <w:t>.</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3.1.1</w:t>
            </w:r>
          </w:p>
        </w:tc>
        <w:tc>
          <w:tcPr>
            <w:tcW w:w="1984" w:type="dxa"/>
            <w:shd w:val="clear" w:color="auto" w:fill="auto"/>
          </w:tcPr>
          <w:p w:rsidR="0087335A" w:rsidRPr="00577729" w:rsidRDefault="0087335A" w:rsidP="0087335A">
            <w:pPr>
              <w:pStyle w:val="aff"/>
              <w:rPr>
                <w:sz w:val="20"/>
                <w:szCs w:val="20"/>
              </w:rPr>
            </w:pPr>
            <w:r w:rsidRPr="00577729">
              <w:rPr>
                <w:sz w:val="20"/>
                <w:szCs w:val="20"/>
              </w:rPr>
              <w:t>Предоставление коммунальных услуг</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87335A" w:rsidRPr="00577729" w:rsidRDefault="0087335A" w:rsidP="0087335A">
            <w:pPr>
              <w:pStyle w:val="aff"/>
              <w:rPr>
                <w:sz w:val="20"/>
                <w:szCs w:val="20"/>
              </w:rPr>
            </w:pPr>
            <w:r w:rsidRPr="00577729">
              <w:rPr>
                <w:sz w:val="20"/>
                <w:szCs w:val="20"/>
              </w:rPr>
              <w:t xml:space="preserve">1. Предельные размеры земельных участков не подлежат установлению. </w:t>
            </w:r>
          </w:p>
          <w:p w:rsidR="0087335A" w:rsidRPr="00577729" w:rsidRDefault="0087335A" w:rsidP="0087335A">
            <w:pPr>
              <w:pStyle w:val="aff"/>
              <w:rPr>
                <w:sz w:val="20"/>
                <w:szCs w:val="20"/>
              </w:rPr>
            </w:pPr>
            <w:r w:rsidRPr="00577729">
              <w:rPr>
                <w:sz w:val="20"/>
                <w:szCs w:val="20"/>
              </w:rPr>
              <w:t>2. Процент застройки – не подлежит установлению.</w:t>
            </w:r>
          </w:p>
          <w:p w:rsidR="0087335A" w:rsidRPr="00577729" w:rsidRDefault="0087335A" w:rsidP="0087335A">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87335A" w:rsidRPr="00577729" w:rsidRDefault="0087335A" w:rsidP="0087335A">
            <w:pPr>
              <w:pStyle w:val="aff"/>
              <w:rPr>
                <w:sz w:val="20"/>
                <w:szCs w:val="20"/>
              </w:rPr>
            </w:pPr>
            <w:r w:rsidRPr="00577729">
              <w:rPr>
                <w:sz w:val="20"/>
                <w:szCs w:val="20"/>
              </w:rPr>
              <w:t xml:space="preserve">4. Предельное количество этажей нелинейных объектов – 1. </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3.1.2</w:t>
            </w:r>
          </w:p>
        </w:tc>
        <w:tc>
          <w:tcPr>
            <w:tcW w:w="1984" w:type="dxa"/>
            <w:shd w:val="clear" w:color="auto" w:fill="auto"/>
          </w:tcPr>
          <w:p w:rsidR="0087335A" w:rsidRPr="00577729" w:rsidRDefault="0087335A" w:rsidP="0087335A">
            <w:pPr>
              <w:pStyle w:val="aff"/>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vMerge/>
            <w:shd w:val="clear" w:color="auto" w:fill="auto"/>
          </w:tcPr>
          <w:p w:rsidR="0087335A" w:rsidRPr="00577729" w:rsidRDefault="0087335A" w:rsidP="0087335A">
            <w:pPr>
              <w:pStyle w:val="aff"/>
              <w:rPr>
                <w:sz w:val="20"/>
                <w:szCs w:val="20"/>
              </w:rPr>
            </w:pP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3.2.2</w:t>
            </w:r>
          </w:p>
        </w:tc>
        <w:tc>
          <w:tcPr>
            <w:tcW w:w="1984" w:type="dxa"/>
            <w:shd w:val="clear" w:color="auto" w:fill="auto"/>
          </w:tcPr>
          <w:p w:rsidR="0087335A" w:rsidRPr="00577729" w:rsidRDefault="0087335A" w:rsidP="0087335A">
            <w:pPr>
              <w:pStyle w:val="aff"/>
              <w:rPr>
                <w:sz w:val="20"/>
                <w:szCs w:val="20"/>
              </w:rPr>
            </w:pPr>
            <w:r w:rsidRPr="00577729">
              <w:rPr>
                <w:sz w:val="20"/>
                <w:szCs w:val="20"/>
              </w:rPr>
              <w:t>Оказание социальной помощи населению</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976" w:type="dxa"/>
            <w:vMerge w:val="restart"/>
            <w:shd w:val="clear" w:color="auto" w:fill="auto"/>
          </w:tcPr>
          <w:p w:rsidR="0087335A" w:rsidRPr="00577729" w:rsidRDefault="0087335A" w:rsidP="0087335A">
            <w:pPr>
              <w:pStyle w:val="aff"/>
              <w:rPr>
                <w:sz w:val="20"/>
                <w:szCs w:val="20"/>
              </w:rPr>
            </w:pPr>
            <w:r w:rsidRPr="00577729">
              <w:rPr>
                <w:sz w:val="20"/>
                <w:szCs w:val="20"/>
              </w:rPr>
              <w:t>1. Размер земельных участков  для  отделения связи микрорайона, жилого района, для обслуживаемого населения, групп:</w:t>
            </w:r>
          </w:p>
          <w:p w:rsidR="0087335A" w:rsidRPr="00577729" w:rsidRDefault="0087335A" w:rsidP="0087335A">
            <w:pPr>
              <w:pStyle w:val="aff"/>
              <w:rPr>
                <w:sz w:val="20"/>
                <w:szCs w:val="20"/>
              </w:rPr>
            </w:pPr>
            <w:r w:rsidRPr="00577729">
              <w:rPr>
                <w:sz w:val="20"/>
                <w:szCs w:val="20"/>
                <w:lang w:val="en-US"/>
              </w:rPr>
              <w:t>IV</w:t>
            </w:r>
            <w:r w:rsidRPr="00577729">
              <w:rPr>
                <w:sz w:val="20"/>
                <w:szCs w:val="20"/>
              </w:rPr>
              <w:t>-</w:t>
            </w:r>
            <w:r w:rsidRPr="00577729">
              <w:rPr>
                <w:sz w:val="20"/>
                <w:szCs w:val="20"/>
                <w:lang w:val="en-US"/>
              </w:rPr>
              <w:t>V</w:t>
            </w:r>
            <w:r w:rsidRPr="00577729">
              <w:rPr>
                <w:sz w:val="20"/>
                <w:szCs w:val="20"/>
              </w:rPr>
              <w:t xml:space="preserve"> (до 9 тыс. чел.) – 0,07-0,08га/на 1 объект;</w:t>
            </w:r>
          </w:p>
          <w:p w:rsidR="0087335A" w:rsidRPr="00577729" w:rsidRDefault="0087335A" w:rsidP="0087335A">
            <w:pPr>
              <w:pStyle w:val="aff"/>
              <w:rPr>
                <w:sz w:val="20"/>
                <w:szCs w:val="20"/>
              </w:rPr>
            </w:pPr>
            <w:r w:rsidRPr="00577729">
              <w:rPr>
                <w:sz w:val="20"/>
                <w:szCs w:val="20"/>
                <w:lang w:val="en-US"/>
              </w:rPr>
              <w:t>III</w:t>
            </w:r>
            <w:r w:rsidRPr="00577729">
              <w:rPr>
                <w:sz w:val="20"/>
                <w:szCs w:val="20"/>
              </w:rPr>
              <w:t>-</w:t>
            </w:r>
            <w:r w:rsidRPr="00577729">
              <w:rPr>
                <w:sz w:val="20"/>
                <w:szCs w:val="20"/>
                <w:lang w:val="en-US"/>
              </w:rPr>
              <w:t>IV</w:t>
            </w:r>
            <w:r w:rsidRPr="00577729">
              <w:rPr>
                <w:sz w:val="20"/>
                <w:szCs w:val="20"/>
              </w:rPr>
              <w:t xml:space="preserve"> (9-18 тыс. чел.) – 0,09-0,1 га/на 1 объект;</w:t>
            </w:r>
          </w:p>
          <w:p w:rsidR="0087335A" w:rsidRPr="00577729" w:rsidRDefault="0087335A" w:rsidP="0087335A">
            <w:pPr>
              <w:pStyle w:val="aff"/>
              <w:rPr>
                <w:sz w:val="20"/>
                <w:szCs w:val="20"/>
              </w:rPr>
            </w:pPr>
            <w:r w:rsidRPr="00577729">
              <w:rPr>
                <w:sz w:val="20"/>
                <w:szCs w:val="20"/>
                <w:lang w:val="en-US"/>
              </w:rPr>
              <w:t>II</w:t>
            </w:r>
            <w:r w:rsidRPr="00577729">
              <w:rPr>
                <w:sz w:val="20"/>
                <w:szCs w:val="20"/>
              </w:rPr>
              <w:t>-</w:t>
            </w:r>
            <w:r w:rsidRPr="00577729">
              <w:rPr>
                <w:sz w:val="20"/>
                <w:szCs w:val="20"/>
                <w:lang w:val="en-US"/>
              </w:rPr>
              <w:t>III</w:t>
            </w:r>
            <w:r w:rsidRPr="00577729">
              <w:rPr>
                <w:sz w:val="20"/>
                <w:szCs w:val="20"/>
              </w:rPr>
              <w:t xml:space="preserve"> (20-25 тыс. чел.) – 0,11-0,12 га/на 1 объект.</w:t>
            </w:r>
          </w:p>
          <w:p w:rsidR="00C418D8" w:rsidRDefault="0087335A" w:rsidP="0087335A">
            <w:pPr>
              <w:pStyle w:val="aff"/>
              <w:rPr>
                <w:sz w:val="20"/>
                <w:szCs w:val="20"/>
              </w:rPr>
            </w:pPr>
            <w:r w:rsidRPr="00577729">
              <w:rPr>
                <w:sz w:val="20"/>
                <w:szCs w:val="20"/>
              </w:rPr>
              <w:t xml:space="preserve">2. </w:t>
            </w:r>
            <w:r w:rsidR="00C418D8">
              <w:rPr>
                <w:sz w:val="20"/>
                <w:szCs w:val="20"/>
              </w:rPr>
              <w:t>Максимальный к</w:t>
            </w:r>
            <w:r w:rsidRPr="00577729">
              <w:rPr>
                <w:sz w:val="20"/>
                <w:szCs w:val="20"/>
              </w:rPr>
              <w:t>оэффициент застройки</w:t>
            </w:r>
            <w:r w:rsidR="00C418D8">
              <w:rPr>
                <w:sz w:val="20"/>
                <w:szCs w:val="20"/>
              </w:rPr>
              <w:t xml:space="preserve"> – 0,4.</w:t>
            </w:r>
            <w:r w:rsidRPr="00577729">
              <w:rPr>
                <w:sz w:val="20"/>
                <w:szCs w:val="20"/>
              </w:rPr>
              <w:t xml:space="preserve"> </w:t>
            </w:r>
          </w:p>
          <w:p w:rsidR="0087335A" w:rsidRPr="00577729" w:rsidRDefault="00C418D8" w:rsidP="0087335A">
            <w:pPr>
              <w:pStyle w:val="aff"/>
              <w:rPr>
                <w:sz w:val="20"/>
                <w:szCs w:val="20"/>
              </w:rPr>
            </w:pPr>
            <w:r>
              <w:rPr>
                <w:sz w:val="20"/>
                <w:szCs w:val="20"/>
              </w:rPr>
              <w:t xml:space="preserve">Максимальный </w:t>
            </w:r>
            <w:r w:rsidR="0087335A" w:rsidRPr="00577729">
              <w:rPr>
                <w:sz w:val="20"/>
                <w:szCs w:val="20"/>
              </w:rPr>
              <w:t xml:space="preserve"> </w:t>
            </w:r>
            <w:r>
              <w:rPr>
                <w:sz w:val="20"/>
                <w:szCs w:val="20"/>
              </w:rPr>
              <w:t>к</w:t>
            </w:r>
            <w:r w:rsidR="0087335A" w:rsidRPr="00577729">
              <w:rPr>
                <w:sz w:val="20"/>
                <w:szCs w:val="20"/>
              </w:rPr>
              <w:t>оэффициент плотности застройки</w:t>
            </w:r>
            <w:r>
              <w:rPr>
                <w:sz w:val="20"/>
                <w:szCs w:val="20"/>
              </w:rPr>
              <w:t xml:space="preserve"> – 0,8</w:t>
            </w:r>
            <w:r w:rsidR="0087335A" w:rsidRPr="00577729">
              <w:rPr>
                <w:sz w:val="20"/>
                <w:szCs w:val="20"/>
              </w:rPr>
              <w:t>.</w:t>
            </w:r>
          </w:p>
          <w:p w:rsidR="0087335A" w:rsidRPr="00577729" w:rsidRDefault="0087335A" w:rsidP="008733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87335A" w:rsidRPr="00577729" w:rsidRDefault="0087335A" w:rsidP="0087335A">
            <w:pPr>
              <w:pStyle w:val="aff"/>
              <w:rPr>
                <w:sz w:val="20"/>
                <w:szCs w:val="20"/>
              </w:rPr>
            </w:pPr>
            <w:r w:rsidRPr="00577729">
              <w:rPr>
                <w:sz w:val="20"/>
                <w:szCs w:val="20"/>
              </w:rPr>
              <w:t>4. Предельное количество надземных этажей не подлежит установлению.</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3.2.3</w:t>
            </w:r>
          </w:p>
        </w:tc>
        <w:tc>
          <w:tcPr>
            <w:tcW w:w="1984" w:type="dxa"/>
            <w:shd w:val="clear" w:color="auto" w:fill="auto"/>
          </w:tcPr>
          <w:p w:rsidR="0087335A" w:rsidRPr="00577729" w:rsidRDefault="0087335A" w:rsidP="0087335A">
            <w:pPr>
              <w:pStyle w:val="aff"/>
              <w:rPr>
                <w:sz w:val="20"/>
                <w:szCs w:val="20"/>
              </w:rPr>
            </w:pPr>
            <w:r w:rsidRPr="00577729">
              <w:rPr>
                <w:sz w:val="20"/>
                <w:szCs w:val="20"/>
              </w:rPr>
              <w:t>Оказание услуг связи</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76" w:type="dxa"/>
            <w:vMerge/>
            <w:shd w:val="clear" w:color="auto" w:fill="auto"/>
          </w:tcPr>
          <w:p w:rsidR="0087335A" w:rsidRPr="00577729" w:rsidRDefault="0087335A" w:rsidP="0087335A">
            <w:pPr>
              <w:pStyle w:val="aff"/>
              <w:rPr>
                <w:sz w:val="20"/>
                <w:szCs w:val="20"/>
              </w:rPr>
            </w:pPr>
          </w:p>
        </w:tc>
      </w:tr>
      <w:tr w:rsidR="0087335A" w:rsidRPr="00577729" w:rsidTr="00123E0F">
        <w:tc>
          <w:tcPr>
            <w:tcW w:w="1384" w:type="dxa"/>
            <w:vMerge/>
            <w:shd w:val="clear" w:color="auto" w:fill="auto"/>
          </w:tcPr>
          <w:p w:rsidR="0087335A" w:rsidRPr="00577729" w:rsidRDefault="0087335A" w:rsidP="0087335A">
            <w:pPr>
              <w:pStyle w:val="aff"/>
              <w:rPr>
                <w:sz w:val="20"/>
                <w:szCs w:val="20"/>
              </w:rPr>
            </w:pPr>
          </w:p>
        </w:tc>
        <w:tc>
          <w:tcPr>
            <w:tcW w:w="709" w:type="dxa"/>
            <w:tcBorders>
              <w:bottom w:val="single" w:sz="4" w:space="0" w:color="000000"/>
            </w:tcBorders>
            <w:shd w:val="clear" w:color="auto" w:fill="auto"/>
          </w:tcPr>
          <w:p w:rsidR="0087335A" w:rsidRPr="00577729" w:rsidRDefault="0087335A" w:rsidP="0087335A">
            <w:pPr>
              <w:pStyle w:val="aff"/>
              <w:rPr>
                <w:sz w:val="20"/>
                <w:szCs w:val="20"/>
              </w:rPr>
            </w:pPr>
            <w:r w:rsidRPr="00577729">
              <w:rPr>
                <w:sz w:val="20"/>
                <w:szCs w:val="20"/>
              </w:rPr>
              <w:t>3.2.4</w:t>
            </w:r>
          </w:p>
        </w:tc>
        <w:tc>
          <w:tcPr>
            <w:tcW w:w="1984" w:type="dxa"/>
            <w:tcBorders>
              <w:bottom w:val="single" w:sz="4" w:space="0" w:color="000000"/>
            </w:tcBorders>
            <w:shd w:val="clear" w:color="auto" w:fill="auto"/>
          </w:tcPr>
          <w:p w:rsidR="0087335A" w:rsidRPr="00577729" w:rsidRDefault="0087335A" w:rsidP="0087335A">
            <w:pPr>
              <w:pStyle w:val="aff"/>
              <w:rPr>
                <w:sz w:val="20"/>
                <w:szCs w:val="20"/>
              </w:rPr>
            </w:pPr>
            <w:r w:rsidRPr="00577729">
              <w:rPr>
                <w:sz w:val="20"/>
                <w:szCs w:val="20"/>
              </w:rPr>
              <w:t>Общежития</w:t>
            </w:r>
          </w:p>
        </w:tc>
        <w:tc>
          <w:tcPr>
            <w:tcW w:w="3261" w:type="dxa"/>
            <w:tcBorders>
              <w:bottom w:val="single" w:sz="4" w:space="0" w:color="000000"/>
            </w:tcBorders>
            <w:shd w:val="clear" w:color="auto" w:fill="auto"/>
          </w:tcPr>
          <w:p w:rsidR="0087335A" w:rsidRPr="00577729" w:rsidRDefault="0087335A" w:rsidP="0087335A">
            <w:pPr>
              <w:pStyle w:val="aff2"/>
              <w:rPr>
                <w:sz w:val="20"/>
                <w:szCs w:val="20"/>
              </w:rPr>
            </w:pPr>
            <w:r w:rsidRPr="00577729">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77729">
                <w:rPr>
                  <w:rStyle w:val="aff3"/>
                  <w:color w:val="auto"/>
                  <w:sz w:val="20"/>
                  <w:szCs w:val="20"/>
                </w:rPr>
                <w:t>кодом 4.7</w:t>
              </w:r>
            </w:hyperlink>
          </w:p>
        </w:tc>
        <w:tc>
          <w:tcPr>
            <w:tcW w:w="2976" w:type="dxa"/>
            <w:vMerge/>
            <w:tcBorders>
              <w:bottom w:val="single" w:sz="4" w:space="0" w:color="000000"/>
            </w:tcBorders>
            <w:shd w:val="clear" w:color="auto" w:fill="auto"/>
          </w:tcPr>
          <w:p w:rsidR="0087335A" w:rsidRPr="00577729" w:rsidRDefault="0087335A" w:rsidP="0087335A">
            <w:pPr>
              <w:pStyle w:val="aff"/>
              <w:rPr>
                <w:sz w:val="20"/>
                <w:szCs w:val="20"/>
              </w:rPr>
            </w:pPr>
          </w:p>
        </w:tc>
      </w:tr>
      <w:tr w:rsidR="0087335A" w:rsidRPr="00577729" w:rsidTr="00123E0F">
        <w:tc>
          <w:tcPr>
            <w:tcW w:w="1384" w:type="dxa"/>
            <w:vMerge/>
            <w:shd w:val="clear" w:color="auto" w:fill="auto"/>
          </w:tcPr>
          <w:p w:rsidR="0087335A" w:rsidRPr="00577729" w:rsidRDefault="0087335A" w:rsidP="0087335A">
            <w:pPr>
              <w:pStyle w:val="aff"/>
              <w:rPr>
                <w:sz w:val="20"/>
                <w:szCs w:val="20"/>
              </w:rPr>
            </w:pPr>
          </w:p>
        </w:tc>
        <w:tc>
          <w:tcPr>
            <w:tcW w:w="709" w:type="dxa"/>
            <w:tcBorders>
              <w:bottom w:val="single" w:sz="4" w:space="0" w:color="auto"/>
            </w:tcBorders>
            <w:shd w:val="clear" w:color="auto" w:fill="auto"/>
          </w:tcPr>
          <w:p w:rsidR="0087335A" w:rsidRPr="00577729" w:rsidRDefault="0087335A" w:rsidP="0087335A">
            <w:pPr>
              <w:pStyle w:val="aff"/>
              <w:rPr>
                <w:sz w:val="20"/>
                <w:szCs w:val="20"/>
              </w:rPr>
            </w:pPr>
            <w:r w:rsidRPr="00577729">
              <w:rPr>
                <w:sz w:val="20"/>
                <w:szCs w:val="20"/>
              </w:rPr>
              <w:t>3.3</w:t>
            </w:r>
          </w:p>
        </w:tc>
        <w:tc>
          <w:tcPr>
            <w:tcW w:w="1984" w:type="dxa"/>
            <w:tcBorders>
              <w:bottom w:val="single" w:sz="4" w:space="0" w:color="auto"/>
            </w:tcBorders>
            <w:shd w:val="clear" w:color="auto" w:fill="auto"/>
          </w:tcPr>
          <w:p w:rsidR="0087335A" w:rsidRPr="00577729" w:rsidRDefault="0087335A" w:rsidP="0087335A">
            <w:pPr>
              <w:pStyle w:val="aff"/>
              <w:rPr>
                <w:sz w:val="20"/>
                <w:szCs w:val="20"/>
              </w:rPr>
            </w:pPr>
            <w:r w:rsidRPr="00577729">
              <w:rPr>
                <w:sz w:val="20"/>
                <w:szCs w:val="20"/>
              </w:rPr>
              <w:t>Бытовое обслуживание</w:t>
            </w:r>
          </w:p>
        </w:tc>
        <w:tc>
          <w:tcPr>
            <w:tcW w:w="3261" w:type="dxa"/>
            <w:tcBorders>
              <w:bottom w:val="single" w:sz="4" w:space="0" w:color="auto"/>
            </w:tcBorders>
            <w:shd w:val="clear" w:color="auto" w:fill="auto"/>
          </w:tcPr>
          <w:p w:rsidR="0087335A" w:rsidRPr="00577729" w:rsidRDefault="0087335A" w:rsidP="0087335A">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tcBorders>
              <w:bottom w:val="single" w:sz="4" w:space="0" w:color="auto"/>
            </w:tcBorders>
            <w:shd w:val="clear" w:color="auto" w:fill="auto"/>
          </w:tcPr>
          <w:p w:rsidR="0087335A" w:rsidRPr="00577729" w:rsidRDefault="0087335A" w:rsidP="0087335A">
            <w:pPr>
              <w:pStyle w:val="aff"/>
              <w:rPr>
                <w:sz w:val="20"/>
                <w:szCs w:val="20"/>
              </w:rPr>
            </w:pPr>
            <w:r w:rsidRPr="00577729">
              <w:rPr>
                <w:sz w:val="20"/>
                <w:szCs w:val="20"/>
              </w:rPr>
              <w:t>1. Размер земельного участка для объектов бытового обслуживания, в том числе непосредственного обслуживания населения при мощности объекта, га/10 рабочих мест:</w:t>
            </w:r>
          </w:p>
          <w:p w:rsidR="0087335A" w:rsidRPr="00577729" w:rsidRDefault="0087335A" w:rsidP="0087335A">
            <w:pPr>
              <w:pStyle w:val="aff"/>
              <w:rPr>
                <w:sz w:val="20"/>
                <w:szCs w:val="20"/>
              </w:rPr>
            </w:pPr>
            <w:r w:rsidRPr="00577729">
              <w:rPr>
                <w:sz w:val="20"/>
                <w:szCs w:val="20"/>
              </w:rPr>
              <w:t>- 10 - 50 рабочих мест – 0,1-0,2;</w:t>
            </w:r>
          </w:p>
          <w:p w:rsidR="0087335A" w:rsidRPr="00577729" w:rsidRDefault="0087335A" w:rsidP="0087335A">
            <w:pPr>
              <w:pStyle w:val="aff"/>
              <w:rPr>
                <w:sz w:val="20"/>
                <w:szCs w:val="20"/>
              </w:rPr>
            </w:pPr>
            <w:r w:rsidRPr="00577729">
              <w:rPr>
                <w:sz w:val="20"/>
                <w:szCs w:val="20"/>
              </w:rPr>
              <w:lastRenderedPageBreak/>
              <w:t>- 50 - 150 рабочих мест – 0,05-0,08.</w:t>
            </w:r>
          </w:p>
          <w:p w:rsidR="0087335A" w:rsidRPr="00577729" w:rsidRDefault="0087335A" w:rsidP="0087335A">
            <w:pPr>
              <w:pStyle w:val="aff"/>
              <w:rPr>
                <w:sz w:val="20"/>
                <w:szCs w:val="20"/>
              </w:rPr>
            </w:pPr>
            <w:r w:rsidRPr="00577729">
              <w:rPr>
                <w:sz w:val="20"/>
                <w:szCs w:val="20"/>
              </w:rPr>
              <w:t>Предприятия по стирке белья (прачечные), химчистки – 0,1-</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87335A" w:rsidRPr="00577729" w:rsidRDefault="0087335A" w:rsidP="0087335A">
            <w:pPr>
              <w:pStyle w:val="aff"/>
              <w:rPr>
                <w:sz w:val="20"/>
                <w:szCs w:val="20"/>
              </w:rPr>
            </w:pPr>
            <w:r w:rsidRPr="00577729">
              <w:rPr>
                <w:sz w:val="20"/>
                <w:szCs w:val="20"/>
              </w:rPr>
              <w:t>Банно-оздоровительный комплекс, баня, сауна – 0,2-</w:t>
            </w: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на объект.</w:t>
            </w:r>
          </w:p>
          <w:p w:rsidR="00C418D8" w:rsidRDefault="0087335A" w:rsidP="00C418D8">
            <w:pPr>
              <w:pStyle w:val="aff"/>
              <w:rPr>
                <w:sz w:val="20"/>
                <w:szCs w:val="20"/>
              </w:rPr>
            </w:pPr>
            <w:r w:rsidRPr="00577729">
              <w:rPr>
                <w:sz w:val="20"/>
                <w:szCs w:val="20"/>
              </w:rPr>
              <w:t xml:space="preserve">2. </w:t>
            </w:r>
            <w:r w:rsidR="00C418D8">
              <w:rPr>
                <w:sz w:val="20"/>
                <w:szCs w:val="20"/>
              </w:rPr>
              <w:t>Максимальный к</w:t>
            </w:r>
            <w:r w:rsidR="00C418D8" w:rsidRPr="00577729">
              <w:rPr>
                <w:sz w:val="20"/>
                <w:szCs w:val="20"/>
              </w:rPr>
              <w:t>оэффициент застройки</w:t>
            </w:r>
            <w:r w:rsidR="00C418D8">
              <w:rPr>
                <w:sz w:val="20"/>
                <w:szCs w:val="20"/>
              </w:rPr>
              <w:t xml:space="preserve"> – 0,4.</w:t>
            </w:r>
            <w:r w:rsidR="00C418D8" w:rsidRPr="00577729">
              <w:rPr>
                <w:sz w:val="20"/>
                <w:szCs w:val="20"/>
              </w:rPr>
              <w:t xml:space="preserve"> </w:t>
            </w:r>
          </w:p>
          <w:p w:rsidR="00C418D8" w:rsidRPr="00577729" w:rsidRDefault="00C418D8" w:rsidP="00C418D8">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87335A" w:rsidRPr="00577729" w:rsidRDefault="0087335A" w:rsidP="008733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87335A" w:rsidRPr="00577729" w:rsidRDefault="0087335A" w:rsidP="0087335A">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87335A" w:rsidRPr="00577729" w:rsidTr="00123E0F">
        <w:tc>
          <w:tcPr>
            <w:tcW w:w="1384" w:type="dxa"/>
            <w:vMerge/>
            <w:shd w:val="clear" w:color="auto" w:fill="auto"/>
          </w:tcPr>
          <w:p w:rsidR="0087335A" w:rsidRPr="00577729" w:rsidRDefault="0087335A" w:rsidP="0087335A">
            <w:pPr>
              <w:pStyle w:val="aff"/>
              <w:rPr>
                <w:sz w:val="20"/>
                <w:szCs w:val="20"/>
              </w:rPr>
            </w:pPr>
          </w:p>
        </w:tc>
        <w:tc>
          <w:tcPr>
            <w:tcW w:w="709" w:type="dxa"/>
            <w:tcBorders>
              <w:top w:val="single" w:sz="4" w:space="0" w:color="auto"/>
            </w:tcBorders>
            <w:shd w:val="clear" w:color="auto" w:fill="auto"/>
          </w:tcPr>
          <w:p w:rsidR="0087335A" w:rsidRPr="00577729" w:rsidRDefault="0087335A" w:rsidP="0087335A">
            <w:pPr>
              <w:pStyle w:val="aff"/>
              <w:rPr>
                <w:sz w:val="20"/>
                <w:szCs w:val="20"/>
              </w:rPr>
            </w:pPr>
            <w:r w:rsidRPr="00577729">
              <w:rPr>
                <w:sz w:val="20"/>
                <w:szCs w:val="20"/>
              </w:rPr>
              <w:t>3.4.1</w:t>
            </w:r>
          </w:p>
        </w:tc>
        <w:tc>
          <w:tcPr>
            <w:tcW w:w="1984" w:type="dxa"/>
            <w:tcBorders>
              <w:top w:val="single" w:sz="4" w:space="0" w:color="auto"/>
            </w:tcBorders>
            <w:shd w:val="clear" w:color="auto" w:fill="auto"/>
          </w:tcPr>
          <w:p w:rsidR="0087335A" w:rsidRPr="00577729" w:rsidRDefault="0087335A" w:rsidP="0087335A">
            <w:pPr>
              <w:pStyle w:val="aff"/>
              <w:rPr>
                <w:sz w:val="20"/>
                <w:szCs w:val="20"/>
              </w:rPr>
            </w:pPr>
            <w:r w:rsidRPr="00577729">
              <w:rPr>
                <w:sz w:val="20"/>
                <w:szCs w:val="20"/>
              </w:rPr>
              <w:t>Амбулаторно-поликлиническое обслуживание</w:t>
            </w:r>
          </w:p>
        </w:tc>
        <w:tc>
          <w:tcPr>
            <w:tcW w:w="3261" w:type="dxa"/>
            <w:tcBorders>
              <w:top w:val="single" w:sz="4" w:space="0" w:color="auto"/>
            </w:tcBorders>
            <w:shd w:val="clear" w:color="auto" w:fill="auto"/>
          </w:tcPr>
          <w:p w:rsidR="0087335A" w:rsidRPr="00577729" w:rsidRDefault="0087335A" w:rsidP="0087335A">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6" w:type="dxa"/>
            <w:tcBorders>
              <w:top w:val="single" w:sz="4" w:space="0" w:color="auto"/>
            </w:tcBorders>
            <w:shd w:val="clear" w:color="auto" w:fill="auto"/>
          </w:tcPr>
          <w:p w:rsidR="0087335A" w:rsidRPr="00577729" w:rsidRDefault="0087335A" w:rsidP="0087335A">
            <w:pPr>
              <w:pStyle w:val="aff"/>
              <w:rPr>
                <w:sz w:val="20"/>
                <w:szCs w:val="20"/>
              </w:rPr>
            </w:pPr>
            <w:r w:rsidRPr="00577729">
              <w:rPr>
                <w:sz w:val="20"/>
                <w:szCs w:val="20"/>
              </w:rPr>
              <w:t xml:space="preserve">1. Размер земельного участка </w:t>
            </w:r>
            <w:smartTag w:uri="urn:schemas-microsoft-com:office:smarttags" w:element="metricconverter">
              <w:smartTagPr>
                <w:attr w:name="ProductID" w:val="0,1 га"/>
              </w:smartTagPr>
              <w:r w:rsidRPr="00577729">
                <w:rPr>
                  <w:sz w:val="20"/>
                  <w:szCs w:val="20"/>
                </w:rPr>
                <w:t>0,1 га</w:t>
              </w:r>
            </w:smartTag>
            <w:r w:rsidRPr="00577729">
              <w:rPr>
                <w:sz w:val="20"/>
                <w:szCs w:val="20"/>
              </w:rPr>
              <w:t xml:space="preserve"> на 100 посещений в смену, но не менее </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F66FB9" w:rsidRDefault="0087335A" w:rsidP="00F66FB9">
            <w:pPr>
              <w:pStyle w:val="aff"/>
              <w:rPr>
                <w:sz w:val="20"/>
                <w:szCs w:val="20"/>
              </w:rPr>
            </w:pPr>
            <w:r w:rsidRPr="00577729">
              <w:rPr>
                <w:sz w:val="20"/>
                <w:szCs w:val="20"/>
              </w:rPr>
              <w:t xml:space="preserve">2. </w:t>
            </w:r>
            <w:r w:rsidR="00F66FB9">
              <w:rPr>
                <w:sz w:val="20"/>
                <w:szCs w:val="20"/>
              </w:rPr>
              <w:t>Максимальный к</w:t>
            </w:r>
            <w:r w:rsidR="00F66FB9" w:rsidRPr="00577729">
              <w:rPr>
                <w:sz w:val="20"/>
                <w:szCs w:val="20"/>
              </w:rPr>
              <w:t>оэффициент застройки</w:t>
            </w:r>
            <w:r w:rsidR="00F66FB9">
              <w:rPr>
                <w:sz w:val="20"/>
                <w:szCs w:val="20"/>
              </w:rPr>
              <w:t xml:space="preserve"> – 0,4.</w:t>
            </w:r>
            <w:r w:rsidR="00F66FB9" w:rsidRPr="00577729">
              <w:rPr>
                <w:sz w:val="20"/>
                <w:szCs w:val="20"/>
              </w:rPr>
              <w:t xml:space="preserve"> </w:t>
            </w:r>
          </w:p>
          <w:p w:rsidR="00F66FB9" w:rsidRPr="00577729" w:rsidRDefault="00F66FB9" w:rsidP="00F66FB9">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87335A" w:rsidRPr="00577729" w:rsidRDefault="0087335A" w:rsidP="008733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87335A" w:rsidRPr="00577729" w:rsidRDefault="0087335A" w:rsidP="0087335A">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 xml:space="preserve">.  </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3.5.1</w:t>
            </w:r>
          </w:p>
        </w:tc>
        <w:tc>
          <w:tcPr>
            <w:tcW w:w="1984" w:type="dxa"/>
            <w:shd w:val="clear" w:color="auto" w:fill="auto"/>
          </w:tcPr>
          <w:p w:rsidR="0087335A" w:rsidRPr="00577729" w:rsidRDefault="0087335A" w:rsidP="0087335A">
            <w:pPr>
              <w:pStyle w:val="aff"/>
              <w:rPr>
                <w:sz w:val="20"/>
                <w:szCs w:val="20"/>
              </w:rPr>
            </w:pPr>
            <w:r w:rsidRPr="00577729">
              <w:rPr>
                <w:sz w:val="20"/>
                <w:szCs w:val="20"/>
              </w:rPr>
              <w:t>Дошкольное, начальное и среднее общее образование</w:t>
            </w:r>
          </w:p>
        </w:tc>
        <w:tc>
          <w:tcPr>
            <w:tcW w:w="3261" w:type="dxa"/>
            <w:shd w:val="clear" w:color="auto" w:fill="auto"/>
          </w:tcPr>
          <w:p w:rsidR="0087335A" w:rsidRPr="00577729" w:rsidRDefault="0087335A" w:rsidP="0087335A">
            <w:pPr>
              <w:pStyle w:val="aff2"/>
              <w:rPr>
                <w:sz w:val="20"/>
                <w:szCs w:val="20"/>
              </w:rPr>
            </w:pPr>
            <w:r w:rsidRPr="00577729">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577729">
              <w:rPr>
                <w:sz w:val="20"/>
                <w:szCs w:val="20"/>
              </w:rPr>
              <w:lastRenderedPageBreak/>
              <w:t>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6" w:type="dxa"/>
            <w:shd w:val="clear" w:color="auto" w:fill="auto"/>
          </w:tcPr>
          <w:p w:rsidR="0087335A" w:rsidRPr="00577729" w:rsidRDefault="0087335A" w:rsidP="0087335A">
            <w:pPr>
              <w:pStyle w:val="aff"/>
              <w:rPr>
                <w:sz w:val="20"/>
                <w:szCs w:val="20"/>
              </w:rPr>
            </w:pPr>
            <w:r w:rsidRPr="00577729">
              <w:rPr>
                <w:sz w:val="20"/>
                <w:szCs w:val="20"/>
              </w:rPr>
              <w:lastRenderedPageBreak/>
              <w:t>1. Размер земельных участков  для дошкольных образовательных организаций</w:t>
            </w:r>
          </w:p>
          <w:p w:rsidR="0087335A" w:rsidRPr="00577729" w:rsidRDefault="0087335A" w:rsidP="0087335A">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87335A" w:rsidRPr="00577729" w:rsidRDefault="0087335A" w:rsidP="0087335A">
            <w:pPr>
              <w:pStyle w:val="aff"/>
              <w:rPr>
                <w:sz w:val="20"/>
                <w:szCs w:val="20"/>
              </w:rPr>
            </w:pPr>
            <w:r w:rsidRPr="00577729">
              <w:rPr>
                <w:sz w:val="20"/>
                <w:szCs w:val="20"/>
              </w:rPr>
              <w:t xml:space="preserve">В условиях реконструкции размеры земельных участков могут быть уменьшены на 25 </w:t>
            </w:r>
            <w:r w:rsidRPr="00577729">
              <w:rPr>
                <w:sz w:val="20"/>
                <w:szCs w:val="20"/>
              </w:rPr>
              <w:lastRenderedPageBreak/>
              <w:t>%, при размещении на рельефе с уклоном более 20 % – на 15 %.</w:t>
            </w:r>
          </w:p>
          <w:p w:rsidR="0087335A" w:rsidRPr="00577729" w:rsidRDefault="0087335A" w:rsidP="0087335A">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87335A" w:rsidRPr="00577729" w:rsidRDefault="0087335A" w:rsidP="0087335A">
            <w:pPr>
              <w:pStyle w:val="aff"/>
              <w:rPr>
                <w:sz w:val="20"/>
                <w:szCs w:val="20"/>
              </w:rPr>
            </w:pPr>
            <w:r w:rsidRPr="00577729">
              <w:rPr>
                <w:sz w:val="20"/>
                <w:szCs w:val="20"/>
              </w:rPr>
              <w:t xml:space="preserve">40-400 мест – 55; </w:t>
            </w:r>
          </w:p>
          <w:p w:rsidR="0087335A" w:rsidRPr="00577729" w:rsidRDefault="0087335A" w:rsidP="0087335A">
            <w:pPr>
              <w:pStyle w:val="aff"/>
              <w:rPr>
                <w:sz w:val="20"/>
                <w:szCs w:val="20"/>
              </w:rPr>
            </w:pPr>
            <w:r w:rsidRPr="00577729">
              <w:rPr>
                <w:sz w:val="20"/>
                <w:szCs w:val="20"/>
              </w:rPr>
              <w:t xml:space="preserve">400-500 мест – 65; </w:t>
            </w:r>
          </w:p>
          <w:p w:rsidR="0087335A" w:rsidRPr="00577729" w:rsidRDefault="0087335A" w:rsidP="0087335A">
            <w:pPr>
              <w:pStyle w:val="aff"/>
              <w:rPr>
                <w:sz w:val="20"/>
                <w:szCs w:val="20"/>
              </w:rPr>
            </w:pPr>
            <w:r w:rsidRPr="00577729">
              <w:rPr>
                <w:sz w:val="20"/>
                <w:szCs w:val="20"/>
              </w:rPr>
              <w:t xml:space="preserve">500-600 мест – 55; </w:t>
            </w:r>
          </w:p>
          <w:p w:rsidR="0087335A" w:rsidRPr="00577729" w:rsidRDefault="0087335A" w:rsidP="0087335A">
            <w:pPr>
              <w:pStyle w:val="aff"/>
              <w:rPr>
                <w:sz w:val="20"/>
                <w:szCs w:val="20"/>
              </w:rPr>
            </w:pPr>
            <w:r w:rsidRPr="00577729">
              <w:rPr>
                <w:sz w:val="20"/>
                <w:szCs w:val="20"/>
              </w:rPr>
              <w:t>600-800 мест – 45;</w:t>
            </w:r>
          </w:p>
          <w:p w:rsidR="0087335A" w:rsidRPr="00577729" w:rsidRDefault="0087335A" w:rsidP="0087335A">
            <w:pPr>
              <w:pStyle w:val="aff"/>
              <w:rPr>
                <w:sz w:val="20"/>
                <w:szCs w:val="20"/>
              </w:rPr>
            </w:pPr>
            <w:r w:rsidRPr="00577729">
              <w:rPr>
                <w:sz w:val="20"/>
                <w:szCs w:val="20"/>
              </w:rPr>
              <w:t xml:space="preserve">800-1100 мест – 36; </w:t>
            </w:r>
          </w:p>
          <w:p w:rsidR="0087335A" w:rsidRPr="00577729" w:rsidRDefault="0087335A" w:rsidP="0087335A">
            <w:pPr>
              <w:pStyle w:val="aff"/>
              <w:rPr>
                <w:sz w:val="20"/>
                <w:szCs w:val="20"/>
              </w:rPr>
            </w:pPr>
            <w:r w:rsidRPr="00577729">
              <w:rPr>
                <w:sz w:val="20"/>
                <w:szCs w:val="20"/>
              </w:rPr>
              <w:t>1100-1500 мест – 23</w:t>
            </w:r>
          </w:p>
          <w:p w:rsidR="0087335A" w:rsidRPr="00577729" w:rsidRDefault="0087335A" w:rsidP="0087335A">
            <w:pPr>
              <w:pStyle w:val="aff"/>
              <w:rPr>
                <w:sz w:val="20"/>
                <w:szCs w:val="20"/>
              </w:rPr>
            </w:pPr>
            <w:r w:rsidRPr="00577729">
              <w:rPr>
                <w:sz w:val="20"/>
                <w:szCs w:val="20"/>
              </w:rPr>
              <w:t>Возможно уменьшение в условиях реконструкции – на 20 %.</w:t>
            </w:r>
          </w:p>
          <w:p w:rsidR="00F66FB9" w:rsidRDefault="0087335A" w:rsidP="00F66FB9">
            <w:pPr>
              <w:pStyle w:val="aff"/>
              <w:rPr>
                <w:sz w:val="20"/>
                <w:szCs w:val="20"/>
              </w:rPr>
            </w:pPr>
            <w:r w:rsidRPr="00577729">
              <w:rPr>
                <w:sz w:val="20"/>
                <w:szCs w:val="20"/>
              </w:rPr>
              <w:t>2</w:t>
            </w:r>
            <w:r w:rsidR="00F66FB9">
              <w:rPr>
                <w:sz w:val="20"/>
                <w:szCs w:val="20"/>
              </w:rPr>
              <w:t xml:space="preserve"> Максимальный к</w:t>
            </w:r>
            <w:r w:rsidR="00F66FB9" w:rsidRPr="00577729">
              <w:rPr>
                <w:sz w:val="20"/>
                <w:szCs w:val="20"/>
              </w:rPr>
              <w:t>оэффициент застройки</w:t>
            </w:r>
            <w:r w:rsidR="00F66FB9">
              <w:rPr>
                <w:sz w:val="20"/>
                <w:szCs w:val="20"/>
              </w:rPr>
              <w:t xml:space="preserve"> – 0,4.</w:t>
            </w:r>
            <w:r w:rsidR="00F66FB9" w:rsidRPr="00577729">
              <w:rPr>
                <w:sz w:val="20"/>
                <w:szCs w:val="20"/>
              </w:rPr>
              <w:t xml:space="preserve"> </w:t>
            </w:r>
          </w:p>
          <w:p w:rsidR="00F66FB9" w:rsidRPr="00577729" w:rsidRDefault="00F66FB9" w:rsidP="00F66FB9">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87335A" w:rsidRPr="00577729" w:rsidRDefault="0087335A" w:rsidP="008733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87335A" w:rsidRPr="00577729" w:rsidRDefault="0087335A" w:rsidP="0087335A">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87335A" w:rsidRPr="00577729" w:rsidRDefault="0087335A" w:rsidP="0087335A">
            <w:pPr>
              <w:pStyle w:val="aff"/>
              <w:rPr>
                <w:sz w:val="20"/>
                <w:szCs w:val="20"/>
              </w:rPr>
            </w:pPr>
            <w:r w:rsidRPr="00577729">
              <w:rPr>
                <w:sz w:val="20"/>
                <w:szCs w:val="20"/>
              </w:rPr>
              <w:t xml:space="preserve">Отступ от красной линии до зданий, строений, сооружений при осуществлении 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EB3690" w:rsidRPr="00577729" w:rsidRDefault="0087335A" w:rsidP="0087335A">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3.6.1</w:t>
            </w:r>
          </w:p>
        </w:tc>
        <w:tc>
          <w:tcPr>
            <w:tcW w:w="1984" w:type="dxa"/>
            <w:shd w:val="clear" w:color="auto" w:fill="auto"/>
          </w:tcPr>
          <w:p w:rsidR="0087335A" w:rsidRPr="00577729" w:rsidRDefault="0087335A" w:rsidP="0087335A">
            <w:pPr>
              <w:pStyle w:val="aff"/>
              <w:rPr>
                <w:sz w:val="20"/>
                <w:szCs w:val="20"/>
              </w:rPr>
            </w:pPr>
            <w:r w:rsidRPr="00577729">
              <w:rPr>
                <w:sz w:val="20"/>
                <w:szCs w:val="20"/>
              </w:rPr>
              <w:t>Объекты культурно-досуговой деятельности</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6" w:type="dxa"/>
            <w:vMerge w:val="restart"/>
            <w:shd w:val="clear" w:color="auto" w:fill="auto"/>
          </w:tcPr>
          <w:p w:rsidR="0087335A" w:rsidRPr="00577729" w:rsidRDefault="0087335A" w:rsidP="0087335A">
            <w:pPr>
              <w:pStyle w:val="aff"/>
              <w:rPr>
                <w:sz w:val="20"/>
                <w:szCs w:val="20"/>
              </w:rPr>
            </w:pPr>
            <w:r w:rsidRPr="00577729">
              <w:rPr>
                <w:sz w:val="20"/>
                <w:szCs w:val="20"/>
              </w:rPr>
              <w:t xml:space="preserve">1. Размер земельного участка для объектов культурно-досуговой 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87335A" w:rsidRPr="00577729" w:rsidRDefault="0087335A" w:rsidP="0087335A">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F66FB9" w:rsidRDefault="0087335A" w:rsidP="00F66FB9">
            <w:pPr>
              <w:pStyle w:val="aff"/>
              <w:rPr>
                <w:sz w:val="20"/>
                <w:szCs w:val="20"/>
              </w:rPr>
            </w:pPr>
            <w:r w:rsidRPr="00577729">
              <w:rPr>
                <w:sz w:val="20"/>
                <w:szCs w:val="20"/>
              </w:rPr>
              <w:t xml:space="preserve">2. </w:t>
            </w:r>
            <w:r w:rsidR="00F66FB9">
              <w:rPr>
                <w:sz w:val="20"/>
                <w:szCs w:val="20"/>
              </w:rPr>
              <w:t>Максимальный к</w:t>
            </w:r>
            <w:r w:rsidR="00F66FB9" w:rsidRPr="00577729">
              <w:rPr>
                <w:sz w:val="20"/>
                <w:szCs w:val="20"/>
              </w:rPr>
              <w:t>оэффициент застройки</w:t>
            </w:r>
            <w:r w:rsidR="00F66FB9">
              <w:rPr>
                <w:sz w:val="20"/>
                <w:szCs w:val="20"/>
              </w:rPr>
              <w:t xml:space="preserve"> – 0,4.</w:t>
            </w:r>
            <w:r w:rsidR="00F66FB9" w:rsidRPr="00577729">
              <w:rPr>
                <w:sz w:val="20"/>
                <w:szCs w:val="20"/>
              </w:rPr>
              <w:t xml:space="preserve"> </w:t>
            </w:r>
          </w:p>
          <w:p w:rsidR="00F66FB9" w:rsidRPr="00577729" w:rsidRDefault="00F66FB9" w:rsidP="00F66FB9">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87335A" w:rsidRPr="00577729" w:rsidRDefault="0087335A" w:rsidP="008733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w:t>
            </w:r>
            <w:r w:rsidRPr="00577729">
              <w:rPr>
                <w:sz w:val="20"/>
                <w:szCs w:val="20"/>
              </w:rPr>
              <w:lastRenderedPageBreak/>
              <w:t>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87335A" w:rsidRPr="00577729" w:rsidRDefault="0087335A" w:rsidP="0087335A">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4.1</w:t>
            </w:r>
          </w:p>
        </w:tc>
        <w:tc>
          <w:tcPr>
            <w:tcW w:w="1984" w:type="dxa"/>
            <w:shd w:val="clear" w:color="auto" w:fill="auto"/>
          </w:tcPr>
          <w:p w:rsidR="0087335A" w:rsidRPr="00577729" w:rsidRDefault="0087335A" w:rsidP="0087335A">
            <w:pPr>
              <w:pStyle w:val="aff"/>
              <w:rPr>
                <w:sz w:val="20"/>
                <w:szCs w:val="20"/>
              </w:rPr>
            </w:pPr>
            <w:r w:rsidRPr="00577729">
              <w:rPr>
                <w:sz w:val="20"/>
                <w:szCs w:val="20"/>
              </w:rPr>
              <w:t>Деловое управление</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87335A" w:rsidRPr="00577729" w:rsidRDefault="0087335A" w:rsidP="0087335A">
            <w:pPr>
              <w:pStyle w:val="aff"/>
              <w:rPr>
                <w:sz w:val="20"/>
                <w:szCs w:val="20"/>
              </w:rPr>
            </w:pP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4.4</w:t>
            </w:r>
          </w:p>
        </w:tc>
        <w:tc>
          <w:tcPr>
            <w:tcW w:w="1984" w:type="dxa"/>
            <w:shd w:val="clear" w:color="auto" w:fill="auto"/>
          </w:tcPr>
          <w:p w:rsidR="0087335A" w:rsidRPr="00577729" w:rsidRDefault="0087335A" w:rsidP="0087335A">
            <w:pPr>
              <w:pStyle w:val="aff"/>
              <w:rPr>
                <w:sz w:val="20"/>
                <w:szCs w:val="20"/>
              </w:rPr>
            </w:pPr>
            <w:r w:rsidRPr="00577729">
              <w:rPr>
                <w:sz w:val="20"/>
                <w:szCs w:val="20"/>
              </w:rPr>
              <w:t>Магазины</w:t>
            </w:r>
          </w:p>
        </w:tc>
        <w:tc>
          <w:tcPr>
            <w:tcW w:w="3261" w:type="dxa"/>
            <w:shd w:val="clear" w:color="auto" w:fill="auto"/>
          </w:tcPr>
          <w:p w:rsidR="0087335A" w:rsidRPr="00577729" w:rsidRDefault="0087335A" w:rsidP="0087335A">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E439AA" w:rsidRPr="00577729" w:rsidRDefault="00E439AA"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E439AA" w:rsidRPr="00577729" w:rsidRDefault="00E439AA"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E439AA" w:rsidRPr="00577729" w:rsidRDefault="00E439AA"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F66FB9" w:rsidRDefault="00E439AA" w:rsidP="00F66FB9">
            <w:pPr>
              <w:pStyle w:val="aff"/>
              <w:rPr>
                <w:sz w:val="20"/>
                <w:szCs w:val="20"/>
              </w:rPr>
            </w:pPr>
            <w:r w:rsidRPr="00577729">
              <w:rPr>
                <w:sz w:val="20"/>
                <w:szCs w:val="20"/>
              </w:rPr>
              <w:t xml:space="preserve">2. </w:t>
            </w:r>
            <w:r w:rsidR="00F66FB9">
              <w:rPr>
                <w:sz w:val="20"/>
                <w:szCs w:val="20"/>
              </w:rPr>
              <w:t>Максимальный к</w:t>
            </w:r>
            <w:r w:rsidR="00F66FB9" w:rsidRPr="00577729">
              <w:rPr>
                <w:sz w:val="20"/>
                <w:szCs w:val="20"/>
              </w:rPr>
              <w:t>оэффициент застройки</w:t>
            </w:r>
            <w:r w:rsidR="00F66FB9">
              <w:rPr>
                <w:sz w:val="20"/>
                <w:szCs w:val="20"/>
              </w:rPr>
              <w:t xml:space="preserve"> – 0,4.</w:t>
            </w:r>
            <w:r w:rsidR="00F66FB9" w:rsidRPr="00577729">
              <w:rPr>
                <w:sz w:val="20"/>
                <w:szCs w:val="20"/>
              </w:rPr>
              <w:t xml:space="preserve"> </w:t>
            </w:r>
          </w:p>
          <w:p w:rsidR="00F66FB9" w:rsidRPr="00577729" w:rsidRDefault="00F66FB9" w:rsidP="00F66FB9">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E439AA" w:rsidRPr="00577729" w:rsidRDefault="00E439AA" w:rsidP="00E439A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EB3690" w:rsidRPr="00577729" w:rsidRDefault="00E439AA" w:rsidP="00E439AA">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5.1.2</w:t>
            </w:r>
          </w:p>
        </w:tc>
        <w:tc>
          <w:tcPr>
            <w:tcW w:w="1984" w:type="dxa"/>
            <w:shd w:val="clear" w:color="auto" w:fill="auto"/>
          </w:tcPr>
          <w:p w:rsidR="0087335A" w:rsidRPr="00577729" w:rsidRDefault="0087335A" w:rsidP="0087335A">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87335A" w:rsidRPr="00577729" w:rsidRDefault="0087335A" w:rsidP="0087335A">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87335A" w:rsidRPr="00577729" w:rsidRDefault="0087335A" w:rsidP="0087335A">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w:t>
            </w:r>
            <w:r w:rsidRPr="00577729">
              <w:rPr>
                <w:sz w:val="20"/>
                <w:szCs w:val="20"/>
              </w:rPr>
              <w:lastRenderedPageBreak/>
              <w:t>с возможным сокращением территории.</w:t>
            </w:r>
          </w:p>
          <w:p w:rsidR="0087335A" w:rsidRPr="00577729" w:rsidRDefault="0087335A" w:rsidP="0087335A">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87335A" w:rsidRPr="00577729" w:rsidRDefault="0087335A" w:rsidP="0087335A">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F66FB9" w:rsidRDefault="0087335A" w:rsidP="00F66FB9">
            <w:pPr>
              <w:pStyle w:val="aff"/>
              <w:rPr>
                <w:sz w:val="20"/>
                <w:szCs w:val="20"/>
              </w:rPr>
            </w:pPr>
            <w:r w:rsidRPr="00577729">
              <w:rPr>
                <w:sz w:val="20"/>
                <w:szCs w:val="20"/>
              </w:rPr>
              <w:t>2</w:t>
            </w:r>
            <w:r w:rsidR="00F66FB9">
              <w:rPr>
                <w:sz w:val="20"/>
                <w:szCs w:val="20"/>
              </w:rPr>
              <w:t xml:space="preserve"> Максимальный к</w:t>
            </w:r>
            <w:r w:rsidR="00F66FB9" w:rsidRPr="00577729">
              <w:rPr>
                <w:sz w:val="20"/>
                <w:szCs w:val="20"/>
              </w:rPr>
              <w:t>оэффициент застройки</w:t>
            </w:r>
            <w:r w:rsidR="00F66FB9">
              <w:rPr>
                <w:sz w:val="20"/>
                <w:szCs w:val="20"/>
              </w:rPr>
              <w:t xml:space="preserve"> – 0,4.</w:t>
            </w:r>
            <w:r w:rsidR="00F66FB9" w:rsidRPr="00577729">
              <w:rPr>
                <w:sz w:val="20"/>
                <w:szCs w:val="20"/>
              </w:rPr>
              <w:t xml:space="preserve"> </w:t>
            </w:r>
          </w:p>
          <w:p w:rsidR="00F66FB9" w:rsidRPr="00577729" w:rsidRDefault="00F66FB9" w:rsidP="00F66FB9">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87335A" w:rsidRPr="00577729" w:rsidRDefault="0087335A" w:rsidP="008733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87335A" w:rsidRPr="00577729" w:rsidRDefault="00F65859" w:rsidP="0087335A">
            <w:pPr>
              <w:pStyle w:val="aff"/>
              <w:rPr>
                <w:sz w:val="20"/>
                <w:szCs w:val="20"/>
              </w:rPr>
            </w:pPr>
            <w:r w:rsidRPr="00577729">
              <w:rPr>
                <w:sz w:val="20"/>
                <w:szCs w:val="20"/>
              </w:rPr>
              <w:t>4. Предельное количество этажей – 2.</w:t>
            </w:r>
          </w:p>
        </w:tc>
      </w:tr>
      <w:tr w:rsidR="0087335A" w:rsidRPr="00577729" w:rsidTr="00052E3E">
        <w:tc>
          <w:tcPr>
            <w:tcW w:w="1384" w:type="dxa"/>
            <w:vMerge/>
            <w:tcBorders>
              <w:bottom w:val="nil"/>
            </w:tcBorders>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5.1.3</w:t>
            </w:r>
          </w:p>
        </w:tc>
        <w:tc>
          <w:tcPr>
            <w:tcW w:w="1984" w:type="dxa"/>
            <w:shd w:val="clear" w:color="auto" w:fill="auto"/>
          </w:tcPr>
          <w:p w:rsidR="0087335A" w:rsidRPr="00577729" w:rsidRDefault="0087335A" w:rsidP="0087335A">
            <w:pPr>
              <w:pStyle w:val="aff"/>
              <w:rPr>
                <w:sz w:val="20"/>
                <w:szCs w:val="20"/>
              </w:rPr>
            </w:pPr>
            <w:r w:rsidRPr="00577729">
              <w:rPr>
                <w:sz w:val="20"/>
                <w:szCs w:val="20"/>
              </w:rPr>
              <w:t>Площадки для занятий спортом</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6" w:type="dxa"/>
            <w:shd w:val="clear" w:color="auto" w:fill="auto"/>
          </w:tcPr>
          <w:p w:rsidR="0087335A" w:rsidRPr="00577729" w:rsidRDefault="0087335A" w:rsidP="0087335A">
            <w:pPr>
              <w:pStyle w:val="aff"/>
              <w:rPr>
                <w:sz w:val="20"/>
                <w:szCs w:val="20"/>
              </w:rPr>
            </w:pPr>
            <w:r w:rsidRPr="00577729">
              <w:rPr>
                <w:sz w:val="20"/>
                <w:szCs w:val="20"/>
              </w:rPr>
              <w:t>Предельные параметры не подлежат установлению</w:t>
            </w:r>
          </w:p>
        </w:tc>
      </w:tr>
      <w:tr w:rsidR="00052E3E" w:rsidRPr="00577729" w:rsidTr="00052E3E">
        <w:tc>
          <w:tcPr>
            <w:tcW w:w="1384" w:type="dxa"/>
            <w:tcBorders>
              <w:top w:val="nil"/>
            </w:tcBorders>
            <w:shd w:val="clear" w:color="auto" w:fill="auto"/>
          </w:tcPr>
          <w:p w:rsidR="00052E3E" w:rsidRPr="00577729" w:rsidRDefault="00052E3E" w:rsidP="0087335A">
            <w:pPr>
              <w:pStyle w:val="aff"/>
              <w:rPr>
                <w:sz w:val="20"/>
                <w:szCs w:val="20"/>
              </w:rPr>
            </w:pPr>
          </w:p>
        </w:tc>
        <w:tc>
          <w:tcPr>
            <w:tcW w:w="709" w:type="dxa"/>
            <w:shd w:val="clear" w:color="auto" w:fill="auto"/>
          </w:tcPr>
          <w:p w:rsidR="00052E3E" w:rsidRPr="00577729" w:rsidRDefault="00052E3E" w:rsidP="00052E3E">
            <w:pPr>
              <w:pStyle w:val="aff"/>
              <w:rPr>
                <w:sz w:val="20"/>
                <w:szCs w:val="20"/>
              </w:rPr>
            </w:pPr>
            <w:r>
              <w:rPr>
                <w:sz w:val="20"/>
                <w:szCs w:val="20"/>
              </w:rPr>
              <w:t>12.0</w:t>
            </w:r>
          </w:p>
        </w:tc>
        <w:tc>
          <w:tcPr>
            <w:tcW w:w="1984" w:type="dxa"/>
            <w:shd w:val="clear" w:color="auto" w:fill="auto"/>
          </w:tcPr>
          <w:p w:rsidR="00052E3E" w:rsidRPr="00577729" w:rsidRDefault="00052E3E" w:rsidP="00052E3E">
            <w:pPr>
              <w:pStyle w:val="aff"/>
              <w:rPr>
                <w:sz w:val="20"/>
                <w:szCs w:val="20"/>
              </w:rPr>
            </w:pPr>
            <w:r>
              <w:rPr>
                <w:sz w:val="20"/>
                <w:szCs w:val="20"/>
              </w:rPr>
              <w:t>Земельные участки (территории) общего пользования</w:t>
            </w:r>
          </w:p>
        </w:tc>
        <w:tc>
          <w:tcPr>
            <w:tcW w:w="3261" w:type="dxa"/>
            <w:shd w:val="clear" w:color="auto" w:fill="auto"/>
          </w:tcPr>
          <w:p w:rsidR="00052E3E" w:rsidRPr="00577729" w:rsidRDefault="00052E3E" w:rsidP="00052E3E">
            <w:pPr>
              <w:pStyle w:val="aff2"/>
              <w:rPr>
                <w:sz w:val="20"/>
                <w:szCs w:val="20"/>
              </w:rPr>
            </w:pPr>
            <w:r>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2976" w:type="dxa"/>
            <w:shd w:val="clear" w:color="auto" w:fill="auto"/>
          </w:tcPr>
          <w:p w:rsidR="00052E3E" w:rsidRPr="00577729" w:rsidRDefault="00052E3E" w:rsidP="00052E3E">
            <w:pPr>
              <w:pStyle w:val="aff"/>
              <w:rPr>
                <w:sz w:val="20"/>
                <w:szCs w:val="20"/>
              </w:rPr>
            </w:pPr>
            <w:r>
              <w:rPr>
                <w:sz w:val="20"/>
                <w:szCs w:val="20"/>
              </w:rPr>
              <w:t>Предельные параметры не подлежат установлению.</w:t>
            </w:r>
          </w:p>
        </w:tc>
      </w:tr>
      <w:tr w:rsidR="0087335A" w:rsidRPr="00577729" w:rsidTr="00025784">
        <w:tc>
          <w:tcPr>
            <w:tcW w:w="1384" w:type="dxa"/>
            <w:vMerge w:val="restart"/>
            <w:shd w:val="clear" w:color="auto" w:fill="auto"/>
          </w:tcPr>
          <w:p w:rsidR="0087335A" w:rsidRPr="00577729" w:rsidRDefault="0087335A" w:rsidP="0087335A">
            <w:pPr>
              <w:pStyle w:val="aff"/>
              <w:rPr>
                <w:sz w:val="20"/>
                <w:szCs w:val="20"/>
              </w:rPr>
            </w:pPr>
            <w:r w:rsidRPr="00577729">
              <w:rPr>
                <w:sz w:val="20"/>
                <w:szCs w:val="20"/>
              </w:rPr>
              <w:t>Условно разрешенные</w:t>
            </w:r>
          </w:p>
        </w:tc>
        <w:tc>
          <w:tcPr>
            <w:tcW w:w="709" w:type="dxa"/>
            <w:shd w:val="clear" w:color="auto" w:fill="auto"/>
          </w:tcPr>
          <w:p w:rsidR="0087335A" w:rsidRPr="00577729" w:rsidRDefault="0087335A" w:rsidP="0087335A">
            <w:pPr>
              <w:pStyle w:val="aff"/>
              <w:rPr>
                <w:sz w:val="20"/>
                <w:szCs w:val="20"/>
              </w:rPr>
            </w:pPr>
            <w:r w:rsidRPr="00577729">
              <w:rPr>
                <w:sz w:val="20"/>
                <w:szCs w:val="20"/>
              </w:rPr>
              <w:t>3.7.1</w:t>
            </w:r>
          </w:p>
        </w:tc>
        <w:tc>
          <w:tcPr>
            <w:tcW w:w="1984" w:type="dxa"/>
            <w:shd w:val="clear" w:color="auto" w:fill="auto"/>
          </w:tcPr>
          <w:p w:rsidR="0087335A" w:rsidRPr="00577729" w:rsidRDefault="0087335A" w:rsidP="0087335A">
            <w:pPr>
              <w:pStyle w:val="aff"/>
              <w:rPr>
                <w:sz w:val="20"/>
                <w:szCs w:val="20"/>
              </w:rPr>
            </w:pPr>
            <w:r w:rsidRPr="00577729">
              <w:rPr>
                <w:sz w:val="20"/>
                <w:szCs w:val="20"/>
              </w:rPr>
              <w:t>Осуществление религиозных обрядов</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vMerge w:val="restart"/>
            <w:shd w:val="clear" w:color="auto" w:fill="auto"/>
          </w:tcPr>
          <w:p w:rsidR="0087335A" w:rsidRPr="00577729" w:rsidRDefault="0087335A" w:rsidP="0087335A">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BE6254" w:rsidRDefault="0087335A" w:rsidP="00BE6254">
            <w:pPr>
              <w:pStyle w:val="aff"/>
              <w:rPr>
                <w:sz w:val="20"/>
                <w:szCs w:val="20"/>
              </w:rPr>
            </w:pPr>
            <w:r w:rsidRPr="00577729">
              <w:rPr>
                <w:sz w:val="20"/>
                <w:szCs w:val="20"/>
              </w:rPr>
              <w:t xml:space="preserve">2. </w:t>
            </w:r>
            <w:r w:rsidR="00BE6254">
              <w:rPr>
                <w:sz w:val="20"/>
                <w:szCs w:val="20"/>
              </w:rPr>
              <w:t>Максимальный к</w:t>
            </w:r>
            <w:r w:rsidR="00BE6254" w:rsidRPr="00577729">
              <w:rPr>
                <w:sz w:val="20"/>
                <w:szCs w:val="20"/>
              </w:rPr>
              <w:t>оэффициент застройки</w:t>
            </w:r>
            <w:r w:rsidR="00BE6254">
              <w:rPr>
                <w:sz w:val="20"/>
                <w:szCs w:val="20"/>
              </w:rPr>
              <w:t xml:space="preserve"> – 0,4.</w:t>
            </w:r>
            <w:r w:rsidR="00BE6254" w:rsidRPr="00577729">
              <w:rPr>
                <w:sz w:val="20"/>
                <w:szCs w:val="20"/>
              </w:rPr>
              <w:t xml:space="preserve"> </w:t>
            </w:r>
          </w:p>
          <w:p w:rsidR="00BE6254" w:rsidRPr="00577729" w:rsidRDefault="00BE6254" w:rsidP="00BE6254">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87335A" w:rsidRPr="00577729" w:rsidRDefault="0087335A" w:rsidP="008733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87335A" w:rsidRPr="00577729" w:rsidRDefault="0087335A" w:rsidP="0087335A">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87335A" w:rsidRPr="00577729" w:rsidRDefault="0087335A" w:rsidP="0087335A">
            <w:pPr>
              <w:pStyle w:val="aff"/>
              <w:rPr>
                <w:sz w:val="20"/>
                <w:szCs w:val="20"/>
              </w:rPr>
            </w:pPr>
            <w:r w:rsidRPr="00577729">
              <w:rPr>
                <w:sz w:val="20"/>
                <w:szCs w:val="20"/>
              </w:rPr>
              <w:lastRenderedPageBreak/>
              <w:t>минимальный отступ от границ земельных участков допускается</w:t>
            </w:r>
          </w:p>
          <w:p w:rsidR="0087335A" w:rsidRPr="00577729" w:rsidRDefault="0087335A" w:rsidP="0087335A">
            <w:pPr>
              <w:pStyle w:val="aff"/>
              <w:rPr>
                <w:sz w:val="20"/>
                <w:szCs w:val="20"/>
              </w:rPr>
            </w:pPr>
            <w:r w:rsidRPr="00577729">
              <w:rPr>
                <w:sz w:val="20"/>
                <w:szCs w:val="20"/>
              </w:rPr>
              <w:t>принимать по сложившимся зданиям с учетом</w:t>
            </w:r>
          </w:p>
          <w:p w:rsidR="0087335A" w:rsidRPr="00577729" w:rsidRDefault="0087335A" w:rsidP="0087335A">
            <w:pPr>
              <w:pStyle w:val="aff"/>
              <w:rPr>
                <w:sz w:val="20"/>
                <w:szCs w:val="20"/>
              </w:rPr>
            </w:pPr>
            <w:r w:rsidRPr="00577729">
              <w:rPr>
                <w:sz w:val="20"/>
                <w:szCs w:val="20"/>
              </w:rPr>
              <w:t>требований санитарных норм и правил, технических</w:t>
            </w:r>
          </w:p>
          <w:p w:rsidR="0087335A" w:rsidRPr="00577729" w:rsidRDefault="0087335A" w:rsidP="0087335A">
            <w:pPr>
              <w:pStyle w:val="aff"/>
              <w:rPr>
                <w:sz w:val="20"/>
                <w:szCs w:val="20"/>
              </w:rPr>
            </w:pPr>
            <w:r w:rsidRPr="00577729">
              <w:rPr>
                <w:sz w:val="20"/>
                <w:szCs w:val="20"/>
              </w:rPr>
              <w:t>регламентов, сводов правил, нормативов</w:t>
            </w:r>
          </w:p>
          <w:p w:rsidR="0087335A" w:rsidRPr="00577729" w:rsidRDefault="0087335A" w:rsidP="0087335A">
            <w:pPr>
              <w:pStyle w:val="aff"/>
              <w:rPr>
                <w:sz w:val="20"/>
                <w:szCs w:val="20"/>
              </w:rPr>
            </w:pPr>
            <w:r w:rsidRPr="00577729">
              <w:rPr>
                <w:sz w:val="20"/>
                <w:szCs w:val="20"/>
              </w:rPr>
              <w:t>градостроительного проектирования.</w:t>
            </w:r>
          </w:p>
          <w:p w:rsidR="00EB3690" w:rsidRPr="00577729" w:rsidRDefault="0087335A" w:rsidP="00123E0F">
            <w:pPr>
              <w:pStyle w:val="aff"/>
              <w:rPr>
                <w:sz w:val="20"/>
                <w:szCs w:val="20"/>
              </w:rPr>
            </w:pPr>
            <w:r w:rsidRPr="00577729">
              <w:rPr>
                <w:sz w:val="20"/>
                <w:szCs w:val="20"/>
              </w:rPr>
              <w:t>4. Предельная высота не подлежит установлению.</w:t>
            </w: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3.7.2</w:t>
            </w:r>
          </w:p>
        </w:tc>
        <w:tc>
          <w:tcPr>
            <w:tcW w:w="1984" w:type="dxa"/>
            <w:shd w:val="clear" w:color="auto" w:fill="auto"/>
          </w:tcPr>
          <w:p w:rsidR="0087335A" w:rsidRPr="00577729" w:rsidRDefault="0087335A" w:rsidP="0087335A">
            <w:pPr>
              <w:pStyle w:val="aff"/>
              <w:rPr>
                <w:sz w:val="20"/>
                <w:szCs w:val="20"/>
              </w:rPr>
            </w:pPr>
            <w:r w:rsidRPr="00577729">
              <w:rPr>
                <w:sz w:val="20"/>
                <w:szCs w:val="20"/>
              </w:rPr>
              <w:t>Религиозное управление и образование</w:t>
            </w:r>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6" w:type="dxa"/>
            <w:vMerge/>
            <w:shd w:val="clear" w:color="auto" w:fill="auto"/>
          </w:tcPr>
          <w:p w:rsidR="0087335A" w:rsidRPr="00577729" w:rsidRDefault="0087335A" w:rsidP="0087335A">
            <w:pPr>
              <w:pStyle w:val="aff"/>
              <w:rPr>
                <w:sz w:val="20"/>
                <w:szCs w:val="20"/>
              </w:rPr>
            </w:pPr>
          </w:p>
        </w:tc>
      </w:tr>
      <w:tr w:rsidR="0087335A" w:rsidRPr="00577729" w:rsidTr="00025784">
        <w:tc>
          <w:tcPr>
            <w:tcW w:w="1384" w:type="dxa"/>
            <w:vMerge/>
            <w:shd w:val="clear" w:color="auto" w:fill="auto"/>
          </w:tcPr>
          <w:p w:rsidR="0087335A" w:rsidRPr="00577729" w:rsidRDefault="0087335A" w:rsidP="0087335A">
            <w:pPr>
              <w:pStyle w:val="aff"/>
              <w:rPr>
                <w:sz w:val="20"/>
                <w:szCs w:val="20"/>
              </w:rPr>
            </w:pPr>
          </w:p>
        </w:tc>
        <w:tc>
          <w:tcPr>
            <w:tcW w:w="709" w:type="dxa"/>
            <w:shd w:val="clear" w:color="auto" w:fill="auto"/>
          </w:tcPr>
          <w:p w:rsidR="0087335A" w:rsidRPr="00577729" w:rsidRDefault="0087335A" w:rsidP="0087335A">
            <w:pPr>
              <w:pStyle w:val="aff"/>
              <w:rPr>
                <w:sz w:val="20"/>
                <w:szCs w:val="20"/>
              </w:rPr>
            </w:pPr>
            <w:r w:rsidRPr="00577729">
              <w:rPr>
                <w:sz w:val="20"/>
                <w:szCs w:val="20"/>
              </w:rPr>
              <w:t>3.4.2</w:t>
            </w:r>
          </w:p>
        </w:tc>
        <w:tc>
          <w:tcPr>
            <w:tcW w:w="1984" w:type="dxa"/>
            <w:shd w:val="clear" w:color="auto" w:fill="auto"/>
          </w:tcPr>
          <w:p w:rsidR="0087335A" w:rsidRPr="00577729" w:rsidRDefault="0087335A" w:rsidP="0087335A">
            <w:pPr>
              <w:pStyle w:val="aff"/>
              <w:rPr>
                <w:sz w:val="20"/>
                <w:szCs w:val="20"/>
              </w:rPr>
            </w:pPr>
            <w:bookmarkStart w:id="122" w:name="sub_10342"/>
            <w:r w:rsidRPr="00577729">
              <w:rPr>
                <w:sz w:val="20"/>
                <w:szCs w:val="20"/>
              </w:rPr>
              <w:t>Стационарное медицинское обслуживание</w:t>
            </w:r>
            <w:bookmarkEnd w:id="122"/>
          </w:p>
        </w:tc>
        <w:tc>
          <w:tcPr>
            <w:tcW w:w="3261" w:type="dxa"/>
            <w:shd w:val="clear" w:color="auto" w:fill="auto"/>
          </w:tcPr>
          <w:p w:rsidR="0087335A" w:rsidRPr="00577729" w:rsidRDefault="0087335A" w:rsidP="0087335A">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7335A" w:rsidRPr="00577729" w:rsidRDefault="0087335A" w:rsidP="0087335A">
            <w:pPr>
              <w:rPr>
                <w:sz w:val="20"/>
                <w:szCs w:val="20"/>
              </w:rPr>
            </w:pPr>
          </w:p>
        </w:tc>
        <w:tc>
          <w:tcPr>
            <w:tcW w:w="2976" w:type="dxa"/>
            <w:shd w:val="clear" w:color="auto" w:fill="auto"/>
          </w:tcPr>
          <w:p w:rsidR="00EF4462" w:rsidRPr="00577729" w:rsidRDefault="0087335A" w:rsidP="00EF4462">
            <w:pPr>
              <w:spacing w:line="245" w:lineRule="auto"/>
              <w:ind w:left="-28" w:right="-28"/>
              <w:rPr>
                <w:sz w:val="20"/>
                <w:szCs w:val="20"/>
              </w:rPr>
            </w:pPr>
            <w:r w:rsidRPr="00577729">
              <w:rPr>
                <w:sz w:val="20"/>
                <w:szCs w:val="20"/>
              </w:rPr>
              <w:t>1. Размер земельного участка</w:t>
            </w:r>
            <w:r w:rsidR="00EF4462" w:rsidRPr="00577729">
              <w:rPr>
                <w:sz w:val="20"/>
                <w:szCs w:val="20"/>
              </w:rPr>
              <w:t xml:space="preserve"> определяется по таблице 5.1</w:t>
            </w:r>
          </w:p>
          <w:p w:rsidR="00EF4462" w:rsidRPr="00577729" w:rsidRDefault="00EF4462" w:rsidP="00EF4462">
            <w:pPr>
              <w:spacing w:line="245" w:lineRule="auto"/>
              <w:ind w:left="-28" w:right="-28"/>
              <w:rPr>
                <w:sz w:val="20"/>
                <w:szCs w:val="20"/>
              </w:rPr>
            </w:pPr>
            <w:r w:rsidRPr="00577729">
              <w:rPr>
                <w:sz w:val="20"/>
                <w:szCs w:val="20"/>
              </w:rPr>
              <w:t>СП 158.13330.2014</w:t>
            </w:r>
          </w:p>
          <w:p w:rsidR="0087335A" w:rsidRPr="00577729" w:rsidRDefault="00EF4462" w:rsidP="00EF4462">
            <w:pPr>
              <w:pStyle w:val="aff"/>
              <w:rPr>
                <w:sz w:val="20"/>
                <w:szCs w:val="20"/>
              </w:rPr>
            </w:pPr>
            <w:r w:rsidRPr="00577729">
              <w:rPr>
                <w:sz w:val="20"/>
                <w:szCs w:val="20"/>
              </w:rPr>
              <w:t>(в зависимости от профиля).</w:t>
            </w:r>
          </w:p>
          <w:p w:rsidR="00BE6254" w:rsidRDefault="00EF4462" w:rsidP="00BE6254">
            <w:pPr>
              <w:pStyle w:val="aff"/>
              <w:rPr>
                <w:sz w:val="20"/>
                <w:szCs w:val="20"/>
              </w:rPr>
            </w:pPr>
            <w:r w:rsidRPr="00577729">
              <w:rPr>
                <w:sz w:val="20"/>
                <w:szCs w:val="20"/>
              </w:rPr>
              <w:t xml:space="preserve">2. </w:t>
            </w:r>
            <w:r w:rsidR="00BE6254">
              <w:rPr>
                <w:sz w:val="20"/>
                <w:szCs w:val="20"/>
              </w:rPr>
              <w:t>Максимальный к</w:t>
            </w:r>
            <w:r w:rsidR="00BE6254" w:rsidRPr="00577729">
              <w:rPr>
                <w:sz w:val="20"/>
                <w:szCs w:val="20"/>
              </w:rPr>
              <w:t>оэффициент застройки</w:t>
            </w:r>
            <w:r w:rsidR="00BE6254">
              <w:rPr>
                <w:sz w:val="20"/>
                <w:szCs w:val="20"/>
              </w:rPr>
              <w:t xml:space="preserve"> – 0,4.</w:t>
            </w:r>
            <w:r w:rsidR="00BE6254" w:rsidRPr="00577729">
              <w:rPr>
                <w:sz w:val="20"/>
                <w:szCs w:val="20"/>
              </w:rPr>
              <w:t xml:space="preserve"> </w:t>
            </w:r>
          </w:p>
          <w:p w:rsidR="00BE6254" w:rsidRPr="00577729" w:rsidRDefault="00BE6254" w:rsidP="00BE6254">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EF4462" w:rsidRPr="00577729" w:rsidRDefault="00EF4462" w:rsidP="00EF4462">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EF4462" w:rsidRPr="00577729" w:rsidRDefault="00EF4462" w:rsidP="00EF4462">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EB3690" w:rsidRPr="00577729" w:rsidRDefault="0037798B" w:rsidP="00FD0A44">
            <w:pPr>
              <w:pStyle w:val="aff"/>
              <w:rPr>
                <w:sz w:val="20"/>
                <w:szCs w:val="20"/>
              </w:rPr>
            </w:pPr>
            <w:r w:rsidRPr="00577729">
              <w:rPr>
                <w:sz w:val="20"/>
                <w:szCs w:val="20"/>
              </w:rPr>
              <w:t xml:space="preserve">4. </w:t>
            </w:r>
            <w:r w:rsidR="0087335A" w:rsidRPr="00577729">
              <w:rPr>
                <w:sz w:val="20"/>
                <w:szCs w:val="20"/>
              </w:rPr>
              <w:t xml:space="preserve">Предельная высота зданий для данной территориальной зоны устанавливается  не более </w:t>
            </w:r>
            <w:smartTag w:uri="urn:schemas-microsoft-com:office:smarttags" w:element="metricconverter">
              <w:smartTagPr>
                <w:attr w:name="ProductID" w:val="60 м"/>
              </w:smartTagPr>
              <w:r w:rsidRPr="00577729">
                <w:rPr>
                  <w:sz w:val="20"/>
                  <w:szCs w:val="20"/>
                </w:rPr>
                <w:t>60</w:t>
              </w:r>
              <w:r w:rsidR="0087335A" w:rsidRPr="00577729">
                <w:rPr>
                  <w:sz w:val="20"/>
                  <w:szCs w:val="20"/>
                </w:rPr>
                <w:t xml:space="preserve"> м</w:t>
              </w:r>
            </w:smartTag>
            <w:r w:rsidR="0087335A" w:rsidRPr="00577729">
              <w:rPr>
                <w:sz w:val="20"/>
                <w:szCs w:val="20"/>
              </w:rPr>
              <w:t>.</w:t>
            </w:r>
          </w:p>
        </w:tc>
      </w:tr>
      <w:tr w:rsidR="003269CD" w:rsidRPr="00577729" w:rsidTr="00025784">
        <w:tc>
          <w:tcPr>
            <w:tcW w:w="1384" w:type="dxa"/>
            <w:vMerge/>
            <w:shd w:val="clear" w:color="auto" w:fill="auto"/>
          </w:tcPr>
          <w:p w:rsidR="003269CD" w:rsidRPr="00577729" w:rsidRDefault="003269CD" w:rsidP="003269CD">
            <w:pPr>
              <w:pStyle w:val="aff"/>
              <w:rPr>
                <w:sz w:val="20"/>
                <w:szCs w:val="20"/>
              </w:rPr>
            </w:pPr>
          </w:p>
        </w:tc>
        <w:tc>
          <w:tcPr>
            <w:tcW w:w="709" w:type="dxa"/>
            <w:shd w:val="clear" w:color="auto" w:fill="auto"/>
          </w:tcPr>
          <w:p w:rsidR="003269CD" w:rsidRPr="00577729" w:rsidRDefault="003269CD" w:rsidP="003269CD">
            <w:pPr>
              <w:pStyle w:val="aff"/>
              <w:rPr>
                <w:sz w:val="20"/>
                <w:szCs w:val="20"/>
              </w:rPr>
            </w:pPr>
            <w:r w:rsidRPr="00577729">
              <w:rPr>
                <w:sz w:val="20"/>
                <w:szCs w:val="20"/>
              </w:rPr>
              <w:t>4.3</w:t>
            </w:r>
          </w:p>
        </w:tc>
        <w:tc>
          <w:tcPr>
            <w:tcW w:w="1984" w:type="dxa"/>
            <w:shd w:val="clear" w:color="auto" w:fill="auto"/>
          </w:tcPr>
          <w:p w:rsidR="003269CD" w:rsidRPr="00577729" w:rsidRDefault="003269CD" w:rsidP="003269CD">
            <w:pPr>
              <w:pStyle w:val="aff"/>
              <w:rPr>
                <w:sz w:val="20"/>
                <w:szCs w:val="20"/>
              </w:rPr>
            </w:pPr>
            <w:r w:rsidRPr="00577729">
              <w:rPr>
                <w:sz w:val="20"/>
                <w:szCs w:val="20"/>
              </w:rPr>
              <w:t>Рынки</w:t>
            </w:r>
          </w:p>
        </w:tc>
        <w:tc>
          <w:tcPr>
            <w:tcW w:w="3261" w:type="dxa"/>
            <w:shd w:val="clear" w:color="auto" w:fill="auto"/>
          </w:tcPr>
          <w:p w:rsidR="003269CD" w:rsidRPr="00577729" w:rsidRDefault="003269CD" w:rsidP="003269CD">
            <w:pPr>
              <w:pStyle w:val="aff2"/>
              <w:rPr>
                <w:sz w:val="20"/>
                <w:szCs w:val="20"/>
              </w:rPr>
            </w:pPr>
            <w:r w:rsidRPr="00577729">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sz w:val="20"/>
                  <w:szCs w:val="20"/>
                </w:rPr>
                <w:t>200 кв. м</w:t>
              </w:r>
            </w:smartTag>
            <w:r w:rsidRPr="00577729">
              <w:rPr>
                <w:sz w:val="20"/>
                <w:szCs w:val="20"/>
              </w:rPr>
              <w:t>;</w:t>
            </w:r>
          </w:p>
          <w:p w:rsidR="003269CD" w:rsidRPr="00577729" w:rsidRDefault="003269CD" w:rsidP="003269CD">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3269CD" w:rsidRPr="00577729" w:rsidRDefault="003269CD" w:rsidP="003269CD">
            <w:pPr>
              <w:pStyle w:val="aff"/>
              <w:rPr>
                <w:sz w:val="20"/>
                <w:szCs w:val="20"/>
              </w:rPr>
            </w:pPr>
            <w:r w:rsidRPr="00577729">
              <w:rPr>
                <w:sz w:val="20"/>
                <w:szCs w:val="20"/>
              </w:rPr>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3269CD" w:rsidRPr="00577729" w:rsidRDefault="003269CD" w:rsidP="003269CD">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3269CD" w:rsidRPr="00577729" w:rsidRDefault="003269CD" w:rsidP="003269CD">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BE6254" w:rsidRDefault="003269CD" w:rsidP="00BE6254">
            <w:pPr>
              <w:pStyle w:val="aff"/>
              <w:rPr>
                <w:sz w:val="20"/>
                <w:szCs w:val="20"/>
              </w:rPr>
            </w:pPr>
            <w:r w:rsidRPr="00577729">
              <w:rPr>
                <w:sz w:val="20"/>
                <w:szCs w:val="20"/>
              </w:rPr>
              <w:t>2</w:t>
            </w:r>
            <w:r w:rsidR="00BE6254">
              <w:rPr>
                <w:sz w:val="20"/>
                <w:szCs w:val="20"/>
              </w:rPr>
              <w:t xml:space="preserve"> Максимальный к</w:t>
            </w:r>
            <w:r w:rsidR="00BE6254" w:rsidRPr="00577729">
              <w:rPr>
                <w:sz w:val="20"/>
                <w:szCs w:val="20"/>
              </w:rPr>
              <w:t>оэффициент застройки</w:t>
            </w:r>
            <w:r w:rsidR="00BE6254">
              <w:rPr>
                <w:sz w:val="20"/>
                <w:szCs w:val="20"/>
              </w:rPr>
              <w:t xml:space="preserve"> – 0,4.</w:t>
            </w:r>
            <w:r w:rsidR="00BE6254" w:rsidRPr="00577729">
              <w:rPr>
                <w:sz w:val="20"/>
                <w:szCs w:val="20"/>
              </w:rPr>
              <w:t xml:space="preserve"> </w:t>
            </w:r>
          </w:p>
          <w:p w:rsidR="00BE6254" w:rsidRPr="00577729" w:rsidRDefault="00BE6254" w:rsidP="00BE6254">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3269CD" w:rsidRPr="00577729" w:rsidRDefault="003269CD" w:rsidP="003269CD">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269CD" w:rsidRPr="00577729" w:rsidRDefault="003269CD" w:rsidP="003269CD">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EB3690" w:rsidRPr="00577729" w:rsidRDefault="003269CD" w:rsidP="00FD0A44">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3269CD" w:rsidRPr="00577729" w:rsidTr="00025784">
        <w:tc>
          <w:tcPr>
            <w:tcW w:w="1384" w:type="dxa"/>
            <w:vMerge/>
            <w:shd w:val="clear" w:color="auto" w:fill="auto"/>
          </w:tcPr>
          <w:p w:rsidR="003269CD" w:rsidRPr="00577729" w:rsidRDefault="003269CD" w:rsidP="003269CD">
            <w:pPr>
              <w:pStyle w:val="aff"/>
              <w:rPr>
                <w:sz w:val="20"/>
                <w:szCs w:val="20"/>
              </w:rPr>
            </w:pPr>
          </w:p>
        </w:tc>
        <w:tc>
          <w:tcPr>
            <w:tcW w:w="709" w:type="dxa"/>
            <w:shd w:val="clear" w:color="auto" w:fill="auto"/>
          </w:tcPr>
          <w:p w:rsidR="003269CD" w:rsidRPr="00577729" w:rsidRDefault="003269CD" w:rsidP="003269CD">
            <w:pPr>
              <w:pStyle w:val="aff"/>
              <w:rPr>
                <w:sz w:val="20"/>
                <w:szCs w:val="20"/>
              </w:rPr>
            </w:pPr>
            <w:r w:rsidRPr="00577729">
              <w:rPr>
                <w:sz w:val="20"/>
                <w:szCs w:val="20"/>
              </w:rPr>
              <w:t>4.6</w:t>
            </w:r>
          </w:p>
        </w:tc>
        <w:tc>
          <w:tcPr>
            <w:tcW w:w="1984" w:type="dxa"/>
            <w:shd w:val="clear" w:color="auto" w:fill="auto"/>
          </w:tcPr>
          <w:p w:rsidR="003269CD" w:rsidRPr="00577729" w:rsidRDefault="003269CD" w:rsidP="003269CD">
            <w:pPr>
              <w:pStyle w:val="aff"/>
              <w:rPr>
                <w:sz w:val="20"/>
                <w:szCs w:val="20"/>
              </w:rPr>
            </w:pPr>
            <w:r w:rsidRPr="00577729">
              <w:rPr>
                <w:sz w:val="20"/>
                <w:szCs w:val="20"/>
              </w:rPr>
              <w:t>Общественное питание</w:t>
            </w:r>
          </w:p>
        </w:tc>
        <w:tc>
          <w:tcPr>
            <w:tcW w:w="3261" w:type="dxa"/>
            <w:shd w:val="clear" w:color="auto" w:fill="auto"/>
          </w:tcPr>
          <w:p w:rsidR="003269CD" w:rsidRPr="00577729" w:rsidRDefault="003269CD" w:rsidP="003269CD">
            <w:pPr>
              <w:pStyle w:val="aff2"/>
              <w:rPr>
                <w:sz w:val="20"/>
                <w:szCs w:val="20"/>
              </w:rPr>
            </w:pPr>
            <w:r w:rsidRPr="00577729">
              <w:rPr>
                <w:sz w:val="20"/>
                <w:szCs w:val="20"/>
              </w:rPr>
              <w:t xml:space="preserve">Размещение объектов капитального строительства в целях устройства мест </w:t>
            </w:r>
            <w:r w:rsidRPr="00577729">
              <w:rPr>
                <w:sz w:val="20"/>
                <w:szCs w:val="20"/>
              </w:rPr>
              <w:lastRenderedPageBreak/>
              <w:t>общественного питания (рестораны, кафе, столовые, закусочные, бары)</w:t>
            </w:r>
          </w:p>
        </w:tc>
        <w:tc>
          <w:tcPr>
            <w:tcW w:w="2976" w:type="dxa"/>
            <w:shd w:val="clear" w:color="auto" w:fill="auto"/>
          </w:tcPr>
          <w:p w:rsidR="003269CD" w:rsidRPr="00577729" w:rsidRDefault="003269CD" w:rsidP="003269CD">
            <w:pPr>
              <w:ind w:left="-28" w:right="-28"/>
              <w:rPr>
                <w:bCs/>
                <w:sz w:val="20"/>
                <w:szCs w:val="20"/>
              </w:rPr>
            </w:pPr>
            <w:r w:rsidRPr="00577729">
              <w:rPr>
                <w:sz w:val="20"/>
                <w:szCs w:val="20"/>
              </w:rPr>
              <w:lastRenderedPageBreak/>
              <w:t xml:space="preserve">1. Размер земельного участка для размещения объекта общественного питания при </w:t>
            </w:r>
            <w:r w:rsidRPr="00577729">
              <w:rPr>
                <w:bCs/>
                <w:sz w:val="20"/>
                <w:szCs w:val="20"/>
              </w:rPr>
              <w:lastRenderedPageBreak/>
              <w:t>вместимости, га / 100 мест:</w:t>
            </w:r>
          </w:p>
          <w:p w:rsidR="003269CD" w:rsidRPr="00577729" w:rsidRDefault="003269CD" w:rsidP="003269CD">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3269CD" w:rsidRPr="00577729" w:rsidRDefault="003269CD" w:rsidP="003269CD">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BE6254" w:rsidRDefault="003269CD" w:rsidP="00BE6254">
            <w:pPr>
              <w:pStyle w:val="aff"/>
              <w:rPr>
                <w:sz w:val="20"/>
                <w:szCs w:val="20"/>
              </w:rPr>
            </w:pPr>
            <w:r w:rsidRPr="00577729">
              <w:rPr>
                <w:sz w:val="20"/>
                <w:szCs w:val="20"/>
              </w:rPr>
              <w:t xml:space="preserve">2. </w:t>
            </w:r>
            <w:r w:rsidR="00BE6254">
              <w:rPr>
                <w:sz w:val="20"/>
                <w:szCs w:val="20"/>
              </w:rPr>
              <w:t>Максимальный к</w:t>
            </w:r>
            <w:r w:rsidR="00BE6254" w:rsidRPr="00577729">
              <w:rPr>
                <w:sz w:val="20"/>
                <w:szCs w:val="20"/>
              </w:rPr>
              <w:t>оэффициент застройки</w:t>
            </w:r>
            <w:r w:rsidR="00BE6254">
              <w:rPr>
                <w:sz w:val="20"/>
                <w:szCs w:val="20"/>
              </w:rPr>
              <w:t xml:space="preserve"> – 0,4.</w:t>
            </w:r>
            <w:r w:rsidR="00BE6254" w:rsidRPr="00577729">
              <w:rPr>
                <w:sz w:val="20"/>
                <w:szCs w:val="20"/>
              </w:rPr>
              <w:t xml:space="preserve"> </w:t>
            </w:r>
          </w:p>
          <w:p w:rsidR="00BE6254" w:rsidRPr="00577729" w:rsidRDefault="00BE6254" w:rsidP="00BE6254">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3269CD" w:rsidRPr="00577729" w:rsidRDefault="003269CD" w:rsidP="003269CD">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269CD" w:rsidRPr="00577729" w:rsidRDefault="003269CD" w:rsidP="003269CD">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EB3690" w:rsidRPr="00577729" w:rsidRDefault="00F65859" w:rsidP="00123E0F">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3269CD" w:rsidRPr="00577729" w:rsidTr="00025784">
        <w:tc>
          <w:tcPr>
            <w:tcW w:w="1384" w:type="dxa"/>
            <w:vMerge/>
            <w:shd w:val="clear" w:color="auto" w:fill="auto"/>
          </w:tcPr>
          <w:p w:rsidR="003269CD" w:rsidRPr="00577729" w:rsidRDefault="003269CD" w:rsidP="003269CD">
            <w:pPr>
              <w:pStyle w:val="aff"/>
              <w:rPr>
                <w:sz w:val="20"/>
                <w:szCs w:val="20"/>
              </w:rPr>
            </w:pPr>
          </w:p>
        </w:tc>
        <w:tc>
          <w:tcPr>
            <w:tcW w:w="709" w:type="dxa"/>
            <w:shd w:val="clear" w:color="auto" w:fill="auto"/>
          </w:tcPr>
          <w:p w:rsidR="003269CD" w:rsidRPr="00577729" w:rsidRDefault="003269CD" w:rsidP="003269CD">
            <w:pPr>
              <w:pStyle w:val="aff"/>
              <w:rPr>
                <w:sz w:val="20"/>
                <w:szCs w:val="20"/>
              </w:rPr>
            </w:pPr>
            <w:r w:rsidRPr="00577729">
              <w:rPr>
                <w:sz w:val="20"/>
                <w:szCs w:val="20"/>
              </w:rPr>
              <w:t>4.7</w:t>
            </w:r>
          </w:p>
        </w:tc>
        <w:tc>
          <w:tcPr>
            <w:tcW w:w="1984" w:type="dxa"/>
            <w:shd w:val="clear" w:color="auto" w:fill="auto"/>
          </w:tcPr>
          <w:p w:rsidR="003269CD" w:rsidRPr="00577729" w:rsidRDefault="003269CD" w:rsidP="003269CD">
            <w:pPr>
              <w:pStyle w:val="aff"/>
              <w:rPr>
                <w:sz w:val="20"/>
                <w:szCs w:val="20"/>
              </w:rPr>
            </w:pPr>
            <w:bookmarkStart w:id="123" w:name="sub_1047"/>
            <w:r w:rsidRPr="00577729">
              <w:rPr>
                <w:sz w:val="20"/>
                <w:szCs w:val="20"/>
              </w:rPr>
              <w:t>Гостиничное обслуживание</w:t>
            </w:r>
            <w:bookmarkEnd w:id="123"/>
          </w:p>
        </w:tc>
        <w:tc>
          <w:tcPr>
            <w:tcW w:w="3261" w:type="dxa"/>
            <w:shd w:val="clear" w:color="auto" w:fill="auto"/>
          </w:tcPr>
          <w:p w:rsidR="003269CD" w:rsidRPr="00577729" w:rsidRDefault="003269CD" w:rsidP="00071EC7">
            <w:pPr>
              <w:pStyle w:val="aff2"/>
              <w:rPr>
                <w:sz w:val="20"/>
                <w:szCs w:val="20"/>
              </w:rPr>
            </w:pPr>
            <w:r w:rsidRPr="00577729">
              <w:rPr>
                <w:sz w:val="20"/>
                <w:szCs w:val="20"/>
              </w:rPr>
              <w:t>Размещение гостиниц</w:t>
            </w:r>
          </w:p>
        </w:tc>
        <w:tc>
          <w:tcPr>
            <w:tcW w:w="2976" w:type="dxa"/>
            <w:shd w:val="clear" w:color="auto" w:fill="auto"/>
          </w:tcPr>
          <w:p w:rsidR="003269CD" w:rsidRPr="00577729" w:rsidRDefault="003D7307" w:rsidP="003D7307">
            <w:pPr>
              <w:pStyle w:val="aff"/>
              <w:rPr>
                <w:sz w:val="20"/>
                <w:szCs w:val="20"/>
              </w:rPr>
            </w:pPr>
            <w:r w:rsidRPr="00EB3690">
              <w:rPr>
                <w:sz w:val="20"/>
                <w:szCs w:val="20"/>
              </w:rPr>
              <w:t xml:space="preserve">1. </w:t>
            </w:r>
            <w:r w:rsidR="005B1BD0" w:rsidRPr="00EB3690">
              <w:rPr>
                <w:sz w:val="20"/>
                <w:szCs w:val="20"/>
              </w:rPr>
              <w:t>Минимальный р</w:t>
            </w:r>
            <w:r w:rsidR="003269CD" w:rsidRPr="00EB3690">
              <w:rPr>
                <w:sz w:val="20"/>
                <w:szCs w:val="20"/>
              </w:rPr>
              <w:t>азмер</w:t>
            </w:r>
            <w:r w:rsidR="003269CD" w:rsidRPr="00577729">
              <w:rPr>
                <w:sz w:val="20"/>
                <w:szCs w:val="20"/>
              </w:rPr>
              <w:t xml:space="preserve"> земельного участка </w:t>
            </w:r>
            <w:r w:rsidRPr="00577729">
              <w:rPr>
                <w:sz w:val="20"/>
                <w:szCs w:val="20"/>
              </w:rPr>
              <w:t>для размещения туристических гостиниц – 50-</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w:t>
            </w:r>
          </w:p>
          <w:p w:rsidR="00BE6254" w:rsidRDefault="005B1BD0" w:rsidP="00BE6254">
            <w:pPr>
              <w:pStyle w:val="aff"/>
              <w:rPr>
                <w:sz w:val="20"/>
                <w:szCs w:val="20"/>
              </w:rPr>
            </w:pPr>
            <w:r w:rsidRPr="00EB3690">
              <w:rPr>
                <w:sz w:val="20"/>
                <w:szCs w:val="20"/>
              </w:rPr>
              <w:t>2</w:t>
            </w:r>
            <w:r w:rsidR="00EB3690" w:rsidRPr="00EB3690">
              <w:rPr>
                <w:sz w:val="20"/>
                <w:szCs w:val="20"/>
              </w:rPr>
              <w:t xml:space="preserve">. </w:t>
            </w:r>
            <w:r w:rsidR="00BE6254">
              <w:rPr>
                <w:sz w:val="20"/>
                <w:szCs w:val="20"/>
              </w:rPr>
              <w:t>Максимальный к</w:t>
            </w:r>
            <w:r w:rsidR="00BE6254" w:rsidRPr="00577729">
              <w:rPr>
                <w:sz w:val="20"/>
                <w:szCs w:val="20"/>
              </w:rPr>
              <w:t>оэффициент застройки</w:t>
            </w:r>
            <w:r w:rsidR="00BE6254">
              <w:rPr>
                <w:sz w:val="20"/>
                <w:szCs w:val="20"/>
              </w:rPr>
              <w:t xml:space="preserve"> – 0,4.</w:t>
            </w:r>
            <w:r w:rsidR="00BE6254" w:rsidRPr="00577729">
              <w:rPr>
                <w:sz w:val="20"/>
                <w:szCs w:val="20"/>
              </w:rPr>
              <w:t xml:space="preserve"> </w:t>
            </w:r>
          </w:p>
          <w:p w:rsidR="00BE6254" w:rsidRPr="00577729" w:rsidRDefault="00BE6254" w:rsidP="00BE6254">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w:t>
            </w:r>
          </w:p>
          <w:p w:rsidR="003D7307" w:rsidRPr="00577729" w:rsidRDefault="003D7307" w:rsidP="003D7307">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D7307" w:rsidRPr="00577729" w:rsidRDefault="003D7307" w:rsidP="003D7307">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EB3690" w:rsidRDefault="003D7307" w:rsidP="00FD0A44">
            <w:pPr>
              <w:pStyle w:val="aff"/>
              <w:rPr>
                <w:sz w:val="20"/>
                <w:szCs w:val="20"/>
              </w:rPr>
            </w:pPr>
            <w:r w:rsidRPr="00577729">
              <w:rPr>
                <w:sz w:val="20"/>
                <w:szCs w:val="20"/>
              </w:rPr>
              <w:t>4. Предельная высота не подлежит установлению.</w:t>
            </w:r>
          </w:p>
          <w:p w:rsidR="004852D5" w:rsidRPr="00577729" w:rsidRDefault="004852D5" w:rsidP="00FD0A44">
            <w:pPr>
              <w:pStyle w:val="aff"/>
              <w:rPr>
                <w:sz w:val="20"/>
                <w:szCs w:val="20"/>
              </w:rPr>
            </w:pPr>
          </w:p>
        </w:tc>
      </w:tr>
      <w:tr w:rsidR="003269CD" w:rsidRPr="00577729" w:rsidTr="00025784">
        <w:tc>
          <w:tcPr>
            <w:tcW w:w="1384" w:type="dxa"/>
            <w:vMerge/>
            <w:shd w:val="clear" w:color="auto" w:fill="auto"/>
          </w:tcPr>
          <w:p w:rsidR="003269CD" w:rsidRPr="00577729" w:rsidRDefault="003269CD" w:rsidP="003269CD">
            <w:pPr>
              <w:pStyle w:val="aff"/>
              <w:rPr>
                <w:sz w:val="20"/>
                <w:szCs w:val="20"/>
              </w:rPr>
            </w:pPr>
          </w:p>
        </w:tc>
        <w:tc>
          <w:tcPr>
            <w:tcW w:w="709" w:type="dxa"/>
            <w:shd w:val="clear" w:color="auto" w:fill="auto"/>
          </w:tcPr>
          <w:p w:rsidR="003269CD" w:rsidRPr="00577729" w:rsidRDefault="003269CD" w:rsidP="003269CD">
            <w:pPr>
              <w:pStyle w:val="aff"/>
              <w:rPr>
                <w:sz w:val="20"/>
                <w:szCs w:val="20"/>
              </w:rPr>
            </w:pPr>
            <w:r w:rsidRPr="00577729">
              <w:rPr>
                <w:sz w:val="20"/>
                <w:szCs w:val="20"/>
              </w:rPr>
              <w:t>8.3</w:t>
            </w:r>
          </w:p>
        </w:tc>
        <w:tc>
          <w:tcPr>
            <w:tcW w:w="1984" w:type="dxa"/>
            <w:shd w:val="clear" w:color="auto" w:fill="auto"/>
          </w:tcPr>
          <w:p w:rsidR="003269CD" w:rsidRPr="00577729" w:rsidRDefault="003269CD" w:rsidP="003269CD">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EB3690" w:rsidRDefault="003269CD" w:rsidP="00FD0A44">
            <w:pPr>
              <w:pStyle w:val="aff2"/>
              <w:rP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4852D5" w:rsidRPr="004852D5" w:rsidRDefault="004852D5" w:rsidP="004852D5"/>
        </w:tc>
        <w:tc>
          <w:tcPr>
            <w:tcW w:w="2976" w:type="dxa"/>
            <w:shd w:val="clear" w:color="auto" w:fill="auto"/>
          </w:tcPr>
          <w:p w:rsidR="003269CD" w:rsidRPr="00577729" w:rsidRDefault="003269CD" w:rsidP="003269CD">
            <w:pPr>
              <w:pStyle w:val="aff"/>
              <w:rPr>
                <w:sz w:val="20"/>
                <w:szCs w:val="20"/>
              </w:rPr>
            </w:pPr>
            <w:r w:rsidRPr="00577729">
              <w:rPr>
                <w:sz w:val="20"/>
                <w:szCs w:val="20"/>
              </w:rPr>
              <w:t>Предельные параметры не подлежат установлению</w:t>
            </w:r>
          </w:p>
        </w:tc>
      </w:tr>
      <w:tr w:rsidR="003269CD" w:rsidRPr="00577729" w:rsidTr="004852D5">
        <w:tc>
          <w:tcPr>
            <w:tcW w:w="1384" w:type="dxa"/>
            <w:tcBorders>
              <w:bottom w:val="nil"/>
            </w:tcBorders>
            <w:shd w:val="clear" w:color="auto" w:fill="auto"/>
          </w:tcPr>
          <w:p w:rsidR="003269CD" w:rsidRPr="00577729" w:rsidRDefault="003269CD" w:rsidP="003269CD">
            <w:pPr>
              <w:pStyle w:val="aff"/>
              <w:rPr>
                <w:sz w:val="20"/>
                <w:szCs w:val="20"/>
              </w:rPr>
            </w:pPr>
            <w:r w:rsidRPr="00577729">
              <w:rPr>
                <w:sz w:val="20"/>
                <w:szCs w:val="20"/>
              </w:rPr>
              <w:t>Вспомогательные</w:t>
            </w:r>
          </w:p>
        </w:tc>
        <w:tc>
          <w:tcPr>
            <w:tcW w:w="709" w:type="dxa"/>
            <w:shd w:val="clear" w:color="auto" w:fill="auto"/>
          </w:tcPr>
          <w:p w:rsidR="003269CD" w:rsidRPr="00577729" w:rsidRDefault="003269CD" w:rsidP="003269CD">
            <w:pPr>
              <w:pStyle w:val="aff"/>
              <w:rPr>
                <w:sz w:val="20"/>
                <w:szCs w:val="20"/>
              </w:rPr>
            </w:pPr>
            <w:r w:rsidRPr="00577729">
              <w:rPr>
                <w:sz w:val="20"/>
                <w:szCs w:val="20"/>
              </w:rPr>
              <w:t>2.7.1</w:t>
            </w:r>
          </w:p>
        </w:tc>
        <w:tc>
          <w:tcPr>
            <w:tcW w:w="1984" w:type="dxa"/>
            <w:shd w:val="clear" w:color="auto" w:fill="auto"/>
          </w:tcPr>
          <w:p w:rsidR="003269CD" w:rsidRPr="00577729" w:rsidRDefault="003269CD" w:rsidP="003269CD">
            <w:pPr>
              <w:pStyle w:val="aff"/>
              <w:rPr>
                <w:sz w:val="20"/>
                <w:szCs w:val="20"/>
              </w:rPr>
            </w:pPr>
            <w:r w:rsidRPr="00577729">
              <w:rPr>
                <w:sz w:val="20"/>
                <w:szCs w:val="20"/>
              </w:rPr>
              <w:t>Хранение автотранспорта</w:t>
            </w:r>
          </w:p>
        </w:tc>
        <w:tc>
          <w:tcPr>
            <w:tcW w:w="3261" w:type="dxa"/>
            <w:shd w:val="clear" w:color="auto" w:fill="auto"/>
          </w:tcPr>
          <w:p w:rsidR="003269CD" w:rsidRPr="00577729" w:rsidRDefault="003269CD" w:rsidP="003269CD">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w:t>
            </w:r>
            <w:r w:rsidRPr="00577729">
              <w:rPr>
                <w:sz w:val="20"/>
                <w:szCs w:val="20"/>
              </w:rPr>
              <w:lastRenderedPageBreak/>
              <w:t xml:space="preserve">которых предусмотрено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C2602E" w:rsidRPr="00493B13" w:rsidRDefault="00C2602E" w:rsidP="00493B13">
            <w:pPr>
              <w:pStyle w:val="aff"/>
              <w:rPr>
                <w:bCs/>
                <w:sz w:val="20"/>
                <w:szCs w:val="20"/>
              </w:rPr>
            </w:pPr>
            <w:r w:rsidRPr="00493B13">
              <w:rPr>
                <w:sz w:val="20"/>
                <w:szCs w:val="20"/>
              </w:rPr>
              <w:lastRenderedPageBreak/>
              <w:t>1. Размер площадок для стоянки автомашин жителей многоквартирных домов, должны приниматься из расчёта 0,8 кв.м/чел.</w:t>
            </w:r>
          </w:p>
          <w:p w:rsidR="00C2602E" w:rsidRPr="00577729" w:rsidRDefault="00C2602E" w:rsidP="00C2602E">
            <w:pPr>
              <w:pStyle w:val="aff"/>
              <w:rPr>
                <w:sz w:val="20"/>
                <w:szCs w:val="20"/>
              </w:rPr>
            </w:pPr>
            <w:r w:rsidRPr="00577729">
              <w:rPr>
                <w:sz w:val="20"/>
                <w:szCs w:val="20"/>
              </w:rPr>
              <w:t xml:space="preserve">Параметры мест для хранения автомобилей, в том числе </w:t>
            </w:r>
            <w:r w:rsidRPr="00577729">
              <w:rPr>
                <w:sz w:val="20"/>
                <w:szCs w:val="20"/>
              </w:rPr>
              <w:lastRenderedPageBreak/>
              <w:t>габариты машино-места:</w:t>
            </w:r>
          </w:p>
          <w:p w:rsidR="00C2602E" w:rsidRPr="00577729" w:rsidRDefault="00C2602E" w:rsidP="00C2602E">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C2602E" w:rsidRPr="00577729" w:rsidRDefault="00C2602E" w:rsidP="00C2602E">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C2602E" w:rsidRPr="00577729" w:rsidRDefault="00C2602E" w:rsidP="00C2602E">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C2602E" w:rsidRPr="00577729" w:rsidRDefault="00C2602E" w:rsidP="00C2602E">
            <w:pPr>
              <w:pStyle w:val="aff"/>
              <w:rPr>
                <w:sz w:val="20"/>
                <w:szCs w:val="20"/>
              </w:rPr>
            </w:pPr>
            <w:r w:rsidRPr="00577729">
              <w:rPr>
                <w:sz w:val="20"/>
                <w:szCs w:val="20"/>
              </w:rPr>
              <w:t>2. Коэффициент застройки не подлежит установлению.</w:t>
            </w:r>
          </w:p>
          <w:p w:rsidR="00C2602E" w:rsidRPr="00577729" w:rsidRDefault="00C2602E" w:rsidP="00C2602E">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C2602E" w:rsidRPr="00577729" w:rsidRDefault="00C2602E" w:rsidP="00C2602E">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3269CD" w:rsidRPr="00577729" w:rsidRDefault="00C2602E" w:rsidP="00C2602E">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18256D" w:rsidRPr="00577729" w:rsidTr="004852D5">
        <w:tc>
          <w:tcPr>
            <w:tcW w:w="1384" w:type="dxa"/>
            <w:tcBorders>
              <w:top w:val="nil"/>
            </w:tcBorders>
            <w:shd w:val="clear" w:color="auto" w:fill="auto"/>
          </w:tcPr>
          <w:p w:rsidR="0018256D" w:rsidRPr="00577729" w:rsidRDefault="0018256D" w:rsidP="003269CD">
            <w:pPr>
              <w:pStyle w:val="aff"/>
              <w:rPr>
                <w:sz w:val="20"/>
                <w:szCs w:val="20"/>
              </w:rPr>
            </w:pPr>
          </w:p>
        </w:tc>
        <w:tc>
          <w:tcPr>
            <w:tcW w:w="709" w:type="dxa"/>
            <w:shd w:val="clear" w:color="auto" w:fill="auto"/>
          </w:tcPr>
          <w:p w:rsidR="0018256D" w:rsidRPr="00577729" w:rsidRDefault="0018256D" w:rsidP="003269CD">
            <w:pPr>
              <w:pStyle w:val="aff"/>
              <w:rPr>
                <w:sz w:val="20"/>
                <w:szCs w:val="20"/>
              </w:rPr>
            </w:pPr>
            <w:r>
              <w:rPr>
                <w:sz w:val="20"/>
                <w:szCs w:val="20"/>
              </w:rPr>
              <w:t>2.7.2</w:t>
            </w:r>
          </w:p>
        </w:tc>
        <w:tc>
          <w:tcPr>
            <w:tcW w:w="1984" w:type="dxa"/>
            <w:shd w:val="clear" w:color="auto" w:fill="auto"/>
          </w:tcPr>
          <w:p w:rsidR="0018256D" w:rsidRPr="0018256D" w:rsidRDefault="0018256D" w:rsidP="003269CD">
            <w:pPr>
              <w:pStyle w:val="aff"/>
              <w:rPr>
                <w:sz w:val="20"/>
                <w:szCs w:val="20"/>
              </w:rPr>
            </w:pPr>
            <w:r w:rsidRPr="0018256D">
              <w:rPr>
                <w:sz w:val="20"/>
                <w:szCs w:val="20"/>
              </w:rPr>
              <w:t>Размещение гаражей для собственных нужд</w:t>
            </w:r>
          </w:p>
        </w:tc>
        <w:tc>
          <w:tcPr>
            <w:tcW w:w="3261" w:type="dxa"/>
            <w:shd w:val="clear" w:color="auto" w:fill="auto"/>
          </w:tcPr>
          <w:p w:rsidR="0018256D" w:rsidRPr="0018256D" w:rsidRDefault="0018256D" w:rsidP="003269CD">
            <w:pPr>
              <w:pStyle w:val="aff2"/>
              <w:rPr>
                <w:rFonts w:ascii="Times New Roman" w:hAnsi="Times New Roman" w:cs="Times New Roman"/>
                <w:sz w:val="20"/>
                <w:szCs w:val="20"/>
              </w:rPr>
            </w:pPr>
            <w:r w:rsidRPr="0018256D">
              <w:rPr>
                <w:rFonts w:ascii="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18256D" w:rsidRPr="0018256D" w:rsidRDefault="0018256D" w:rsidP="0018256D">
            <w:pPr>
              <w:pStyle w:val="aff"/>
              <w:tabs>
                <w:tab w:val="left" w:pos="567"/>
              </w:tabs>
              <w:jc w:val="both"/>
              <w:rPr>
                <w:bCs/>
                <w:sz w:val="20"/>
                <w:szCs w:val="20"/>
              </w:rPr>
            </w:pPr>
            <w:r w:rsidRPr="0018256D">
              <w:rPr>
                <w:sz w:val="20"/>
                <w:szCs w:val="20"/>
              </w:rPr>
              <w:t xml:space="preserve">1. </w:t>
            </w:r>
            <w:r w:rsidRPr="0018256D">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18256D" w:rsidRPr="0018256D" w:rsidRDefault="0018256D" w:rsidP="0018256D">
            <w:pPr>
              <w:tabs>
                <w:tab w:val="left" w:pos="567"/>
              </w:tabs>
              <w:jc w:val="both"/>
              <w:rPr>
                <w:sz w:val="20"/>
                <w:szCs w:val="20"/>
              </w:rPr>
            </w:pPr>
            <w:r w:rsidRPr="0018256D">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18256D" w:rsidRPr="0018256D" w:rsidRDefault="0018256D" w:rsidP="0018256D">
            <w:pPr>
              <w:tabs>
                <w:tab w:val="left" w:pos="567"/>
              </w:tabs>
              <w:jc w:val="both"/>
              <w:rPr>
                <w:sz w:val="20"/>
                <w:szCs w:val="20"/>
              </w:rPr>
            </w:pPr>
            <w:r w:rsidRPr="0018256D">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18256D" w:rsidRPr="0018256D" w:rsidRDefault="0018256D" w:rsidP="0018256D">
            <w:pPr>
              <w:pStyle w:val="aff"/>
              <w:tabs>
                <w:tab w:val="left" w:pos="567"/>
              </w:tabs>
              <w:jc w:val="both"/>
              <w:rPr>
                <w:sz w:val="20"/>
                <w:szCs w:val="20"/>
              </w:rPr>
            </w:pPr>
            <w:r w:rsidRPr="0018256D">
              <w:rPr>
                <w:sz w:val="20"/>
                <w:szCs w:val="20"/>
              </w:rPr>
              <w:t>2. Коэффициент застройки не подлежит установлению.</w:t>
            </w:r>
          </w:p>
          <w:p w:rsidR="0018256D" w:rsidRPr="0018256D" w:rsidRDefault="0018256D" w:rsidP="0018256D">
            <w:pPr>
              <w:pStyle w:val="aff"/>
              <w:tabs>
                <w:tab w:val="left" w:pos="567"/>
              </w:tabs>
              <w:jc w:val="both"/>
              <w:rPr>
                <w:sz w:val="20"/>
                <w:szCs w:val="20"/>
              </w:rPr>
            </w:pPr>
            <w:r w:rsidRPr="0018256D">
              <w:rPr>
                <w:sz w:val="20"/>
                <w:szCs w:val="20"/>
              </w:rPr>
              <w:t>3. Минимальный отступ от границ земельного участка не подлежит установлению.</w:t>
            </w:r>
          </w:p>
          <w:p w:rsidR="0018256D" w:rsidRPr="0018256D" w:rsidRDefault="0018256D" w:rsidP="0018256D">
            <w:pPr>
              <w:pStyle w:val="aff"/>
              <w:jc w:val="both"/>
              <w:rPr>
                <w:sz w:val="20"/>
                <w:szCs w:val="20"/>
              </w:rPr>
            </w:pPr>
            <w:r w:rsidRPr="0018256D">
              <w:rPr>
                <w:sz w:val="20"/>
                <w:szCs w:val="20"/>
              </w:rPr>
              <w:t xml:space="preserve">4. </w:t>
            </w:r>
            <w:r w:rsidRPr="0018256D">
              <w:rPr>
                <w:bCs/>
                <w:sz w:val="20"/>
                <w:szCs w:val="20"/>
              </w:rPr>
              <w:t>Предельное количество этажей – 1. В</w:t>
            </w:r>
            <w:r w:rsidRPr="0018256D">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18256D">
                <w:rPr>
                  <w:sz w:val="20"/>
                  <w:szCs w:val="20"/>
                </w:rPr>
                <w:t>4,0 м</w:t>
              </w:r>
            </w:smartTag>
            <w:r w:rsidRPr="0018256D">
              <w:rPr>
                <w:sz w:val="20"/>
                <w:szCs w:val="20"/>
              </w:rPr>
              <w:t>; до конька скатной кровли - не более 7 м</w:t>
            </w:r>
          </w:p>
        </w:tc>
      </w:tr>
    </w:tbl>
    <w:p w:rsidR="007878C0" w:rsidRPr="00577729" w:rsidRDefault="007878C0" w:rsidP="00341493">
      <w:pPr>
        <w:pStyle w:val="aff"/>
        <w:rPr>
          <w:sz w:val="20"/>
          <w:szCs w:val="20"/>
        </w:rPr>
      </w:pPr>
    </w:p>
    <w:p w:rsidR="004852D5" w:rsidRDefault="004852D5" w:rsidP="00341493">
      <w:pPr>
        <w:pStyle w:val="aff"/>
        <w:rPr>
          <w:sz w:val="20"/>
          <w:szCs w:val="20"/>
        </w:rPr>
      </w:pPr>
    </w:p>
    <w:p w:rsidR="00341493" w:rsidRPr="00577729" w:rsidRDefault="00792462" w:rsidP="00341493">
      <w:pPr>
        <w:pStyle w:val="aff"/>
        <w:rPr>
          <w:b/>
          <w:i/>
          <w:sz w:val="20"/>
          <w:szCs w:val="20"/>
        </w:rPr>
      </w:pPr>
      <w:r w:rsidRPr="00577729">
        <w:rPr>
          <w:sz w:val="20"/>
          <w:szCs w:val="20"/>
        </w:rPr>
        <w:t>35</w:t>
      </w:r>
      <w:r w:rsidR="00341493" w:rsidRPr="00577729">
        <w:rPr>
          <w:sz w:val="20"/>
          <w:szCs w:val="20"/>
        </w:rPr>
        <w:t>.4</w:t>
      </w:r>
      <w:r w:rsidR="00341493" w:rsidRPr="00577729">
        <w:rPr>
          <w:b/>
          <w:sz w:val="20"/>
          <w:szCs w:val="20"/>
        </w:rPr>
        <w:t>.</w:t>
      </w:r>
      <w:r w:rsidR="00341493" w:rsidRPr="00577729">
        <w:rPr>
          <w:b/>
          <w:bCs/>
          <w:sz w:val="20"/>
          <w:szCs w:val="20"/>
        </w:rPr>
        <w:t xml:space="preserve"> Ж</w:t>
      </w:r>
      <w:r w:rsidR="00341493" w:rsidRPr="00577729">
        <w:rPr>
          <w:b/>
          <w:sz w:val="20"/>
          <w:szCs w:val="20"/>
        </w:rPr>
        <w:t xml:space="preserve"> 3–</w:t>
      </w:r>
      <w:r w:rsidR="00341493" w:rsidRPr="00577729">
        <w:rPr>
          <w:b/>
          <w:i/>
          <w:sz w:val="20"/>
          <w:szCs w:val="20"/>
        </w:rPr>
        <w:t xml:space="preserve"> </w:t>
      </w:r>
      <w:r w:rsidR="00341493" w:rsidRPr="00577729">
        <w:rPr>
          <w:b/>
          <w:sz w:val="20"/>
          <w:szCs w:val="20"/>
        </w:rPr>
        <w:t>Застройка среднеэтажными жилыми домами (5-8 этажей).</w:t>
      </w:r>
    </w:p>
    <w:p w:rsidR="00341493" w:rsidRPr="00577729" w:rsidRDefault="00341493" w:rsidP="00341493">
      <w:pPr>
        <w:pStyle w:val="aff"/>
        <w:rPr>
          <w:sz w:val="20"/>
          <w:szCs w:val="20"/>
        </w:rPr>
      </w:pPr>
      <w:r w:rsidRPr="00577729">
        <w:rPr>
          <w:i/>
          <w:iCs/>
          <w:sz w:val="20"/>
          <w:szCs w:val="20"/>
        </w:rPr>
        <w:lastRenderedPageBreak/>
        <w:t>Таблица 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341493" w:rsidRPr="00577729" w:rsidTr="00697715">
        <w:tc>
          <w:tcPr>
            <w:tcW w:w="1384" w:type="dxa"/>
            <w:shd w:val="clear" w:color="auto" w:fill="auto"/>
          </w:tcPr>
          <w:p w:rsidR="00341493" w:rsidRPr="00577729" w:rsidRDefault="00341493" w:rsidP="00DE1D0C">
            <w:pPr>
              <w:pStyle w:val="aff"/>
              <w:rPr>
                <w:sz w:val="20"/>
                <w:szCs w:val="20"/>
              </w:rPr>
            </w:pPr>
            <w:r w:rsidRPr="00577729">
              <w:rPr>
                <w:b/>
                <w:sz w:val="20"/>
                <w:szCs w:val="20"/>
              </w:rPr>
              <w:t>Отношение к главной функции</w:t>
            </w:r>
          </w:p>
        </w:tc>
        <w:tc>
          <w:tcPr>
            <w:tcW w:w="709" w:type="dxa"/>
            <w:shd w:val="clear" w:color="auto" w:fill="auto"/>
          </w:tcPr>
          <w:p w:rsidR="00341493" w:rsidRPr="00577729" w:rsidRDefault="00341493" w:rsidP="00DE1D0C">
            <w:pPr>
              <w:pStyle w:val="aff"/>
              <w:rPr>
                <w:sz w:val="20"/>
                <w:szCs w:val="20"/>
              </w:rPr>
            </w:pPr>
            <w:r w:rsidRPr="00577729">
              <w:rPr>
                <w:b/>
                <w:sz w:val="20"/>
                <w:szCs w:val="20"/>
              </w:rPr>
              <w:t>Код</w:t>
            </w:r>
          </w:p>
        </w:tc>
        <w:tc>
          <w:tcPr>
            <w:tcW w:w="1984" w:type="dxa"/>
            <w:shd w:val="clear" w:color="auto" w:fill="auto"/>
          </w:tcPr>
          <w:p w:rsidR="00341493" w:rsidRPr="00577729" w:rsidRDefault="00341493" w:rsidP="00DE1D0C">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341493" w:rsidRPr="00577729" w:rsidRDefault="00341493" w:rsidP="00DE1D0C">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341493" w:rsidRPr="00577729" w:rsidRDefault="00341493" w:rsidP="00DE1D0C">
            <w:pPr>
              <w:autoSpaceDE w:val="0"/>
              <w:autoSpaceDN w:val="0"/>
              <w:adjustRightInd w:val="0"/>
              <w:jc w:val="center"/>
              <w:outlineLvl w:val="0"/>
              <w:rPr>
                <w:b/>
                <w:i/>
                <w:iCs/>
                <w:sz w:val="20"/>
                <w:szCs w:val="20"/>
              </w:rPr>
            </w:pPr>
            <w:r w:rsidRPr="00577729">
              <w:rPr>
                <w:b/>
                <w:bCs/>
                <w:sz w:val="20"/>
                <w:szCs w:val="20"/>
              </w:rPr>
              <w:t>Предельные параметры</w:t>
            </w:r>
          </w:p>
          <w:p w:rsidR="00341493" w:rsidRPr="00577729" w:rsidRDefault="00341493" w:rsidP="00DE1D0C">
            <w:pPr>
              <w:pStyle w:val="aff"/>
              <w:rPr>
                <w:sz w:val="20"/>
                <w:szCs w:val="20"/>
              </w:rPr>
            </w:pPr>
          </w:p>
        </w:tc>
      </w:tr>
      <w:tr w:rsidR="00341493" w:rsidRPr="00577729" w:rsidTr="00697715">
        <w:tc>
          <w:tcPr>
            <w:tcW w:w="1384" w:type="dxa"/>
            <w:shd w:val="clear" w:color="auto" w:fill="auto"/>
          </w:tcPr>
          <w:p w:rsidR="00341493" w:rsidRPr="00577729" w:rsidRDefault="00341493" w:rsidP="00DE1D0C">
            <w:pPr>
              <w:pStyle w:val="aff"/>
              <w:jc w:val="center"/>
              <w:rPr>
                <w:b/>
                <w:sz w:val="20"/>
                <w:szCs w:val="20"/>
              </w:rPr>
            </w:pPr>
            <w:r w:rsidRPr="00577729">
              <w:rPr>
                <w:b/>
                <w:sz w:val="20"/>
                <w:szCs w:val="20"/>
              </w:rPr>
              <w:t>1</w:t>
            </w:r>
          </w:p>
        </w:tc>
        <w:tc>
          <w:tcPr>
            <w:tcW w:w="709" w:type="dxa"/>
            <w:shd w:val="clear" w:color="auto" w:fill="auto"/>
          </w:tcPr>
          <w:p w:rsidR="00341493" w:rsidRPr="00577729" w:rsidRDefault="00341493" w:rsidP="00DE1D0C">
            <w:pPr>
              <w:pStyle w:val="aff"/>
              <w:jc w:val="center"/>
              <w:rPr>
                <w:b/>
                <w:sz w:val="20"/>
                <w:szCs w:val="20"/>
              </w:rPr>
            </w:pPr>
            <w:r w:rsidRPr="00577729">
              <w:rPr>
                <w:b/>
                <w:sz w:val="20"/>
                <w:szCs w:val="20"/>
              </w:rPr>
              <w:t>2</w:t>
            </w:r>
          </w:p>
        </w:tc>
        <w:tc>
          <w:tcPr>
            <w:tcW w:w="1984" w:type="dxa"/>
            <w:shd w:val="clear" w:color="auto" w:fill="auto"/>
          </w:tcPr>
          <w:p w:rsidR="00341493" w:rsidRPr="00577729" w:rsidRDefault="00341493" w:rsidP="00DE1D0C">
            <w:pPr>
              <w:pStyle w:val="aff"/>
              <w:jc w:val="center"/>
              <w:rPr>
                <w:b/>
                <w:sz w:val="20"/>
                <w:szCs w:val="20"/>
              </w:rPr>
            </w:pPr>
            <w:r w:rsidRPr="00577729">
              <w:rPr>
                <w:b/>
                <w:sz w:val="20"/>
                <w:szCs w:val="20"/>
              </w:rPr>
              <w:t>3</w:t>
            </w:r>
          </w:p>
        </w:tc>
        <w:tc>
          <w:tcPr>
            <w:tcW w:w="3261" w:type="dxa"/>
            <w:shd w:val="clear" w:color="auto" w:fill="auto"/>
          </w:tcPr>
          <w:p w:rsidR="00341493" w:rsidRPr="00577729" w:rsidRDefault="00341493" w:rsidP="00DE1D0C">
            <w:pPr>
              <w:pStyle w:val="aff"/>
              <w:jc w:val="center"/>
              <w:rPr>
                <w:b/>
                <w:sz w:val="20"/>
                <w:szCs w:val="20"/>
              </w:rPr>
            </w:pPr>
            <w:r w:rsidRPr="00577729">
              <w:rPr>
                <w:b/>
                <w:sz w:val="20"/>
                <w:szCs w:val="20"/>
              </w:rPr>
              <w:t>4</w:t>
            </w:r>
          </w:p>
        </w:tc>
        <w:tc>
          <w:tcPr>
            <w:tcW w:w="2976" w:type="dxa"/>
            <w:shd w:val="clear" w:color="auto" w:fill="auto"/>
          </w:tcPr>
          <w:p w:rsidR="00341493" w:rsidRPr="00577729" w:rsidRDefault="00341493" w:rsidP="00DE1D0C">
            <w:pPr>
              <w:autoSpaceDE w:val="0"/>
              <w:autoSpaceDN w:val="0"/>
              <w:adjustRightInd w:val="0"/>
              <w:jc w:val="center"/>
              <w:outlineLvl w:val="0"/>
              <w:rPr>
                <w:b/>
                <w:bCs/>
                <w:sz w:val="20"/>
                <w:szCs w:val="20"/>
              </w:rPr>
            </w:pPr>
            <w:r w:rsidRPr="00577729">
              <w:rPr>
                <w:b/>
                <w:bCs/>
                <w:sz w:val="20"/>
                <w:szCs w:val="20"/>
              </w:rPr>
              <w:t>5</w:t>
            </w:r>
          </w:p>
        </w:tc>
      </w:tr>
      <w:tr w:rsidR="001A3D9F" w:rsidRPr="00577729" w:rsidTr="00697715">
        <w:tc>
          <w:tcPr>
            <w:tcW w:w="1384" w:type="dxa"/>
            <w:vMerge w:val="restart"/>
            <w:shd w:val="clear" w:color="auto" w:fill="auto"/>
          </w:tcPr>
          <w:p w:rsidR="001A3D9F" w:rsidRPr="00577729" w:rsidRDefault="001A3D9F" w:rsidP="00D0586A">
            <w:pPr>
              <w:pStyle w:val="aff"/>
              <w:rPr>
                <w:b/>
                <w:sz w:val="20"/>
                <w:szCs w:val="20"/>
              </w:rPr>
            </w:pPr>
            <w:r w:rsidRPr="00577729">
              <w:rPr>
                <w:sz w:val="20"/>
                <w:szCs w:val="20"/>
              </w:rPr>
              <w:t>Основные</w:t>
            </w:r>
          </w:p>
        </w:tc>
        <w:tc>
          <w:tcPr>
            <w:tcW w:w="709" w:type="dxa"/>
            <w:shd w:val="clear" w:color="auto" w:fill="auto"/>
          </w:tcPr>
          <w:p w:rsidR="001A3D9F" w:rsidRPr="00577729" w:rsidRDefault="001A3D9F" w:rsidP="00AA40D9">
            <w:pPr>
              <w:pStyle w:val="aff"/>
              <w:rPr>
                <w:sz w:val="20"/>
                <w:szCs w:val="20"/>
              </w:rPr>
            </w:pPr>
            <w:r w:rsidRPr="00577729">
              <w:rPr>
                <w:sz w:val="20"/>
                <w:szCs w:val="20"/>
              </w:rPr>
              <w:t>2.1</w:t>
            </w:r>
          </w:p>
        </w:tc>
        <w:tc>
          <w:tcPr>
            <w:tcW w:w="1984" w:type="dxa"/>
            <w:shd w:val="clear" w:color="auto" w:fill="auto"/>
          </w:tcPr>
          <w:p w:rsidR="001A3D9F" w:rsidRPr="00577729" w:rsidRDefault="001A3D9F" w:rsidP="00AA40D9">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AA40D9">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AA40D9">
            <w:pPr>
              <w:pStyle w:val="aff2"/>
              <w:rPr>
                <w:sz w:val="20"/>
                <w:szCs w:val="20"/>
              </w:rPr>
            </w:pPr>
            <w:r w:rsidRPr="00577729">
              <w:rPr>
                <w:sz w:val="20"/>
                <w:szCs w:val="20"/>
              </w:rPr>
              <w:t>выращивание сельскохозяйственных культур;</w:t>
            </w:r>
          </w:p>
          <w:p w:rsidR="001A3D9F" w:rsidRPr="00577729" w:rsidRDefault="001A3D9F" w:rsidP="00AA40D9">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11210A">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w:t>
            </w:r>
            <w:r w:rsidRPr="00577729">
              <w:rPr>
                <w:sz w:val="20"/>
                <w:szCs w:val="20"/>
              </w:rPr>
              <w:lastRenderedPageBreak/>
              <w:t xml:space="preserve">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 xml:space="preserve">Строения для содержания мелкого домашнего скота, </w:t>
            </w:r>
            <w:r w:rsidRPr="00577729">
              <w:rPr>
                <w:b/>
                <w:bCs/>
                <w:sz w:val="20"/>
                <w:szCs w:val="20"/>
              </w:rPr>
              <w:lastRenderedPageBreak/>
              <w:t>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11210A">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11210A">
                <w:rPr>
                  <w:sz w:val="20"/>
                  <w:szCs w:val="20"/>
                </w:rPr>
                <w:t>4,0 м</w:t>
              </w:r>
            </w:smartTag>
            <w:r w:rsidRPr="0011210A">
              <w:rPr>
                <w:sz w:val="20"/>
                <w:szCs w:val="20"/>
              </w:rPr>
              <w:t xml:space="preserve">; до конька скатной кровли – не более </w:t>
            </w:r>
            <w:smartTag w:uri="urn:schemas-microsoft-com:office:smarttags" w:element="metricconverter">
              <w:smartTagPr>
                <w:attr w:name="ProductID" w:val="7,0 м"/>
              </w:smartTagPr>
              <w:r w:rsidRPr="0011210A">
                <w:rPr>
                  <w:sz w:val="20"/>
                  <w:szCs w:val="20"/>
                </w:rPr>
                <w:t>7,0 м</w:t>
              </w:r>
            </w:smartTag>
            <w:r w:rsidRPr="0011210A">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4852D5">
            <w:pPr>
              <w:pStyle w:val="Iauiue"/>
              <w:overflowPunct w:val="0"/>
              <w:textAlignment w:val="baseline"/>
              <w:rPr>
                <w:b/>
              </w:rPr>
            </w:pPr>
            <w:r w:rsidRPr="00577729">
              <w:rPr>
                <w:b/>
              </w:rPr>
              <w:t>3. Сады, огороды,</w:t>
            </w:r>
          </w:p>
          <w:p w:rsidR="001A3D9F" w:rsidRPr="00577729" w:rsidRDefault="001A3D9F" w:rsidP="004852D5">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11210A" w:rsidRDefault="001A3D9F" w:rsidP="004852D5">
            <w:pPr>
              <w:snapToGrid w:val="0"/>
              <w:rPr>
                <w:sz w:val="20"/>
                <w:szCs w:val="20"/>
              </w:rPr>
            </w:pPr>
            <w:r w:rsidRPr="0011210A">
              <w:rPr>
                <w:sz w:val="20"/>
                <w:szCs w:val="20"/>
              </w:rPr>
              <w:t xml:space="preserve">Расстояние от границы соседнего участка до теплицы, оранжереи  не менее 1м. </w:t>
            </w:r>
          </w:p>
          <w:p w:rsidR="001A3D9F" w:rsidRPr="0011210A" w:rsidRDefault="001A3D9F" w:rsidP="004852D5">
            <w:pPr>
              <w:rPr>
                <w:sz w:val="20"/>
                <w:szCs w:val="20"/>
              </w:rPr>
            </w:pPr>
            <w:r w:rsidRPr="0011210A">
              <w:rPr>
                <w:sz w:val="20"/>
                <w:szCs w:val="20"/>
              </w:rPr>
              <w:t>Минимальное расстояние от границ участка до:</w:t>
            </w:r>
          </w:p>
          <w:p w:rsidR="001A3D9F" w:rsidRPr="0011210A" w:rsidRDefault="001A3D9F" w:rsidP="004852D5">
            <w:pPr>
              <w:rPr>
                <w:sz w:val="20"/>
                <w:szCs w:val="20"/>
              </w:rPr>
            </w:pPr>
            <w:r w:rsidRPr="0011210A">
              <w:rPr>
                <w:sz w:val="20"/>
                <w:szCs w:val="20"/>
              </w:rPr>
              <w:t xml:space="preserve">-стволов высокорослых деревьев – </w:t>
            </w:r>
            <w:smartTag w:uri="urn:schemas-microsoft-com:office:smarttags" w:element="metricconverter">
              <w:smartTagPr>
                <w:attr w:name="ProductID" w:val="4 м"/>
              </w:smartTagPr>
              <w:r w:rsidRPr="0011210A">
                <w:rPr>
                  <w:sz w:val="20"/>
                  <w:szCs w:val="20"/>
                </w:rPr>
                <w:t>4 м</w:t>
              </w:r>
            </w:smartTag>
          </w:p>
          <w:p w:rsidR="001A3D9F" w:rsidRPr="0011210A" w:rsidRDefault="001A3D9F" w:rsidP="004852D5">
            <w:pPr>
              <w:rPr>
                <w:sz w:val="20"/>
                <w:szCs w:val="20"/>
              </w:rPr>
            </w:pPr>
            <w:r w:rsidRPr="0011210A">
              <w:rPr>
                <w:sz w:val="20"/>
                <w:szCs w:val="20"/>
              </w:rPr>
              <w:t xml:space="preserve">-среднерослых – </w:t>
            </w:r>
            <w:smartTag w:uri="urn:schemas-microsoft-com:office:smarttags" w:element="metricconverter">
              <w:smartTagPr>
                <w:attr w:name="ProductID" w:val="2 м"/>
              </w:smartTagPr>
              <w:r w:rsidRPr="0011210A">
                <w:rPr>
                  <w:sz w:val="20"/>
                  <w:szCs w:val="20"/>
                </w:rPr>
                <w:t>2 м</w:t>
              </w:r>
            </w:smartTag>
          </w:p>
          <w:p w:rsidR="001A3D9F" w:rsidRPr="0011210A" w:rsidRDefault="001A3D9F" w:rsidP="004852D5">
            <w:pPr>
              <w:pStyle w:val="nienie"/>
              <w:ind w:left="0" w:firstLine="0"/>
              <w:jc w:val="left"/>
              <w:rPr>
                <w:rFonts w:ascii="Times New Roman" w:hAnsi="Times New Roman"/>
              </w:rPr>
            </w:pPr>
            <w:r w:rsidRPr="0011210A">
              <w:rPr>
                <w:rFonts w:ascii="Times New Roman" w:hAnsi="Times New Roman"/>
                <w:sz w:val="20"/>
              </w:rPr>
              <w:t xml:space="preserve">-кустарника – </w:t>
            </w:r>
            <w:smartTag w:uri="urn:schemas-microsoft-com:office:smarttags" w:element="metricconverter">
              <w:smartTagPr>
                <w:attr w:name="ProductID" w:val="1 м"/>
              </w:smartTagPr>
              <w:r w:rsidRPr="0011210A">
                <w:rPr>
                  <w:rFonts w:ascii="Times New Roman" w:hAnsi="Times New Roman"/>
                  <w:sz w:val="20"/>
                </w:rPr>
                <w:t>1 м</w:t>
              </w:r>
            </w:smartTag>
            <w:r w:rsidRPr="0011210A">
              <w:rPr>
                <w:rFonts w:ascii="Times New Roman" w:hAnsi="Times New Roman"/>
              </w:rPr>
              <w:t>.</w:t>
            </w:r>
          </w:p>
          <w:p w:rsidR="001A3D9F" w:rsidRPr="00003D60" w:rsidRDefault="001A3D9F" w:rsidP="004852D5">
            <w:pPr>
              <w:pStyle w:val="nienie"/>
              <w:ind w:left="0" w:firstLine="0"/>
              <w:jc w:val="left"/>
              <w:rPr>
                <w:rFonts w:ascii="Times New Roman" w:hAnsi="Times New Roman"/>
                <w:sz w:val="20"/>
              </w:rPr>
            </w:pPr>
            <w:r w:rsidRPr="0011210A">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11210A">
                <w:rPr>
                  <w:rFonts w:ascii="Times New Roman" w:hAnsi="Times New Roman"/>
                  <w:sz w:val="20"/>
                </w:rPr>
                <w:t>4 м</w:t>
              </w:r>
            </w:smartTag>
            <w:r w:rsidRPr="0011210A">
              <w:rPr>
                <w:rFonts w:ascii="Times New Roman" w:hAnsi="Times New Roman"/>
                <w:sz w:val="20"/>
              </w:rPr>
              <w:t>.</w:t>
            </w: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4852D5">
            <w:pPr>
              <w:snapToGrid w:val="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4852D5">
            <w:pPr>
              <w:snapToGrid w:val="0"/>
              <w:rPr>
                <w:sz w:val="20"/>
                <w:szCs w:val="20"/>
              </w:rPr>
            </w:pPr>
            <w:r w:rsidRPr="00577729">
              <w:rPr>
                <w:sz w:val="20"/>
                <w:szCs w:val="20"/>
              </w:rPr>
              <w:t>Торговая площадь магазина – не более 40 кв.м.</w:t>
            </w:r>
          </w:p>
          <w:p w:rsidR="001A3D9F" w:rsidRPr="00577729" w:rsidRDefault="001A3D9F" w:rsidP="004852D5">
            <w:pPr>
              <w:snapToGrid w:val="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4852D5">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2.5</w:t>
            </w:r>
          </w:p>
        </w:tc>
        <w:tc>
          <w:tcPr>
            <w:tcW w:w="1984" w:type="dxa"/>
            <w:shd w:val="clear" w:color="auto" w:fill="auto"/>
          </w:tcPr>
          <w:p w:rsidR="00685657" w:rsidRPr="00577729" w:rsidRDefault="00685657" w:rsidP="00D0586A">
            <w:pPr>
              <w:pStyle w:val="aff"/>
              <w:rPr>
                <w:sz w:val="20"/>
                <w:szCs w:val="20"/>
              </w:rPr>
            </w:pPr>
            <w:bookmarkStart w:id="124" w:name="sub_1025"/>
            <w:r w:rsidRPr="00577729">
              <w:rPr>
                <w:sz w:val="20"/>
                <w:szCs w:val="20"/>
              </w:rPr>
              <w:t>Среднеэтажная жилая застройка</w:t>
            </w:r>
            <w:bookmarkEnd w:id="124"/>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многоквартирных домов этажностью не выше восьми этажей;</w:t>
            </w:r>
          </w:p>
          <w:p w:rsidR="00685657" w:rsidRPr="00577729" w:rsidRDefault="00685657" w:rsidP="00D0586A">
            <w:pPr>
              <w:pStyle w:val="aff2"/>
              <w:rPr>
                <w:sz w:val="20"/>
                <w:szCs w:val="20"/>
              </w:rPr>
            </w:pPr>
            <w:r w:rsidRPr="00577729">
              <w:rPr>
                <w:sz w:val="20"/>
                <w:szCs w:val="20"/>
              </w:rPr>
              <w:lastRenderedPageBreak/>
              <w:t>благоустройство и озеленение;</w:t>
            </w:r>
          </w:p>
          <w:p w:rsidR="00685657" w:rsidRPr="00577729" w:rsidRDefault="00685657" w:rsidP="00D0586A">
            <w:pPr>
              <w:pStyle w:val="aff2"/>
              <w:rPr>
                <w:sz w:val="20"/>
                <w:szCs w:val="20"/>
              </w:rPr>
            </w:pPr>
            <w:r w:rsidRPr="00577729">
              <w:rPr>
                <w:sz w:val="20"/>
                <w:szCs w:val="20"/>
              </w:rPr>
              <w:t>размещение подземных гаражей и автостоянок;</w:t>
            </w:r>
          </w:p>
          <w:p w:rsidR="00685657" w:rsidRPr="00577729" w:rsidRDefault="00685657" w:rsidP="00D0586A">
            <w:pPr>
              <w:pStyle w:val="aff2"/>
              <w:rPr>
                <w:sz w:val="20"/>
                <w:szCs w:val="20"/>
              </w:rPr>
            </w:pPr>
            <w:r w:rsidRPr="00577729">
              <w:rPr>
                <w:sz w:val="20"/>
                <w:szCs w:val="20"/>
              </w:rPr>
              <w:t>обустройство спортивных и детских площадок, площадок для отдыха;</w:t>
            </w:r>
          </w:p>
          <w:p w:rsidR="00685657" w:rsidRPr="00577729" w:rsidRDefault="00685657" w:rsidP="00D0586A">
            <w:pPr>
              <w:pStyle w:val="aff"/>
              <w:rPr>
                <w:sz w:val="20"/>
                <w:szCs w:val="20"/>
              </w:rPr>
            </w:pPr>
            <w:r w:rsidRPr="00577729">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6" w:type="dxa"/>
            <w:shd w:val="clear" w:color="auto" w:fill="auto"/>
          </w:tcPr>
          <w:p w:rsidR="00685657" w:rsidRPr="00577729" w:rsidRDefault="00685657" w:rsidP="00D0586A">
            <w:pPr>
              <w:pStyle w:val="aff"/>
              <w:rPr>
                <w:sz w:val="20"/>
                <w:szCs w:val="20"/>
              </w:rPr>
            </w:pPr>
            <w:r w:rsidRPr="00577729">
              <w:rPr>
                <w:sz w:val="20"/>
                <w:szCs w:val="20"/>
              </w:rPr>
              <w:lastRenderedPageBreak/>
              <w:t xml:space="preserve">1. Нормативный размер земельного участка многоквартирного жилого дома </w:t>
            </w:r>
            <w:r w:rsidRPr="00577729">
              <w:rPr>
                <w:sz w:val="20"/>
                <w:szCs w:val="20"/>
              </w:rPr>
              <w:lastRenderedPageBreak/>
              <w:t xml:space="preserve">рассчитывается по формуле </w:t>
            </w:r>
            <w:r w:rsidR="00205F4F">
              <w:rPr>
                <w:noProof/>
                <w:sz w:val="20"/>
                <w:szCs w:val="20"/>
              </w:rPr>
              <w:drawing>
                <wp:inline distT="0" distB="0" distL="0" distR="0">
                  <wp:extent cx="857250"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685657" w:rsidRPr="00577729" w:rsidRDefault="00685657" w:rsidP="00D0586A">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685657" w:rsidRPr="00577729" w:rsidRDefault="00685657" w:rsidP="00D0586A">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11210A">
              <w:rPr>
                <w:sz w:val="20"/>
                <w:szCs w:val="20"/>
              </w:rPr>
              <w:t>2. Максимальный коэффициент застройки – 0,4; максимальный коэффициент плотности застройки – 0,8.</w:t>
            </w:r>
          </w:p>
          <w:p w:rsidR="00685657" w:rsidRPr="00577729" w:rsidRDefault="00685657" w:rsidP="00D0586A">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685657" w:rsidRPr="00577729" w:rsidRDefault="00685657" w:rsidP="00D0586A">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685657" w:rsidRPr="00577729" w:rsidRDefault="00685657" w:rsidP="00D0586A">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685657" w:rsidRPr="00577729" w:rsidRDefault="00685657" w:rsidP="00D0586A">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685657" w:rsidRPr="00577729" w:rsidRDefault="00685657" w:rsidP="00D0586A">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685657" w:rsidRPr="00577729" w:rsidRDefault="00685657" w:rsidP="00D0586A">
            <w:pPr>
              <w:pStyle w:val="aff"/>
              <w:rPr>
                <w:sz w:val="20"/>
                <w:szCs w:val="20"/>
              </w:rPr>
            </w:pPr>
            <w:r w:rsidRPr="00577729">
              <w:rPr>
                <w:sz w:val="20"/>
                <w:szCs w:val="20"/>
              </w:rPr>
              <w:t>Минимальные расстояния от окон жилых и общественных зданий:</w:t>
            </w:r>
          </w:p>
          <w:p w:rsidR="00685657" w:rsidRPr="00577729" w:rsidRDefault="00685657" w:rsidP="00D0586A">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685657" w:rsidRPr="00577729" w:rsidRDefault="00685657" w:rsidP="00D0586A">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685657" w:rsidRPr="00577729" w:rsidRDefault="00685657" w:rsidP="00D0586A">
            <w:pPr>
              <w:pStyle w:val="aff"/>
              <w:rPr>
                <w:sz w:val="20"/>
                <w:szCs w:val="20"/>
              </w:rPr>
            </w:pPr>
            <w:r w:rsidRPr="00577729">
              <w:rPr>
                <w:sz w:val="20"/>
                <w:szCs w:val="20"/>
              </w:rPr>
              <w:t>4. Предельное количество надземных этажей – 8.</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3.1.1</w:t>
            </w:r>
          </w:p>
        </w:tc>
        <w:tc>
          <w:tcPr>
            <w:tcW w:w="1984" w:type="dxa"/>
            <w:shd w:val="clear" w:color="auto" w:fill="auto"/>
          </w:tcPr>
          <w:p w:rsidR="00685657" w:rsidRPr="00577729" w:rsidRDefault="00685657" w:rsidP="00D0586A">
            <w:pPr>
              <w:pStyle w:val="aff"/>
              <w:rPr>
                <w:sz w:val="20"/>
                <w:szCs w:val="20"/>
              </w:rPr>
            </w:pPr>
            <w:r w:rsidRPr="00577729">
              <w:rPr>
                <w:sz w:val="20"/>
                <w:szCs w:val="20"/>
              </w:rPr>
              <w:t>Предоставление коммунальных услуг</w:t>
            </w:r>
          </w:p>
        </w:tc>
        <w:tc>
          <w:tcPr>
            <w:tcW w:w="3261" w:type="dxa"/>
            <w:shd w:val="clear" w:color="auto" w:fill="auto"/>
          </w:tcPr>
          <w:p w:rsidR="00685657" w:rsidRPr="00577729" w:rsidRDefault="00685657" w:rsidP="00D0586A">
            <w:pPr>
              <w:pStyle w:val="aff2"/>
              <w:rPr>
                <w:sz w:val="20"/>
                <w:szCs w:val="20"/>
              </w:rPr>
            </w:pPr>
            <w:r w:rsidRPr="00577729">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577729">
              <w:rPr>
                <w:sz w:val="20"/>
                <w:szCs w:val="20"/>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685657" w:rsidRPr="00577729" w:rsidRDefault="00685657" w:rsidP="00D0586A">
            <w:pPr>
              <w:pStyle w:val="aff"/>
              <w:rPr>
                <w:sz w:val="20"/>
                <w:szCs w:val="20"/>
              </w:rPr>
            </w:pPr>
            <w:r w:rsidRPr="00577729">
              <w:rPr>
                <w:sz w:val="20"/>
                <w:szCs w:val="20"/>
              </w:rPr>
              <w:lastRenderedPageBreak/>
              <w:t xml:space="preserve">1. Предельные размеры земельных участков не подлежат установлению. </w:t>
            </w:r>
          </w:p>
          <w:p w:rsidR="00685657" w:rsidRPr="00577729" w:rsidRDefault="00685657" w:rsidP="00D0586A">
            <w:pPr>
              <w:pStyle w:val="aff"/>
              <w:rPr>
                <w:sz w:val="20"/>
                <w:szCs w:val="20"/>
              </w:rPr>
            </w:pPr>
            <w:r w:rsidRPr="00577729">
              <w:rPr>
                <w:sz w:val="20"/>
                <w:szCs w:val="20"/>
              </w:rPr>
              <w:t>2. Процент застройки – не подлежит установлению.</w:t>
            </w:r>
          </w:p>
          <w:p w:rsidR="00685657" w:rsidRPr="00577729" w:rsidRDefault="00685657" w:rsidP="00D0586A">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w:t>
            </w:r>
            <w:r w:rsidRPr="00577729">
              <w:rPr>
                <w:sz w:val="20"/>
                <w:szCs w:val="20"/>
              </w:rPr>
              <w:lastRenderedPageBreak/>
              <w:t xml:space="preserve">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685657" w:rsidRPr="00577729" w:rsidRDefault="00685657" w:rsidP="00D0586A">
            <w:pPr>
              <w:pStyle w:val="aff"/>
              <w:rPr>
                <w:sz w:val="20"/>
                <w:szCs w:val="20"/>
              </w:rPr>
            </w:pPr>
            <w:r w:rsidRPr="00577729">
              <w:rPr>
                <w:sz w:val="20"/>
                <w:szCs w:val="20"/>
              </w:rPr>
              <w:t xml:space="preserve">4. Предельное количество этажей нелинейных объектов – 1. </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3.1.2</w:t>
            </w:r>
          </w:p>
        </w:tc>
        <w:tc>
          <w:tcPr>
            <w:tcW w:w="1984" w:type="dxa"/>
            <w:shd w:val="clear" w:color="auto" w:fill="auto"/>
          </w:tcPr>
          <w:p w:rsidR="00685657" w:rsidRPr="00577729" w:rsidRDefault="00685657" w:rsidP="00D0586A">
            <w:pPr>
              <w:pStyle w:val="aff"/>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vMerge/>
            <w:shd w:val="clear" w:color="auto" w:fill="auto"/>
          </w:tcPr>
          <w:p w:rsidR="00685657" w:rsidRPr="00577729" w:rsidRDefault="00685657" w:rsidP="00D0586A">
            <w:pPr>
              <w:pStyle w:val="aff"/>
              <w:rPr>
                <w:sz w:val="20"/>
                <w:szCs w:val="20"/>
              </w:rPr>
            </w:pP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3.2.2</w:t>
            </w:r>
          </w:p>
        </w:tc>
        <w:tc>
          <w:tcPr>
            <w:tcW w:w="1984" w:type="dxa"/>
            <w:shd w:val="clear" w:color="auto" w:fill="auto"/>
          </w:tcPr>
          <w:p w:rsidR="00685657" w:rsidRPr="00577729" w:rsidRDefault="00685657" w:rsidP="00D0586A">
            <w:pPr>
              <w:pStyle w:val="aff"/>
              <w:rPr>
                <w:sz w:val="20"/>
                <w:szCs w:val="20"/>
              </w:rPr>
            </w:pPr>
            <w:r w:rsidRPr="00577729">
              <w:rPr>
                <w:sz w:val="20"/>
                <w:szCs w:val="20"/>
              </w:rPr>
              <w:t>Оказание социальной помощи населению</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976" w:type="dxa"/>
            <w:vMerge w:val="restart"/>
            <w:shd w:val="clear" w:color="auto" w:fill="auto"/>
          </w:tcPr>
          <w:p w:rsidR="00685657" w:rsidRPr="00577729" w:rsidRDefault="00685657" w:rsidP="00D0586A">
            <w:pPr>
              <w:pStyle w:val="aff"/>
              <w:rPr>
                <w:sz w:val="20"/>
                <w:szCs w:val="20"/>
              </w:rPr>
            </w:pPr>
            <w:r w:rsidRPr="00577729">
              <w:rPr>
                <w:sz w:val="20"/>
                <w:szCs w:val="20"/>
              </w:rPr>
              <w:t>1. Размер земельных участков  для  отделения связи микрорайона, жилого района, для обслуживаемого населения, групп:</w:t>
            </w:r>
          </w:p>
          <w:p w:rsidR="00685657" w:rsidRPr="00577729" w:rsidRDefault="00685657" w:rsidP="00D0586A">
            <w:pPr>
              <w:pStyle w:val="aff"/>
              <w:rPr>
                <w:sz w:val="20"/>
                <w:szCs w:val="20"/>
              </w:rPr>
            </w:pPr>
            <w:r w:rsidRPr="00577729">
              <w:rPr>
                <w:sz w:val="20"/>
                <w:szCs w:val="20"/>
                <w:lang w:val="en-US"/>
              </w:rPr>
              <w:t>IV</w:t>
            </w:r>
            <w:r w:rsidRPr="00577729">
              <w:rPr>
                <w:sz w:val="20"/>
                <w:szCs w:val="20"/>
              </w:rPr>
              <w:t>-</w:t>
            </w:r>
            <w:r w:rsidRPr="00577729">
              <w:rPr>
                <w:sz w:val="20"/>
                <w:szCs w:val="20"/>
                <w:lang w:val="en-US"/>
              </w:rPr>
              <w:t>V</w:t>
            </w:r>
            <w:r w:rsidRPr="00577729">
              <w:rPr>
                <w:sz w:val="20"/>
                <w:szCs w:val="20"/>
              </w:rPr>
              <w:t xml:space="preserve"> (до 9 тыс. чел.) – 0,07-0,08га/на 1 объект;</w:t>
            </w:r>
          </w:p>
          <w:p w:rsidR="00685657" w:rsidRPr="00577729" w:rsidRDefault="00685657" w:rsidP="00D0586A">
            <w:pPr>
              <w:pStyle w:val="aff"/>
              <w:rPr>
                <w:sz w:val="20"/>
                <w:szCs w:val="20"/>
              </w:rPr>
            </w:pPr>
            <w:r w:rsidRPr="00577729">
              <w:rPr>
                <w:sz w:val="20"/>
                <w:szCs w:val="20"/>
                <w:lang w:val="en-US"/>
              </w:rPr>
              <w:t>III</w:t>
            </w:r>
            <w:r w:rsidRPr="00577729">
              <w:rPr>
                <w:sz w:val="20"/>
                <w:szCs w:val="20"/>
              </w:rPr>
              <w:t>-</w:t>
            </w:r>
            <w:r w:rsidRPr="00577729">
              <w:rPr>
                <w:sz w:val="20"/>
                <w:szCs w:val="20"/>
                <w:lang w:val="en-US"/>
              </w:rPr>
              <w:t>IV</w:t>
            </w:r>
            <w:r w:rsidRPr="00577729">
              <w:rPr>
                <w:sz w:val="20"/>
                <w:szCs w:val="20"/>
              </w:rPr>
              <w:t xml:space="preserve"> (9-18 тыс. чел.) – 0,09-0,1 га/на 1 объект;</w:t>
            </w:r>
          </w:p>
          <w:p w:rsidR="00685657" w:rsidRPr="00577729" w:rsidRDefault="00685657" w:rsidP="00D0586A">
            <w:pPr>
              <w:pStyle w:val="aff"/>
              <w:rPr>
                <w:sz w:val="20"/>
                <w:szCs w:val="20"/>
              </w:rPr>
            </w:pPr>
            <w:r w:rsidRPr="00577729">
              <w:rPr>
                <w:sz w:val="20"/>
                <w:szCs w:val="20"/>
                <w:lang w:val="en-US"/>
              </w:rPr>
              <w:t>II</w:t>
            </w:r>
            <w:r w:rsidRPr="00577729">
              <w:rPr>
                <w:sz w:val="20"/>
                <w:szCs w:val="20"/>
              </w:rPr>
              <w:t>-</w:t>
            </w:r>
            <w:r w:rsidRPr="00577729">
              <w:rPr>
                <w:sz w:val="20"/>
                <w:szCs w:val="20"/>
                <w:lang w:val="en-US"/>
              </w:rPr>
              <w:t>III</w:t>
            </w:r>
            <w:r w:rsidRPr="00577729">
              <w:rPr>
                <w:sz w:val="20"/>
                <w:szCs w:val="20"/>
              </w:rPr>
              <w:t xml:space="preserve"> (20-25 тыс. чел.) – 0,11-0,12 га/на 1 объект.</w:t>
            </w:r>
          </w:p>
          <w:p w:rsidR="00695B05" w:rsidRDefault="00685657" w:rsidP="00D0586A">
            <w:pPr>
              <w:pStyle w:val="aff"/>
              <w:rPr>
                <w:sz w:val="20"/>
                <w:szCs w:val="20"/>
              </w:rPr>
            </w:pPr>
            <w:r w:rsidRPr="00577729">
              <w:rPr>
                <w:sz w:val="20"/>
                <w:szCs w:val="20"/>
              </w:rPr>
              <w:t xml:space="preserve">2. </w:t>
            </w:r>
            <w:r w:rsidR="00695B05">
              <w:rPr>
                <w:sz w:val="20"/>
                <w:szCs w:val="20"/>
              </w:rPr>
              <w:t>Максимальный к</w:t>
            </w:r>
            <w:r w:rsidRPr="00577729">
              <w:rPr>
                <w:sz w:val="20"/>
                <w:szCs w:val="20"/>
              </w:rPr>
              <w:t>оэффициент застройки</w:t>
            </w:r>
            <w:r w:rsidR="00695B05">
              <w:rPr>
                <w:sz w:val="20"/>
                <w:szCs w:val="20"/>
              </w:rPr>
              <w:t xml:space="preserve"> – 0,4</w:t>
            </w:r>
            <w:r w:rsidRPr="00577729">
              <w:rPr>
                <w:sz w:val="20"/>
                <w:szCs w:val="20"/>
              </w:rPr>
              <w:t>.</w:t>
            </w:r>
          </w:p>
          <w:p w:rsidR="00695B05" w:rsidRDefault="00695B05" w:rsidP="00D0586A">
            <w:pPr>
              <w:pStyle w:val="aff"/>
              <w:rPr>
                <w:sz w:val="20"/>
                <w:szCs w:val="20"/>
              </w:rPr>
            </w:pPr>
            <w:r>
              <w:rPr>
                <w:sz w:val="20"/>
                <w:szCs w:val="20"/>
              </w:rPr>
              <w:t xml:space="preserve">Максимальный </w:t>
            </w:r>
            <w:r w:rsidR="00685657" w:rsidRPr="00577729">
              <w:rPr>
                <w:sz w:val="20"/>
                <w:szCs w:val="20"/>
              </w:rPr>
              <w:t xml:space="preserve"> </w:t>
            </w:r>
            <w:r>
              <w:rPr>
                <w:sz w:val="20"/>
                <w:szCs w:val="20"/>
              </w:rPr>
              <w:t>к</w:t>
            </w:r>
            <w:r w:rsidR="00685657" w:rsidRPr="00577729">
              <w:rPr>
                <w:sz w:val="20"/>
                <w:szCs w:val="20"/>
              </w:rPr>
              <w:t>оэффициент плотности застройки</w:t>
            </w:r>
            <w:r>
              <w:rPr>
                <w:sz w:val="20"/>
                <w:szCs w:val="20"/>
              </w:rPr>
              <w:t xml:space="preserve"> – 0,8.</w:t>
            </w:r>
            <w:r w:rsidR="00685657" w:rsidRPr="00577729">
              <w:rPr>
                <w:sz w:val="20"/>
                <w:szCs w:val="20"/>
              </w:rPr>
              <w:t xml:space="preserve"> </w:t>
            </w:r>
          </w:p>
          <w:p w:rsidR="00685657" w:rsidRPr="00577729" w:rsidRDefault="00685657" w:rsidP="00D0586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4852D5" w:rsidRDefault="00685657" w:rsidP="004852D5">
            <w:pPr>
              <w:pStyle w:val="aff"/>
              <w:rPr>
                <w:sz w:val="20"/>
                <w:szCs w:val="20"/>
              </w:rPr>
            </w:pPr>
            <w:r w:rsidRPr="00577729">
              <w:rPr>
                <w:sz w:val="20"/>
                <w:szCs w:val="20"/>
              </w:rPr>
              <w:t>4. Предельное количество надземных этажей не подлежит установлению.</w:t>
            </w:r>
          </w:p>
          <w:p w:rsidR="004852D5" w:rsidRPr="00577729" w:rsidRDefault="004852D5" w:rsidP="004852D5">
            <w:pPr>
              <w:pStyle w:val="aff"/>
              <w:rPr>
                <w:sz w:val="20"/>
                <w:szCs w:val="20"/>
              </w:rPr>
            </w:pP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3.2.3</w:t>
            </w:r>
          </w:p>
        </w:tc>
        <w:tc>
          <w:tcPr>
            <w:tcW w:w="1984" w:type="dxa"/>
            <w:shd w:val="clear" w:color="auto" w:fill="auto"/>
          </w:tcPr>
          <w:p w:rsidR="00685657" w:rsidRPr="00577729" w:rsidRDefault="00685657" w:rsidP="00D0586A">
            <w:pPr>
              <w:pStyle w:val="aff"/>
              <w:rPr>
                <w:sz w:val="20"/>
                <w:szCs w:val="20"/>
              </w:rPr>
            </w:pPr>
            <w:r w:rsidRPr="00577729">
              <w:rPr>
                <w:sz w:val="20"/>
                <w:szCs w:val="20"/>
              </w:rPr>
              <w:t>Оказание услуг связи</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76" w:type="dxa"/>
            <w:vMerge/>
            <w:shd w:val="clear" w:color="auto" w:fill="auto"/>
          </w:tcPr>
          <w:p w:rsidR="00685657" w:rsidRPr="00577729" w:rsidRDefault="00685657" w:rsidP="00D0586A">
            <w:pPr>
              <w:pStyle w:val="aff"/>
              <w:rPr>
                <w:sz w:val="20"/>
                <w:szCs w:val="20"/>
              </w:rPr>
            </w:pP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3.2.4</w:t>
            </w:r>
          </w:p>
        </w:tc>
        <w:tc>
          <w:tcPr>
            <w:tcW w:w="1984" w:type="dxa"/>
            <w:shd w:val="clear" w:color="auto" w:fill="auto"/>
          </w:tcPr>
          <w:p w:rsidR="00685657" w:rsidRPr="00577729" w:rsidRDefault="00685657" w:rsidP="00D0586A">
            <w:pPr>
              <w:pStyle w:val="aff"/>
              <w:rPr>
                <w:sz w:val="20"/>
                <w:szCs w:val="20"/>
              </w:rPr>
            </w:pPr>
            <w:r w:rsidRPr="00577729">
              <w:rPr>
                <w:sz w:val="20"/>
                <w:szCs w:val="20"/>
              </w:rPr>
              <w:t>Общежития</w:t>
            </w:r>
          </w:p>
        </w:tc>
        <w:tc>
          <w:tcPr>
            <w:tcW w:w="3261" w:type="dxa"/>
            <w:shd w:val="clear" w:color="auto" w:fill="auto"/>
          </w:tcPr>
          <w:p w:rsidR="00685657" w:rsidRPr="00577729" w:rsidRDefault="00685657" w:rsidP="00D0586A">
            <w:pPr>
              <w:pStyle w:val="aff2"/>
              <w:rPr>
                <w:sz w:val="20"/>
                <w:szCs w:val="20"/>
              </w:rPr>
            </w:pPr>
            <w:r w:rsidRPr="00577729">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77729">
                <w:rPr>
                  <w:rStyle w:val="aff3"/>
                  <w:color w:val="auto"/>
                  <w:sz w:val="20"/>
                  <w:szCs w:val="20"/>
                </w:rPr>
                <w:t>кодом 4.7</w:t>
              </w:r>
            </w:hyperlink>
          </w:p>
        </w:tc>
        <w:tc>
          <w:tcPr>
            <w:tcW w:w="2976" w:type="dxa"/>
            <w:vMerge/>
            <w:shd w:val="clear" w:color="auto" w:fill="auto"/>
          </w:tcPr>
          <w:p w:rsidR="00685657" w:rsidRPr="00577729" w:rsidRDefault="00685657" w:rsidP="00D0586A">
            <w:pPr>
              <w:pStyle w:val="aff"/>
              <w:rPr>
                <w:sz w:val="20"/>
                <w:szCs w:val="20"/>
              </w:rPr>
            </w:pP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3.3</w:t>
            </w:r>
          </w:p>
        </w:tc>
        <w:tc>
          <w:tcPr>
            <w:tcW w:w="1984" w:type="dxa"/>
            <w:shd w:val="clear" w:color="auto" w:fill="auto"/>
          </w:tcPr>
          <w:p w:rsidR="00685657" w:rsidRPr="00577729" w:rsidRDefault="00685657" w:rsidP="00D0586A">
            <w:pPr>
              <w:pStyle w:val="aff"/>
              <w:rPr>
                <w:sz w:val="20"/>
                <w:szCs w:val="20"/>
              </w:rPr>
            </w:pPr>
            <w:r w:rsidRPr="00577729">
              <w:rPr>
                <w:sz w:val="20"/>
                <w:szCs w:val="20"/>
              </w:rPr>
              <w:t>Бытовое обслуживание</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shd w:val="clear" w:color="auto" w:fill="auto"/>
          </w:tcPr>
          <w:p w:rsidR="00685657" w:rsidRPr="00577729" w:rsidRDefault="00685657" w:rsidP="00D0586A">
            <w:pPr>
              <w:pStyle w:val="aff"/>
              <w:rPr>
                <w:sz w:val="20"/>
                <w:szCs w:val="20"/>
              </w:rPr>
            </w:pPr>
            <w:r w:rsidRPr="00577729">
              <w:rPr>
                <w:sz w:val="20"/>
                <w:szCs w:val="20"/>
              </w:rPr>
              <w:t>1. Размер земельного участка для объектов бытового обслуживания, в том числе непосредственного обслуживания населения при мощности объекта, га/10 рабочих мест:</w:t>
            </w:r>
          </w:p>
          <w:p w:rsidR="00685657" w:rsidRPr="00577729" w:rsidRDefault="00685657" w:rsidP="00D0586A">
            <w:pPr>
              <w:pStyle w:val="aff"/>
              <w:rPr>
                <w:sz w:val="20"/>
                <w:szCs w:val="20"/>
              </w:rPr>
            </w:pPr>
            <w:r w:rsidRPr="00577729">
              <w:rPr>
                <w:sz w:val="20"/>
                <w:szCs w:val="20"/>
              </w:rPr>
              <w:t>- 10 - 50 рабочих мест – 0,1-0,2;</w:t>
            </w:r>
          </w:p>
          <w:p w:rsidR="00685657" w:rsidRPr="00577729" w:rsidRDefault="00685657" w:rsidP="00D0586A">
            <w:pPr>
              <w:pStyle w:val="aff"/>
              <w:rPr>
                <w:sz w:val="20"/>
                <w:szCs w:val="20"/>
              </w:rPr>
            </w:pPr>
            <w:r w:rsidRPr="00577729">
              <w:rPr>
                <w:sz w:val="20"/>
                <w:szCs w:val="20"/>
              </w:rPr>
              <w:t>- 50 - 150 рабочих мест – 0,05-0,08.</w:t>
            </w:r>
          </w:p>
          <w:p w:rsidR="00685657" w:rsidRPr="00577729" w:rsidRDefault="00685657" w:rsidP="00D0586A">
            <w:pPr>
              <w:pStyle w:val="aff"/>
              <w:rPr>
                <w:sz w:val="20"/>
                <w:szCs w:val="20"/>
              </w:rPr>
            </w:pPr>
            <w:r w:rsidRPr="00577729">
              <w:rPr>
                <w:sz w:val="20"/>
                <w:szCs w:val="20"/>
              </w:rPr>
              <w:t>Предприятия по стирке белья (прачечные), химчистки – 0,1-</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685657" w:rsidRPr="00577729" w:rsidRDefault="00685657" w:rsidP="00D0586A">
            <w:pPr>
              <w:pStyle w:val="aff"/>
              <w:rPr>
                <w:sz w:val="20"/>
                <w:szCs w:val="20"/>
              </w:rPr>
            </w:pPr>
            <w:r w:rsidRPr="00577729">
              <w:rPr>
                <w:sz w:val="20"/>
                <w:szCs w:val="20"/>
              </w:rPr>
              <w:t>Банно-оздоровительный комплекс, баня, сауна – 0,2-</w:t>
            </w: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на объект.</w:t>
            </w:r>
          </w:p>
          <w:p w:rsidR="00695B05" w:rsidRDefault="00685657"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lastRenderedPageBreak/>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685657" w:rsidRPr="00577729" w:rsidRDefault="00685657" w:rsidP="00D0586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FD0A44" w:rsidRPr="00577729" w:rsidRDefault="00685657" w:rsidP="00123E0F">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3.4.1</w:t>
            </w:r>
          </w:p>
        </w:tc>
        <w:tc>
          <w:tcPr>
            <w:tcW w:w="1984" w:type="dxa"/>
            <w:shd w:val="clear" w:color="auto" w:fill="auto"/>
          </w:tcPr>
          <w:p w:rsidR="00685657" w:rsidRPr="00577729" w:rsidRDefault="00685657" w:rsidP="00D0586A">
            <w:pPr>
              <w:pStyle w:val="aff"/>
              <w:rPr>
                <w:sz w:val="20"/>
                <w:szCs w:val="20"/>
              </w:rPr>
            </w:pPr>
            <w:r w:rsidRPr="00577729">
              <w:rPr>
                <w:sz w:val="20"/>
                <w:szCs w:val="20"/>
              </w:rPr>
              <w:t>Амбулаторно-поликлиническое обслуживание</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6" w:type="dxa"/>
            <w:shd w:val="clear" w:color="auto" w:fill="auto"/>
          </w:tcPr>
          <w:p w:rsidR="00685657" w:rsidRPr="00577729" w:rsidRDefault="00685657" w:rsidP="00D0586A">
            <w:pPr>
              <w:pStyle w:val="aff"/>
              <w:rPr>
                <w:sz w:val="20"/>
                <w:szCs w:val="20"/>
              </w:rPr>
            </w:pPr>
            <w:r w:rsidRPr="00577729">
              <w:rPr>
                <w:sz w:val="20"/>
                <w:szCs w:val="20"/>
              </w:rPr>
              <w:t xml:space="preserve">1. Размер земельного участка </w:t>
            </w:r>
            <w:smartTag w:uri="urn:schemas-microsoft-com:office:smarttags" w:element="metricconverter">
              <w:smartTagPr>
                <w:attr w:name="ProductID" w:val="0,1 га"/>
              </w:smartTagPr>
              <w:r w:rsidRPr="00577729">
                <w:rPr>
                  <w:sz w:val="20"/>
                  <w:szCs w:val="20"/>
                </w:rPr>
                <w:t>0,1 га</w:t>
              </w:r>
            </w:smartTag>
            <w:r w:rsidRPr="00577729">
              <w:rPr>
                <w:sz w:val="20"/>
                <w:szCs w:val="20"/>
              </w:rPr>
              <w:t xml:space="preserve"> на 100 посещений в смену, но не менее </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695B05" w:rsidRDefault="00685657"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685657" w:rsidRPr="00577729" w:rsidRDefault="00685657" w:rsidP="00D0586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685657" w:rsidRPr="00577729" w:rsidRDefault="00685657" w:rsidP="00D0586A">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 xml:space="preserve">.  </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3.5.1</w:t>
            </w:r>
          </w:p>
        </w:tc>
        <w:tc>
          <w:tcPr>
            <w:tcW w:w="1984" w:type="dxa"/>
            <w:shd w:val="clear" w:color="auto" w:fill="auto"/>
          </w:tcPr>
          <w:p w:rsidR="00685657" w:rsidRPr="00577729" w:rsidRDefault="00685657" w:rsidP="00D0586A">
            <w:pPr>
              <w:pStyle w:val="aff"/>
              <w:rPr>
                <w:sz w:val="20"/>
                <w:szCs w:val="20"/>
              </w:rPr>
            </w:pPr>
            <w:r w:rsidRPr="00577729">
              <w:rPr>
                <w:sz w:val="20"/>
                <w:szCs w:val="20"/>
              </w:rPr>
              <w:t>Дошкольное, начальное и среднее общее образование</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6" w:type="dxa"/>
            <w:shd w:val="clear" w:color="auto" w:fill="auto"/>
          </w:tcPr>
          <w:p w:rsidR="00685657" w:rsidRPr="00577729" w:rsidRDefault="00685657" w:rsidP="00D0586A">
            <w:pPr>
              <w:pStyle w:val="aff"/>
              <w:rPr>
                <w:sz w:val="20"/>
                <w:szCs w:val="20"/>
              </w:rPr>
            </w:pPr>
            <w:r w:rsidRPr="00577729">
              <w:rPr>
                <w:sz w:val="20"/>
                <w:szCs w:val="20"/>
              </w:rPr>
              <w:t>1. Размер земельных участков  для дошкольных образовательных организаций</w:t>
            </w:r>
          </w:p>
          <w:p w:rsidR="00685657" w:rsidRPr="00577729" w:rsidRDefault="00685657" w:rsidP="00D0586A">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685657" w:rsidRPr="00577729" w:rsidRDefault="00685657" w:rsidP="00D0586A">
            <w:pPr>
              <w:pStyle w:val="aff"/>
              <w:rPr>
                <w:sz w:val="20"/>
                <w:szCs w:val="20"/>
              </w:rPr>
            </w:pPr>
            <w:r w:rsidRPr="00577729">
              <w:rPr>
                <w:sz w:val="20"/>
                <w:szCs w:val="20"/>
              </w:rPr>
              <w:t>В условиях реконструкции размеры земельных участков могут быть уменьшены на 25 %, при размещении на рельефе с уклоном более 20 % – на 15 %.</w:t>
            </w:r>
          </w:p>
          <w:p w:rsidR="00685657" w:rsidRPr="00577729" w:rsidRDefault="00685657" w:rsidP="00D0586A">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685657" w:rsidRPr="00577729" w:rsidRDefault="00685657" w:rsidP="00D0586A">
            <w:pPr>
              <w:pStyle w:val="aff"/>
              <w:rPr>
                <w:sz w:val="20"/>
                <w:szCs w:val="20"/>
              </w:rPr>
            </w:pPr>
            <w:r w:rsidRPr="00577729">
              <w:rPr>
                <w:sz w:val="20"/>
                <w:szCs w:val="20"/>
              </w:rPr>
              <w:t xml:space="preserve">40-400 мест – 55; </w:t>
            </w:r>
          </w:p>
          <w:p w:rsidR="00685657" w:rsidRPr="00577729" w:rsidRDefault="00685657" w:rsidP="00D0586A">
            <w:pPr>
              <w:pStyle w:val="aff"/>
              <w:rPr>
                <w:sz w:val="20"/>
                <w:szCs w:val="20"/>
              </w:rPr>
            </w:pPr>
            <w:r w:rsidRPr="00577729">
              <w:rPr>
                <w:sz w:val="20"/>
                <w:szCs w:val="20"/>
              </w:rPr>
              <w:t xml:space="preserve">400-500 мест – 65; </w:t>
            </w:r>
          </w:p>
          <w:p w:rsidR="00685657" w:rsidRPr="00577729" w:rsidRDefault="00685657" w:rsidP="00D0586A">
            <w:pPr>
              <w:pStyle w:val="aff"/>
              <w:rPr>
                <w:sz w:val="20"/>
                <w:szCs w:val="20"/>
              </w:rPr>
            </w:pPr>
            <w:r w:rsidRPr="00577729">
              <w:rPr>
                <w:sz w:val="20"/>
                <w:szCs w:val="20"/>
              </w:rPr>
              <w:t xml:space="preserve">500-600 мест – 55; </w:t>
            </w:r>
          </w:p>
          <w:p w:rsidR="00685657" w:rsidRPr="00577729" w:rsidRDefault="00685657" w:rsidP="00D0586A">
            <w:pPr>
              <w:pStyle w:val="aff"/>
              <w:rPr>
                <w:sz w:val="20"/>
                <w:szCs w:val="20"/>
              </w:rPr>
            </w:pPr>
            <w:r w:rsidRPr="00577729">
              <w:rPr>
                <w:sz w:val="20"/>
                <w:szCs w:val="20"/>
              </w:rPr>
              <w:lastRenderedPageBreak/>
              <w:t>600-800 мест – 45;</w:t>
            </w:r>
          </w:p>
          <w:p w:rsidR="00685657" w:rsidRPr="00577729" w:rsidRDefault="00685657" w:rsidP="00D0586A">
            <w:pPr>
              <w:pStyle w:val="aff"/>
              <w:rPr>
                <w:sz w:val="20"/>
                <w:szCs w:val="20"/>
              </w:rPr>
            </w:pPr>
            <w:r w:rsidRPr="00577729">
              <w:rPr>
                <w:sz w:val="20"/>
                <w:szCs w:val="20"/>
              </w:rPr>
              <w:t xml:space="preserve">800-1100 мест – 36; </w:t>
            </w:r>
          </w:p>
          <w:p w:rsidR="00685657" w:rsidRPr="00577729" w:rsidRDefault="00685657" w:rsidP="00D0586A">
            <w:pPr>
              <w:pStyle w:val="aff"/>
              <w:rPr>
                <w:sz w:val="20"/>
                <w:szCs w:val="20"/>
              </w:rPr>
            </w:pPr>
            <w:r w:rsidRPr="00577729">
              <w:rPr>
                <w:sz w:val="20"/>
                <w:szCs w:val="20"/>
              </w:rPr>
              <w:t>1100-1500 мест – 23</w:t>
            </w:r>
          </w:p>
          <w:p w:rsidR="00685657" w:rsidRPr="00577729" w:rsidRDefault="00685657" w:rsidP="00D0586A">
            <w:pPr>
              <w:pStyle w:val="aff"/>
              <w:rPr>
                <w:sz w:val="20"/>
                <w:szCs w:val="20"/>
              </w:rPr>
            </w:pPr>
            <w:r w:rsidRPr="00577729">
              <w:rPr>
                <w:sz w:val="20"/>
                <w:szCs w:val="20"/>
              </w:rPr>
              <w:t>Возможно уменьшение в условиях реконструкции – на 20 %.</w:t>
            </w:r>
          </w:p>
          <w:p w:rsidR="00695B05" w:rsidRDefault="00685657" w:rsidP="00695B05">
            <w:pPr>
              <w:pStyle w:val="aff"/>
              <w:rPr>
                <w:sz w:val="20"/>
                <w:szCs w:val="20"/>
              </w:rPr>
            </w:pPr>
            <w:r w:rsidRPr="00577729">
              <w:rPr>
                <w:sz w:val="20"/>
                <w:szCs w:val="20"/>
              </w:rPr>
              <w:t>2</w:t>
            </w:r>
            <w:r w:rsidR="00695B05">
              <w:rPr>
                <w:sz w:val="20"/>
                <w:szCs w:val="20"/>
              </w:rPr>
              <w:t xml:space="preserve"> 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685657" w:rsidRPr="00577729" w:rsidRDefault="00685657" w:rsidP="00D0586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685657" w:rsidRPr="00577729" w:rsidRDefault="00685657" w:rsidP="00D0586A">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685657" w:rsidRPr="00577729" w:rsidRDefault="00685657" w:rsidP="00D0586A">
            <w:pPr>
              <w:pStyle w:val="aff"/>
              <w:rPr>
                <w:sz w:val="20"/>
                <w:szCs w:val="20"/>
              </w:rPr>
            </w:pPr>
            <w:r w:rsidRPr="00577729">
              <w:rPr>
                <w:sz w:val="20"/>
                <w:szCs w:val="20"/>
              </w:rPr>
              <w:t xml:space="preserve">Отступ от красной линии до зданий, строений, сооружений при осуществлении 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685657" w:rsidRPr="00577729" w:rsidRDefault="00685657" w:rsidP="00D0586A">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3.6.1</w:t>
            </w:r>
          </w:p>
        </w:tc>
        <w:tc>
          <w:tcPr>
            <w:tcW w:w="1984" w:type="dxa"/>
            <w:shd w:val="clear" w:color="auto" w:fill="auto"/>
          </w:tcPr>
          <w:p w:rsidR="00685657" w:rsidRPr="00577729" w:rsidRDefault="00685657" w:rsidP="00D0586A">
            <w:pPr>
              <w:pStyle w:val="aff"/>
              <w:rPr>
                <w:sz w:val="20"/>
                <w:szCs w:val="20"/>
              </w:rPr>
            </w:pPr>
            <w:r w:rsidRPr="00577729">
              <w:rPr>
                <w:sz w:val="20"/>
                <w:szCs w:val="20"/>
              </w:rPr>
              <w:t>Объекты культурно-досуговой деятельности</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6" w:type="dxa"/>
            <w:vMerge w:val="restart"/>
            <w:shd w:val="clear" w:color="auto" w:fill="auto"/>
          </w:tcPr>
          <w:p w:rsidR="00685657" w:rsidRPr="00577729" w:rsidRDefault="00685657" w:rsidP="00D0586A">
            <w:pPr>
              <w:pStyle w:val="aff"/>
              <w:rPr>
                <w:sz w:val="20"/>
                <w:szCs w:val="20"/>
              </w:rPr>
            </w:pPr>
            <w:r w:rsidRPr="00577729">
              <w:rPr>
                <w:sz w:val="20"/>
                <w:szCs w:val="20"/>
              </w:rPr>
              <w:t xml:space="preserve">1. Размер земельного участка для объектов культурно-досуговой 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685657" w:rsidRPr="00577729" w:rsidRDefault="00685657" w:rsidP="00D0586A">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695B05" w:rsidRDefault="00685657"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685657" w:rsidRPr="00577729" w:rsidRDefault="00685657" w:rsidP="00D0586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685657" w:rsidRPr="00577729" w:rsidRDefault="00685657" w:rsidP="00D0586A">
            <w:pPr>
              <w:pStyle w:val="aff"/>
              <w:rPr>
                <w:sz w:val="20"/>
                <w:szCs w:val="20"/>
              </w:rPr>
            </w:pPr>
            <w:r w:rsidRPr="00577729">
              <w:rPr>
                <w:sz w:val="20"/>
                <w:szCs w:val="20"/>
              </w:rPr>
              <w:lastRenderedPageBreak/>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685657" w:rsidRPr="00577729" w:rsidTr="00D0586A">
        <w:trPr>
          <w:trHeight w:val="2400"/>
        </w:trPr>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4.1</w:t>
            </w:r>
          </w:p>
        </w:tc>
        <w:tc>
          <w:tcPr>
            <w:tcW w:w="1984" w:type="dxa"/>
            <w:shd w:val="clear" w:color="auto" w:fill="auto"/>
          </w:tcPr>
          <w:p w:rsidR="00685657" w:rsidRPr="00577729" w:rsidRDefault="00685657" w:rsidP="00D0586A">
            <w:pPr>
              <w:pStyle w:val="aff"/>
              <w:rPr>
                <w:sz w:val="20"/>
                <w:szCs w:val="20"/>
              </w:rPr>
            </w:pPr>
            <w:r w:rsidRPr="00577729">
              <w:rPr>
                <w:sz w:val="20"/>
                <w:szCs w:val="20"/>
              </w:rPr>
              <w:t>Деловое управление</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685657" w:rsidRPr="00577729" w:rsidRDefault="00685657" w:rsidP="00D0586A">
            <w:pPr>
              <w:pStyle w:val="aff"/>
              <w:rPr>
                <w:sz w:val="20"/>
                <w:szCs w:val="20"/>
              </w:rPr>
            </w:pPr>
          </w:p>
        </w:tc>
      </w:tr>
      <w:tr w:rsidR="00685657" w:rsidRPr="00577729" w:rsidTr="00695B05">
        <w:trPr>
          <w:trHeight w:val="1425"/>
        </w:trPr>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4.5</w:t>
            </w:r>
          </w:p>
        </w:tc>
        <w:tc>
          <w:tcPr>
            <w:tcW w:w="1984" w:type="dxa"/>
            <w:shd w:val="clear" w:color="auto" w:fill="auto"/>
          </w:tcPr>
          <w:p w:rsidR="00685657" w:rsidRPr="00577729" w:rsidRDefault="00685657" w:rsidP="00D0586A">
            <w:pPr>
              <w:pStyle w:val="aff"/>
              <w:rPr>
                <w:sz w:val="20"/>
                <w:szCs w:val="20"/>
              </w:rPr>
            </w:pPr>
            <w:r w:rsidRPr="00577729">
              <w:rPr>
                <w:sz w:val="20"/>
                <w:szCs w:val="20"/>
              </w:rPr>
              <w:t>Банковская и страховая деятельность</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6" w:type="dxa"/>
            <w:vMerge/>
            <w:shd w:val="clear" w:color="auto" w:fill="auto"/>
          </w:tcPr>
          <w:p w:rsidR="00685657" w:rsidRPr="00577729" w:rsidRDefault="00685657" w:rsidP="00D0586A">
            <w:pPr>
              <w:pStyle w:val="aff"/>
              <w:rPr>
                <w:sz w:val="20"/>
                <w:szCs w:val="20"/>
              </w:rPr>
            </w:pP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4.4</w:t>
            </w:r>
          </w:p>
        </w:tc>
        <w:tc>
          <w:tcPr>
            <w:tcW w:w="1984" w:type="dxa"/>
            <w:shd w:val="clear" w:color="auto" w:fill="auto"/>
          </w:tcPr>
          <w:p w:rsidR="00685657" w:rsidRPr="00577729" w:rsidRDefault="00685657" w:rsidP="00D0586A">
            <w:pPr>
              <w:pStyle w:val="aff"/>
              <w:rPr>
                <w:sz w:val="20"/>
                <w:szCs w:val="20"/>
              </w:rPr>
            </w:pPr>
            <w:r w:rsidRPr="00577729">
              <w:rPr>
                <w:sz w:val="20"/>
                <w:szCs w:val="20"/>
              </w:rPr>
              <w:t>Магазины</w:t>
            </w:r>
          </w:p>
        </w:tc>
        <w:tc>
          <w:tcPr>
            <w:tcW w:w="3261" w:type="dxa"/>
            <w:shd w:val="clear" w:color="auto" w:fill="auto"/>
          </w:tcPr>
          <w:p w:rsidR="00685657" w:rsidRPr="00577729" w:rsidRDefault="00685657" w:rsidP="00D0586A">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E439AA" w:rsidRPr="00577729" w:rsidRDefault="00E439AA"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E439AA" w:rsidRPr="00577729" w:rsidRDefault="00E439AA"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E439AA" w:rsidRPr="00577729" w:rsidRDefault="00E439AA"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695B05" w:rsidRDefault="00E439AA"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E439AA" w:rsidRPr="00577729" w:rsidRDefault="00E439AA" w:rsidP="00E439A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685657" w:rsidRPr="00577729" w:rsidRDefault="00E439AA" w:rsidP="00695B05">
            <w:pPr>
              <w:autoSpaceDE w:val="0"/>
              <w:autoSpaceDN w:val="0"/>
              <w:adjustRightInd w:val="0"/>
              <w:snapToGrid w:val="0"/>
              <w:rPr>
                <w:sz w:val="20"/>
                <w:szCs w:val="20"/>
              </w:rPr>
            </w:pPr>
            <w:r w:rsidRPr="00577729">
              <w:rPr>
                <w:sz w:val="20"/>
                <w:szCs w:val="20"/>
              </w:rPr>
              <w:t>4. Предельная высота –</w:t>
            </w:r>
            <w:r w:rsidR="00695B05">
              <w:rPr>
                <w:sz w:val="20"/>
                <w:szCs w:val="20"/>
              </w:rPr>
              <w:t>20</w:t>
            </w:r>
            <w:r w:rsidRPr="00577729">
              <w:rPr>
                <w:sz w:val="20"/>
                <w:szCs w:val="20"/>
              </w:rPr>
              <w:t xml:space="preserve"> метров.</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4.6</w:t>
            </w:r>
          </w:p>
        </w:tc>
        <w:tc>
          <w:tcPr>
            <w:tcW w:w="1984" w:type="dxa"/>
            <w:shd w:val="clear" w:color="auto" w:fill="auto"/>
          </w:tcPr>
          <w:p w:rsidR="00685657" w:rsidRPr="00577729" w:rsidRDefault="00685657" w:rsidP="00D0586A">
            <w:pPr>
              <w:pStyle w:val="aff"/>
              <w:rPr>
                <w:sz w:val="20"/>
                <w:szCs w:val="20"/>
              </w:rPr>
            </w:pPr>
            <w:r w:rsidRPr="00577729">
              <w:rPr>
                <w:sz w:val="20"/>
                <w:szCs w:val="20"/>
              </w:rPr>
              <w:t>Общественное питание</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685657" w:rsidRPr="00577729" w:rsidRDefault="00685657" w:rsidP="00D0586A">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685657" w:rsidRPr="00577729" w:rsidRDefault="00685657" w:rsidP="00D0586A">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685657" w:rsidRPr="00577729" w:rsidRDefault="00685657" w:rsidP="00D0586A">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695B05" w:rsidRDefault="00685657" w:rsidP="00695B05">
            <w:pPr>
              <w:pStyle w:val="aff"/>
              <w:rPr>
                <w:sz w:val="20"/>
                <w:szCs w:val="20"/>
              </w:rPr>
            </w:pPr>
            <w:r w:rsidRPr="00577729">
              <w:rPr>
                <w:sz w:val="20"/>
                <w:szCs w:val="20"/>
              </w:rPr>
              <w:t>2</w:t>
            </w:r>
            <w:r w:rsidR="00695B05">
              <w:rPr>
                <w:sz w:val="20"/>
                <w:szCs w:val="20"/>
              </w:rPr>
              <w:t xml:space="preserve"> 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685657" w:rsidRPr="00577729" w:rsidRDefault="00685657" w:rsidP="00D0586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685657" w:rsidRPr="00577729" w:rsidRDefault="00F65859" w:rsidP="00D0586A">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 xml:space="preserve">8 </w:t>
              </w:r>
              <w:r w:rsidRPr="00577729">
                <w:rPr>
                  <w:sz w:val="20"/>
                  <w:szCs w:val="20"/>
                </w:rPr>
                <w:lastRenderedPageBreak/>
                <w:t>метров</w:t>
              </w:r>
            </w:smartTag>
            <w:r w:rsidRPr="00577729">
              <w:rPr>
                <w:sz w:val="20"/>
                <w:szCs w:val="20"/>
              </w:rPr>
              <w:t>.</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5.1.2</w:t>
            </w:r>
          </w:p>
        </w:tc>
        <w:tc>
          <w:tcPr>
            <w:tcW w:w="1984" w:type="dxa"/>
            <w:shd w:val="clear" w:color="auto" w:fill="auto"/>
          </w:tcPr>
          <w:p w:rsidR="00685657" w:rsidRPr="00577729" w:rsidRDefault="00685657" w:rsidP="00D0586A">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685657" w:rsidRPr="00577729" w:rsidRDefault="00685657" w:rsidP="00D0586A">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685657" w:rsidRPr="00577729" w:rsidRDefault="00685657" w:rsidP="00D0586A">
            <w:pPr>
              <w:rPr>
                <w:sz w:val="20"/>
                <w:szCs w:val="20"/>
              </w:rPr>
            </w:pPr>
          </w:p>
          <w:p w:rsidR="00685657" w:rsidRPr="00577729" w:rsidRDefault="00685657" w:rsidP="00D0586A">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685657" w:rsidRPr="00577729" w:rsidRDefault="00685657" w:rsidP="00D0586A">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685657" w:rsidRPr="00577729" w:rsidRDefault="00685657" w:rsidP="00D0586A">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695B05" w:rsidRDefault="00685657"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685657" w:rsidRPr="00577729" w:rsidRDefault="00685657" w:rsidP="00D0586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95CE7" w:rsidRDefault="00995CE7" w:rsidP="00995CE7">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431536" w:rsidRPr="00577729" w:rsidRDefault="00F65859" w:rsidP="00995CE7">
            <w:pPr>
              <w:pStyle w:val="aff"/>
              <w:rPr>
                <w:sz w:val="20"/>
                <w:szCs w:val="20"/>
              </w:rPr>
            </w:pPr>
            <w:r w:rsidRPr="00577729">
              <w:rPr>
                <w:sz w:val="20"/>
                <w:szCs w:val="20"/>
              </w:rPr>
              <w:t>4. Предельное количество этажей – 2.</w:t>
            </w:r>
          </w:p>
        </w:tc>
      </w:tr>
      <w:tr w:rsidR="00685657" w:rsidRPr="00577729" w:rsidTr="00697715">
        <w:tc>
          <w:tcPr>
            <w:tcW w:w="1384" w:type="dxa"/>
            <w:vMerge/>
            <w:shd w:val="clear" w:color="auto" w:fill="auto"/>
          </w:tcPr>
          <w:p w:rsidR="00685657" w:rsidRPr="00577729" w:rsidRDefault="00685657" w:rsidP="00D0586A">
            <w:pPr>
              <w:pStyle w:val="aff"/>
              <w:rPr>
                <w:sz w:val="20"/>
                <w:szCs w:val="20"/>
              </w:rPr>
            </w:pPr>
          </w:p>
        </w:tc>
        <w:tc>
          <w:tcPr>
            <w:tcW w:w="709" w:type="dxa"/>
            <w:shd w:val="clear" w:color="auto" w:fill="auto"/>
          </w:tcPr>
          <w:p w:rsidR="00685657" w:rsidRPr="00577729" w:rsidRDefault="00685657" w:rsidP="00D0586A">
            <w:pPr>
              <w:pStyle w:val="aff"/>
              <w:rPr>
                <w:sz w:val="20"/>
                <w:szCs w:val="20"/>
              </w:rPr>
            </w:pPr>
            <w:r w:rsidRPr="00577729">
              <w:rPr>
                <w:sz w:val="20"/>
                <w:szCs w:val="20"/>
              </w:rPr>
              <w:t>5.1.3</w:t>
            </w:r>
          </w:p>
        </w:tc>
        <w:tc>
          <w:tcPr>
            <w:tcW w:w="1984" w:type="dxa"/>
            <w:shd w:val="clear" w:color="auto" w:fill="auto"/>
          </w:tcPr>
          <w:p w:rsidR="00685657" w:rsidRPr="00577729" w:rsidRDefault="00685657" w:rsidP="00D0586A">
            <w:pPr>
              <w:pStyle w:val="aff"/>
              <w:rPr>
                <w:sz w:val="20"/>
                <w:szCs w:val="20"/>
              </w:rPr>
            </w:pPr>
            <w:r w:rsidRPr="00577729">
              <w:rPr>
                <w:sz w:val="20"/>
                <w:szCs w:val="20"/>
              </w:rPr>
              <w:t>Площадки для занятий спортом</w:t>
            </w:r>
          </w:p>
        </w:tc>
        <w:tc>
          <w:tcPr>
            <w:tcW w:w="3261" w:type="dxa"/>
            <w:shd w:val="clear" w:color="auto" w:fill="auto"/>
          </w:tcPr>
          <w:p w:rsidR="00685657" w:rsidRPr="00577729" w:rsidRDefault="00685657" w:rsidP="00D0586A">
            <w:pPr>
              <w:pStyle w:val="aff2"/>
              <w:rPr>
                <w:sz w:val="20"/>
                <w:szCs w:val="20"/>
              </w:rPr>
            </w:pPr>
            <w:r w:rsidRPr="0057772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6" w:type="dxa"/>
            <w:shd w:val="clear" w:color="auto" w:fill="auto"/>
          </w:tcPr>
          <w:p w:rsidR="00685657" w:rsidRPr="00577729" w:rsidRDefault="00685657" w:rsidP="00D0586A">
            <w:pPr>
              <w:pStyle w:val="aff"/>
              <w:rPr>
                <w:sz w:val="20"/>
                <w:szCs w:val="20"/>
              </w:rPr>
            </w:pPr>
            <w:r w:rsidRPr="00577729">
              <w:rPr>
                <w:sz w:val="20"/>
                <w:szCs w:val="20"/>
              </w:rPr>
              <w:t>Предельные параметры не подлежат установлению</w:t>
            </w:r>
          </w:p>
        </w:tc>
      </w:tr>
      <w:tr w:rsidR="001005D1" w:rsidRPr="00577729" w:rsidTr="00695B05">
        <w:tc>
          <w:tcPr>
            <w:tcW w:w="1384" w:type="dxa"/>
            <w:tcBorders>
              <w:bottom w:val="nil"/>
            </w:tcBorders>
            <w:shd w:val="clear" w:color="auto" w:fill="auto"/>
          </w:tcPr>
          <w:p w:rsidR="001005D1" w:rsidRPr="00577729" w:rsidRDefault="001005D1" w:rsidP="00D0586A">
            <w:pPr>
              <w:pStyle w:val="aff"/>
              <w:rPr>
                <w:sz w:val="20"/>
                <w:szCs w:val="20"/>
              </w:rPr>
            </w:pPr>
          </w:p>
        </w:tc>
        <w:tc>
          <w:tcPr>
            <w:tcW w:w="709" w:type="dxa"/>
            <w:shd w:val="clear" w:color="auto" w:fill="auto"/>
          </w:tcPr>
          <w:p w:rsidR="001005D1" w:rsidRPr="00577729" w:rsidRDefault="001005D1" w:rsidP="00D0586A">
            <w:pPr>
              <w:pStyle w:val="aff"/>
              <w:rPr>
                <w:sz w:val="20"/>
                <w:szCs w:val="20"/>
              </w:rPr>
            </w:pPr>
            <w:r>
              <w:rPr>
                <w:sz w:val="20"/>
                <w:szCs w:val="20"/>
              </w:rPr>
              <w:t>2.1.1</w:t>
            </w:r>
          </w:p>
        </w:tc>
        <w:tc>
          <w:tcPr>
            <w:tcW w:w="1984" w:type="dxa"/>
            <w:shd w:val="clear" w:color="auto" w:fill="auto"/>
          </w:tcPr>
          <w:p w:rsidR="001005D1" w:rsidRPr="00577729" w:rsidRDefault="001005D1" w:rsidP="001005D1">
            <w:pPr>
              <w:pStyle w:val="aff"/>
              <w:rPr>
                <w:sz w:val="20"/>
                <w:szCs w:val="20"/>
              </w:rPr>
            </w:pPr>
            <w:r w:rsidRPr="001005D1">
              <w:rPr>
                <w:sz w:val="20"/>
                <w:szCs w:val="20"/>
              </w:rPr>
              <w:t>Малоэтажная многоквартирная жилая застройка</w:t>
            </w:r>
          </w:p>
        </w:tc>
        <w:tc>
          <w:tcPr>
            <w:tcW w:w="3261" w:type="dxa"/>
            <w:shd w:val="clear" w:color="auto" w:fill="auto"/>
          </w:tcPr>
          <w:p w:rsidR="001005D1" w:rsidRPr="001005D1" w:rsidRDefault="001005D1" w:rsidP="001005D1">
            <w:pPr>
              <w:pStyle w:val="aff2"/>
              <w:rPr>
                <w:rFonts w:ascii="Times New Roman" w:hAnsi="Times New Roman" w:cs="Times New Roman"/>
                <w:sz w:val="20"/>
                <w:szCs w:val="20"/>
              </w:rPr>
            </w:pPr>
            <w:r w:rsidRPr="001005D1">
              <w:rPr>
                <w:rFonts w:ascii="Times New Roman" w:hAnsi="Times New Roman" w:cs="Times New Roman"/>
                <w:sz w:val="20"/>
                <w:szCs w:val="20"/>
              </w:rPr>
              <w:t xml:space="preserve"> </w:t>
            </w:r>
            <w:r>
              <w:rPr>
                <w:rFonts w:ascii="Times New Roman" w:hAnsi="Times New Roman" w:cs="Times New Roman"/>
                <w:sz w:val="20"/>
                <w:szCs w:val="20"/>
              </w:rPr>
              <w:t>Р</w:t>
            </w:r>
            <w:r w:rsidRPr="001005D1">
              <w:rPr>
                <w:rFonts w:ascii="Times New Roman" w:hAnsi="Times New Roman" w:cs="Times New Roman"/>
                <w:sz w:val="20"/>
                <w:szCs w:val="20"/>
              </w:rPr>
              <w:t>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w:t>
            </w:r>
            <w:r>
              <w:rPr>
                <w:rFonts w:ascii="Times New Roman" w:hAnsi="Times New Roman" w:cs="Times New Roman"/>
                <w:sz w:val="20"/>
                <w:szCs w:val="20"/>
              </w:rPr>
              <w:t>ма.</w:t>
            </w:r>
          </w:p>
          <w:p w:rsidR="001005D1" w:rsidRPr="00577729" w:rsidRDefault="001005D1" w:rsidP="00D0586A">
            <w:pPr>
              <w:pStyle w:val="aff2"/>
              <w:rPr>
                <w:sz w:val="20"/>
                <w:szCs w:val="20"/>
              </w:rPr>
            </w:pPr>
          </w:p>
        </w:tc>
        <w:tc>
          <w:tcPr>
            <w:tcW w:w="2976" w:type="dxa"/>
            <w:shd w:val="clear" w:color="auto" w:fill="auto"/>
          </w:tcPr>
          <w:p w:rsidR="001005D1" w:rsidRPr="001005D1" w:rsidRDefault="001005D1" w:rsidP="001005D1">
            <w:pPr>
              <w:pStyle w:val="aff"/>
              <w:jc w:val="both"/>
              <w:rPr>
                <w:sz w:val="20"/>
                <w:szCs w:val="20"/>
              </w:rPr>
            </w:pPr>
            <w:r w:rsidRPr="001005D1">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1005D1">
              <w:rPr>
                <w:sz w:val="20"/>
                <w:szCs w:val="20"/>
              </w:rPr>
              <w:t>, где S – общая площадь жилых помещений многоквартирного жилого дома, м</w:t>
            </w:r>
            <w:r w:rsidRPr="001005D1">
              <w:rPr>
                <w:sz w:val="20"/>
                <w:szCs w:val="20"/>
                <w:vertAlign w:val="superscript"/>
              </w:rPr>
              <w:t xml:space="preserve">2; </w:t>
            </w:r>
            <w:r w:rsidRPr="001005D1">
              <w:rPr>
                <w:sz w:val="20"/>
                <w:szCs w:val="20"/>
              </w:rPr>
              <w:t>У</w:t>
            </w:r>
            <w:r w:rsidRPr="001005D1">
              <w:rPr>
                <w:sz w:val="20"/>
                <w:szCs w:val="20"/>
                <w:vertAlign w:val="subscript"/>
              </w:rPr>
              <w:t>зд</w:t>
            </w:r>
            <w:r w:rsidRPr="001005D1">
              <w:rPr>
                <w:sz w:val="20"/>
                <w:szCs w:val="20"/>
              </w:rPr>
              <w:t xml:space="preserve"> – удельный показатель земельной доли для зданий различной этажности не менее 0,92.</w:t>
            </w:r>
          </w:p>
          <w:p w:rsidR="001005D1" w:rsidRPr="001005D1" w:rsidRDefault="001005D1" w:rsidP="001005D1">
            <w:pPr>
              <w:pStyle w:val="aff"/>
              <w:jc w:val="both"/>
              <w:rPr>
                <w:sz w:val="20"/>
                <w:szCs w:val="20"/>
              </w:rPr>
            </w:pPr>
            <w:r w:rsidRPr="001005D1">
              <w:rPr>
                <w:sz w:val="20"/>
                <w:szCs w:val="20"/>
              </w:rPr>
              <w:t>2. Максимальный коэффициент застройки – 0,4; максимальный коэффициент плотности застройки – 0,8.</w:t>
            </w:r>
          </w:p>
          <w:p w:rsidR="001005D1" w:rsidRPr="001005D1" w:rsidRDefault="001005D1" w:rsidP="001005D1">
            <w:pPr>
              <w:pStyle w:val="aff"/>
              <w:jc w:val="both"/>
              <w:rPr>
                <w:bCs/>
                <w:sz w:val="20"/>
                <w:szCs w:val="20"/>
              </w:rPr>
            </w:pPr>
            <w:r w:rsidRPr="001005D1">
              <w:rPr>
                <w:sz w:val="20"/>
                <w:szCs w:val="20"/>
              </w:rPr>
              <w:t xml:space="preserve">3. </w:t>
            </w:r>
            <w:r w:rsidRPr="001005D1">
              <w:rPr>
                <w:bCs/>
                <w:sz w:val="20"/>
                <w:szCs w:val="20"/>
              </w:rPr>
              <w:t>Отступ от красной линии: - в существующей застройке – в соответствии со сложившейся линией застройки, -в новой застройке – от 5 м.</w:t>
            </w:r>
          </w:p>
          <w:p w:rsidR="001005D1" w:rsidRPr="001005D1" w:rsidRDefault="001005D1" w:rsidP="001005D1">
            <w:pPr>
              <w:jc w:val="both"/>
              <w:rPr>
                <w:sz w:val="20"/>
                <w:szCs w:val="20"/>
              </w:rPr>
            </w:pPr>
            <w:r w:rsidRPr="001005D1">
              <w:rPr>
                <w:sz w:val="20"/>
                <w:szCs w:val="20"/>
              </w:rPr>
              <w:t xml:space="preserve">    Жилые здания с квартирами в первых этажах следует располагать, как правило, с отступом от красных линий.   </w:t>
            </w:r>
          </w:p>
          <w:p w:rsidR="001005D1" w:rsidRPr="001005D1" w:rsidRDefault="001005D1" w:rsidP="001005D1">
            <w:pPr>
              <w:jc w:val="both"/>
              <w:rPr>
                <w:sz w:val="20"/>
                <w:szCs w:val="20"/>
              </w:rPr>
            </w:pPr>
            <w:r w:rsidRPr="001005D1">
              <w:rPr>
                <w:sz w:val="20"/>
                <w:szCs w:val="20"/>
              </w:rPr>
              <w:t xml:space="preserve">    По красной линии допускается размещать жилые здания с встроенными в первые этажи или пристроенными помещениями общественного назначения.</w:t>
            </w:r>
          </w:p>
          <w:p w:rsidR="001005D1" w:rsidRPr="001005D1" w:rsidRDefault="001005D1" w:rsidP="001005D1">
            <w:pPr>
              <w:pStyle w:val="32"/>
              <w:snapToGrid w:val="0"/>
            </w:pPr>
            <w:r w:rsidRPr="001005D1">
              <w:t xml:space="preserve">     Минимальное расстояние от границ земельного участка до строений, а также между строениями:</w:t>
            </w:r>
          </w:p>
          <w:p w:rsidR="001005D1" w:rsidRPr="001005D1" w:rsidRDefault="001005D1" w:rsidP="001005D1">
            <w:pPr>
              <w:pStyle w:val="32"/>
              <w:snapToGrid w:val="0"/>
            </w:pPr>
            <w:r w:rsidRPr="001005D1">
              <w:t>- между фронтальной границей участка и основным строением – в соответствии со сложившейся линией застройки,</w:t>
            </w:r>
          </w:p>
          <w:p w:rsidR="001005D1" w:rsidRPr="001005D1" w:rsidRDefault="001005D1" w:rsidP="001005D1">
            <w:pPr>
              <w:pStyle w:val="32"/>
              <w:snapToGrid w:val="0"/>
            </w:pPr>
            <w:r w:rsidRPr="001005D1">
              <w:t xml:space="preserve">-от границ участка до основного строения – 1 м, </w:t>
            </w:r>
          </w:p>
          <w:p w:rsidR="001005D1" w:rsidRPr="001005D1" w:rsidRDefault="001005D1" w:rsidP="001005D1">
            <w:pPr>
              <w:pStyle w:val="32"/>
              <w:snapToGrid w:val="0"/>
            </w:pPr>
            <w:r w:rsidRPr="001005D1">
              <w:t>- от основных строений до отдельно стоящих хозяйственных и прочих строений в соответствии с требованиями СНиП и СанПиН.</w:t>
            </w:r>
          </w:p>
          <w:p w:rsidR="001005D1" w:rsidRPr="001005D1" w:rsidRDefault="001005D1" w:rsidP="001005D1">
            <w:pPr>
              <w:jc w:val="both"/>
              <w:rPr>
                <w:sz w:val="20"/>
                <w:szCs w:val="20"/>
              </w:rPr>
            </w:pPr>
            <w:r w:rsidRPr="001005D1">
              <w:rPr>
                <w:bCs/>
                <w:i/>
                <w:iCs/>
                <w:spacing w:val="40"/>
                <w:sz w:val="20"/>
                <w:szCs w:val="20"/>
              </w:rPr>
              <w:t>Примечание:</w:t>
            </w:r>
            <w:r w:rsidRPr="001005D1">
              <w:rPr>
                <w:sz w:val="20"/>
                <w:szCs w:val="20"/>
              </w:rPr>
              <w:t xml:space="preserve"> В условиях реконструкции </w:t>
            </w:r>
            <w:r w:rsidRPr="001005D1">
              <w:rPr>
                <w:bCs/>
                <w:sz w:val="20"/>
                <w:szCs w:val="20"/>
              </w:rPr>
              <w:t xml:space="preserve">и в других сложных градостроительных условиях </w:t>
            </w:r>
            <w:r w:rsidRPr="001005D1">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2A54CD" w:rsidRPr="00577729" w:rsidRDefault="001005D1" w:rsidP="00995CE7">
            <w:pPr>
              <w:tabs>
                <w:tab w:val="left" w:pos="720"/>
              </w:tabs>
              <w:jc w:val="both"/>
              <w:rPr>
                <w:sz w:val="20"/>
                <w:szCs w:val="20"/>
              </w:rPr>
            </w:pPr>
            <w:r w:rsidRPr="001005D1">
              <w:rPr>
                <w:sz w:val="20"/>
                <w:szCs w:val="20"/>
              </w:rPr>
              <w:t>4. Предельное количество надземных этажей – 4, включая мансардный этаж.</w:t>
            </w:r>
          </w:p>
        </w:tc>
      </w:tr>
      <w:tr w:rsidR="00431536" w:rsidRPr="00577729" w:rsidTr="00695B05">
        <w:tc>
          <w:tcPr>
            <w:tcW w:w="1384" w:type="dxa"/>
            <w:vMerge w:val="restart"/>
            <w:tcBorders>
              <w:top w:val="nil"/>
            </w:tcBorders>
            <w:shd w:val="clear" w:color="auto" w:fill="auto"/>
          </w:tcPr>
          <w:p w:rsidR="00431536" w:rsidRPr="00577729" w:rsidRDefault="00431536" w:rsidP="00D0586A">
            <w:pPr>
              <w:pStyle w:val="aff"/>
              <w:rPr>
                <w:sz w:val="20"/>
                <w:szCs w:val="20"/>
              </w:rPr>
            </w:pPr>
          </w:p>
        </w:tc>
        <w:tc>
          <w:tcPr>
            <w:tcW w:w="709" w:type="dxa"/>
            <w:shd w:val="clear" w:color="auto" w:fill="auto"/>
          </w:tcPr>
          <w:p w:rsidR="00431536" w:rsidRPr="00577729" w:rsidRDefault="00431536" w:rsidP="00695B05">
            <w:pPr>
              <w:pStyle w:val="aff"/>
              <w:rPr>
                <w:sz w:val="20"/>
                <w:szCs w:val="20"/>
              </w:rPr>
            </w:pPr>
            <w:r w:rsidRPr="00577729">
              <w:rPr>
                <w:sz w:val="20"/>
                <w:szCs w:val="20"/>
              </w:rPr>
              <w:t>12.0</w:t>
            </w:r>
          </w:p>
        </w:tc>
        <w:tc>
          <w:tcPr>
            <w:tcW w:w="1984" w:type="dxa"/>
            <w:shd w:val="clear" w:color="auto" w:fill="auto"/>
          </w:tcPr>
          <w:p w:rsidR="00431536" w:rsidRPr="00577729" w:rsidRDefault="00431536" w:rsidP="00695B05">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431536" w:rsidRPr="00577729" w:rsidRDefault="00431536" w:rsidP="00695B05">
            <w:pPr>
              <w:pStyle w:val="aff2"/>
              <w:rPr>
                <w:sz w:val="20"/>
                <w:szCs w:val="20"/>
              </w:rPr>
            </w:pPr>
            <w:r w:rsidRPr="00577729">
              <w:rPr>
                <w:sz w:val="20"/>
                <w:szCs w:val="20"/>
              </w:rPr>
              <w:t>Земельные участки общего пользования.</w:t>
            </w:r>
          </w:p>
          <w:p w:rsidR="00431536" w:rsidRPr="00577729" w:rsidRDefault="00431536" w:rsidP="00695B05">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w:t>
            </w:r>
            <w:r w:rsidRPr="00577729">
              <w:rPr>
                <w:sz w:val="20"/>
                <w:szCs w:val="20"/>
              </w:rPr>
              <w:lastRenderedPageBreak/>
              <w:t xml:space="preserve">разрешенного использования с </w:t>
            </w:r>
            <w:hyperlink w:anchor="sub_11201" w:history="1">
              <w:r w:rsidRPr="00577729">
                <w:rPr>
                  <w:rStyle w:val="aff3"/>
                  <w:color w:val="auto"/>
                  <w:sz w:val="20"/>
                  <w:szCs w:val="20"/>
                </w:rPr>
                <w:t>кодами 12.0.1 - 12.0.2</w:t>
              </w:r>
            </w:hyperlink>
          </w:p>
        </w:tc>
        <w:tc>
          <w:tcPr>
            <w:tcW w:w="2976" w:type="dxa"/>
            <w:shd w:val="clear" w:color="auto" w:fill="auto"/>
          </w:tcPr>
          <w:p w:rsidR="00431536" w:rsidRPr="00577729" w:rsidRDefault="00431536" w:rsidP="00695B05">
            <w:pPr>
              <w:pStyle w:val="aff"/>
              <w:rPr>
                <w:sz w:val="20"/>
                <w:szCs w:val="20"/>
              </w:rPr>
            </w:pPr>
            <w:r w:rsidRPr="00577729">
              <w:rPr>
                <w:sz w:val="20"/>
                <w:szCs w:val="20"/>
              </w:rPr>
              <w:lastRenderedPageBreak/>
              <w:t xml:space="preserve">Предельные параметры не подлежат установлению </w:t>
            </w:r>
          </w:p>
        </w:tc>
      </w:tr>
      <w:tr w:rsidR="00431536" w:rsidRPr="00577729" w:rsidTr="00431536">
        <w:tc>
          <w:tcPr>
            <w:tcW w:w="1384" w:type="dxa"/>
            <w:vMerge/>
            <w:shd w:val="clear" w:color="auto" w:fill="auto"/>
          </w:tcPr>
          <w:p w:rsidR="00431536" w:rsidRPr="00577729" w:rsidRDefault="00431536" w:rsidP="00D0586A">
            <w:pPr>
              <w:pStyle w:val="aff"/>
              <w:rPr>
                <w:sz w:val="20"/>
                <w:szCs w:val="20"/>
              </w:rPr>
            </w:pPr>
          </w:p>
        </w:tc>
        <w:tc>
          <w:tcPr>
            <w:tcW w:w="709" w:type="dxa"/>
            <w:shd w:val="clear" w:color="auto" w:fill="auto"/>
          </w:tcPr>
          <w:p w:rsidR="00431536" w:rsidRPr="00577729" w:rsidRDefault="00431536" w:rsidP="00695B05">
            <w:pPr>
              <w:pStyle w:val="aff"/>
              <w:rPr>
                <w:sz w:val="20"/>
                <w:szCs w:val="20"/>
              </w:rPr>
            </w:pPr>
            <w:r>
              <w:rPr>
                <w:sz w:val="20"/>
                <w:szCs w:val="20"/>
              </w:rPr>
              <w:t>2.3</w:t>
            </w:r>
          </w:p>
        </w:tc>
        <w:tc>
          <w:tcPr>
            <w:tcW w:w="1984" w:type="dxa"/>
            <w:shd w:val="clear" w:color="auto" w:fill="auto"/>
          </w:tcPr>
          <w:p w:rsidR="00431536" w:rsidRPr="00431536" w:rsidRDefault="00431536" w:rsidP="00695B05">
            <w:pPr>
              <w:pStyle w:val="aff"/>
              <w:rPr>
                <w:sz w:val="20"/>
                <w:szCs w:val="20"/>
              </w:rPr>
            </w:pPr>
            <w:r>
              <w:rPr>
                <w:sz w:val="20"/>
                <w:szCs w:val="20"/>
              </w:rPr>
              <w:t>Б</w:t>
            </w:r>
            <w:r w:rsidRPr="00431536">
              <w:rPr>
                <w:sz w:val="20"/>
                <w:szCs w:val="20"/>
              </w:rPr>
              <w:t>локированная жилая застройка</w:t>
            </w:r>
          </w:p>
        </w:tc>
        <w:tc>
          <w:tcPr>
            <w:tcW w:w="3261" w:type="dxa"/>
            <w:shd w:val="clear" w:color="auto" w:fill="auto"/>
          </w:tcPr>
          <w:p w:rsidR="00431536" w:rsidRPr="00431536" w:rsidRDefault="00431536" w:rsidP="00695B05">
            <w:pPr>
              <w:pStyle w:val="aff2"/>
              <w:rPr>
                <w:sz w:val="20"/>
                <w:szCs w:val="20"/>
              </w:rPr>
            </w:pPr>
            <w:r w:rsidRPr="00431536">
              <w:rPr>
                <w:rFonts w:ascii="Times New Roman" w:hAnsi="Times New Roman" w:cs="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sidR="00E97A5C" w:rsidRPr="00577729">
              <w:rPr>
                <w:sz w:val="20"/>
                <w:szCs w:val="20"/>
              </w:rPr>
              <w:t xml:space="preserve">гаражей </w:t>
            </w:r>
            <w:r w:rsidR="00E97A5C">
              <w:rPr>
                <w:sz w:val="20"/>
                <w:szCs w:val="20"/>
              </w:rPr>
              <w:t>для собственных нужд</w:t>
            </w:r>
            <w:r w:rsidRPr="00431536">
              <w:rPr>
                <w:rFonts w:ascii="Times New Roman" w:hAnsi="Times New Roman" w:cs="Times New Roman"/>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431536" w:rsidRPr="00431536" w:rsidRDefault="00431536" w:rsidP="00431536">
            <w:pPr>
              <w:pStyle w:val="aff"/>
              <w:jc w:val="both"/>
              <w:rPr>
                <w:sz w:val="20"/>
                <w:szCs w:val="20"/>
              </w:rPr>
            </w:pPr>
            <w:r w:rsidRPr="00431536">
              <w:rPr>
                <w:sz w:val="20"/>
                <w:szCs w:val="20"/>
              </w:rPr>
              <w:t>1. Минимальная площадь участков – 400 м</w:t>
            </w:r>
            <w:r w:rsidRPr="00431536">
              <w:rPr>
                <w:sz w:val="20"/>
                <w:szCs w:val="20"/>
                <w:vertAlign w:val="superscript"/>
              </w:rPr>
              <w:t>2</w:t>
            </w:r>
            <w:r w:rsidRPr="00431536">
              <w:rPr>
                <w:sz w:val="20"/>
                <w:szCs w:val="20"/>
              </w:rPr>
              <w:t>; максимальная площадь участков – 1500 м</w:t>
            </w:r>
            <w:r w:rsidRPr="00431536">
              <w:rPr>
                <w:sz w:val="20"/>
                <w:szCs w:val="20"/>
                <w:vertAlign w:val="superscript"/>
              </w:rPr>
              <w:t>2</w:t>
            </w:r>
            <w:r w:rsidRPr="00431536">
              <w:rPr>
                <w:sz w:val="20"/>
                <w:szCs w:val="20"/>
              </w:rPr>
              <w:t>.</w:t>
            </w:r>
          </w:p>
          <w:p w:rsidR="00431536" w:rsidRPr="00431536" w:rsidRDefault="00431536" w:rsidP="00431536">
            <w:pPr>
              <w:pStyle w:val="aff"/>
              <w:jc w:val="both"/>
              <w:rPr>
                <w:sz w:val="20"/>
                <w:szCs w:val="20"/>
              </w:rPr>
            </w:pPr>
            <w:r w:rsidRPr="00431536">
              <w:rPr>
                <w:sz w:val="20"/>
                <w:szCs w:val="20"/>
              </w:rPr>
              <w:t>2. Максимальный коэффициент застройки – 0,3; максимальный коэффициент плотности застройки – 0,6.</w:t>
            </w:r>
          </w:p>
          <w:p w:rsidR="00431536" w:rsidRPr="00431536" w:rsidRDefault="00431536" w:rsidP="00431536">
            <w:pPr>
              <w:pStyle w:val="22"/>
              <w:spacing w:before="0" w:after="0"/>
              <w:jc w:val="both"/>
              <w:rPr>
                <w:bCs/>
              </w:rPr>
            </w:pPr>
            <w:r w:rsidRPr="00431536">
              <w:t>3. Отступ от красной линии:</w:t>
            </w:r>
          </w:p>
          <w:p w:rsidR="00431536" w:rsidRPr="00431536" w:rsidRDefault="00431536" w:rsidP="00431536">
            <w:pPr>
              <w:pStyle w:val="22"/>
              <w:spacing w:before="0" w:after="0"/>
              <w:jc w:val="both"/>
              <w:rPr>
                <w:bCs/>
              </w:rPr>
            </w:pPr>
            <w:r w:rsidRPr="00431536">
              <w:t>- в существующей застройке – в соответствии со сложившейся линией застройки,</w:t>
            </w:r>
          </w:p>
          <w:p w:rsidR="00431536" w:rsidRPr="00431536" w:rsidRDefault="00431536" w:rsidP="00431536">
            <w:pPr>
              <w:pStyle w:val="22"/>
              <w:spacing w:before="0" w:after="0"/>
              <w:jc w:val="both"/>
              <w:rPr>
                <w:bCs/>
              </w:rPr>
            </w:pPr>
            <w:r w:rsidRPr="00431536">
              <w:t>- в новой застройке – от 5 м.</w:t>
            </w:r>
          </w:p>
          <w:p w:rsidR="00431536" w:rsidRPr="00431536" w:rsidRDefault="00431536" w:rsidP="00431536">
            <w:pPr>
              <w:pStyle w:val="32"/>
              <w:snapToGrid w:val="0"/>
            </w:pPr>
            <w:r w:rsidRPr="00431536">
              <w:t>Минимальное расстояние от границ земельного участка до строений, а также между строениями:</w:t>
            </w:r>
          </w:p>
          <w:p w:rsidR="00431536" w:rsidRPr="00431536" w:rsidRDefault="00431536" w:rsidP="00431536">
            <w:pPr>
              <w:pStyle w:val="32"/>
              <w:snapToGrid w:val="0"/>
            </w:pPr>
            <w:r w:rsidRPr="00431536">
              <w:t>- между фронтальной границей участка и основным строением – в соответствии со сложившейся линией застройки,</w:t>
            </w:r>
          </w:p>
          <w:p w:rsidR="00431536" w:rsidRPr="00431536" w:rsidRDefault="00431536" w:rsidP="00431536">
            <w:pPr>
              <w:pStyle w:val="32"/>
              <w:snapToGrid w:val="0"/>
            </w:pPr>
            <w:r w:rsidRPr="00431536">
              <w:t xml:space="preserve">- от границ участка до основного строения – 3 м, </w:t>
            </w:r>
          </w:p>
          <w:p w:rsidR="00431536" w:rsidRPr="00431536" w:rsidRDefault="00431536" w:rsidP="00431536">
            <w:pPr>
              <w:pStyle w:val="32"/>
              <w:snapToGrid w:val="0"/>
            </w:pPr>
            <w:r w:rsidRPr="00431536">
              <w:t>- от основных строений до отдельно стоящих хозяйственных и прочих строений в соответствии с требованиями СНиП и СанПиН.</w:t>
            </w:r>
          </w:p>
          <w:p w:rsidR="00431536" w:rsidRPr="00431536" w:rsidRDefault="00431536" w:rsidP="00431536">
            <w:pPr>
              <w:jc w:val="both"/>
              <w:rPr>
                <w:sz w:val="20"/>
                <w:szCs w:val="20"/>
              </w:rPr>
            </w:pPr>
            <w:r w:rsidRPr="00431536">
              <w:rPr>
                <w:bCs/>
                <w:i/>
                <w:iCs/>
                <w:spacing w:val="40"/>
                <w:sz w:val="20"/>
                <w:szCs w:val="20"/>
              </w:rPr>
              <w:t>Примечание:</w:t>
            </w:r>
            <w:r w:rsidRPr="00431536">
              <w:rPr>
                <w:sz w:val="20"/>
                <w:szCs w:val="20"/>
              </w:rPr>
              <w:t xml:space="preserve"> В условиях реконструкции </w:t>
            </w:r>
            <w:r w:rsidRPr="00431536">
              <w:rPr>
                <w:bCs/>
                <w:sz w:val="20"/>
                <w:szCs w:val="20"/>
              </w:rPr>
              <w:t xml:space="preserve">и в других сложных градостроительных условиях </w:t>
            </w:r>
            <w:r w:rsidRPr="00431536">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431536" w:rsidRPr="00577729" w:rsidRDefault="00431536" w:rsidP="00995CE7">
            <w:pPr>
              <w:pStyle w:val="aff"/>
              <w:rPr>
                <w:sz w:val="20"/>
                <w:szCs w:val="20"/>
              </w:rPr>
            </w:pPr>
            <w:r w:rsidRPr="00431536">
              <w:rPr>
                <w:sz w:val="20"/>
                <w:szCs w:val="20"/>
              </w:rPr>
              <w:t>4. Предельное количество надземных этажей – 3. Высота этажа не более 3,3 м</w:t>
            </w:r>
          </w:p>
        </w:tc>
      </w:tr>
      <w:tr w:rsidR="00EE44F4" w:rsidRPr="00577729" w:rsidTr="00431536">
        <w:tc>
          <w:tcPr>
            <w:tcW w:w="1384" w:type="dxa"/>
            <w:shd w:val="clear" w:color="auto" w:fill="auto"/>
          </w:tcPr>
          <w:p w:rsidR="00EE44F4" w:rsidRPr="00577729" w:rsidRDefault="00EE44F4" w:rsidP="00D0586A">
            <w:pPr>
              <w:pStyle w:val="aff"/>
              <w:rPr>
                <w:sz w:val="20"/>
                <w:szCs w:val="20"/>
              </w:rPr>
            </w:pPr>
          </w:p>
        </w:tc>
        <w:tc>
          <w:tcPr>
            <w:tcW w:w="709" w:type="dxa"/>
            <w:shd w:val="clear" w:color="auto" w:fill="auto"/>
          </w:tcPr>
          <w:p w:rsidR="00EE44F4" w:rsidRDefault="00EE44F4" w:rsidP="00695B05">
            <w:pPr>
              <w:pStyle w:val="aff"/>
              <w:rPr>
                <w:sz w:val="20"/>
                <w:szCs w:val="20"/>
              </w:rPr>
            </w:pPr>
            <w:r>
              <w:rPr>
                <w:sz w:val="20"/>
                <w:szCs w:val="20"/>
              </w:rPr>
              <w:t>2.6</w:t>
            </w:r>
          </w:p>
        </w:tc>
        <w:tc>
          <w:tcPr>
            <w:tcW w:w="1984" w:type="dxa"/>
            <w:shd w:val="clear" w:color="auto" w:fill="auto"/>
          </w:tcPr>
          <w:p w:rsidR="00EE44F4" w:rsidRPr="00EE44F4" w:rsidRDefault="00EE44F4" w:rsidP="00EE44F4">
            <w:pPr>
              <w:pStyle w:val="aff2"/>
              <w:jc w:val="left"/>
              <w:rPr>
                <w:rFonts w:ascii="Times New Roman" w:hAnsi="Times New Roman" w:cs="Times New Roman"/>
                <w:sz w:val="20"/>
                <w:szCs w:val="20"/>
              </w:rPr>
            </w:pPr>
            <w:r w:rsidRPr="00EE44F4">
              <w:rPr>
                <w:rFonts w:ascii="Times New Roman" w:hAnsi="Times New Roman" w:cs="Times New Roman"/>
                <w:sz w:val="20"/>
                <w:szCs w:val="20"/>
              </w:rPr>
              <w:t xml:space="preserve">Многоэтажная жилая </w:t>
            </w:r>
            <w:r>
              <w:rPr>
                <w:rFonts w:ascii="Times New Roman" w:hAnsi="Times New Roman" w:cs="Times New Roman"/>
                <w:sz w:val="20"/>
                <w:szCs w:val="20"/>
              </w:rPr>
              <w:t>застройка (высотная застройка)</w:t>
            </w:r>
          </w:p>
          <w:p w:rsidR="00EE44F4" w:rsidRDefault="00EE44F4" w:rsidP="00695B05">
            <w:pPr>
              <w:pStyle w:val="aff"/>
              <w:rPr>
                <w:sz w:val="20"/>
                <w:szCs w:val="20"/>
              </w:rPr>
            </w:pPr>
          </w:p>
        </w:tc>
        <w:tc>
          <w:tcPr>
            <w:tcW w:w="3261" w:type="dxa"/>
            <w:shd w:val="clear" w:color="auto" w:fill="auto"/>
          </w:tcPr>
          <w:p w:rsidR="00EE44F4" w:rsidRPr="00EE44F4" w:rsidRDefault="00EE44F4" w:rsidP="00695B05">
            <w:pPr>
              <w:pStyle w:val="aff2"/>
              <w:rPr>
                <w:rFonts w:ascii="Times New Roman" w:hAnsi="Times New Roman" w:cs="Times New Roman"/>
                <w:sz w:val="20"/>
                <w:szCs w:val="20"/>
              </w:rPr>
            </w:pPr>
            <w:r w:rsidRPr="00EE44F4">
              <w:rPr>
                <w:rFonts w:ascii="Times New Roman" w:hAnsi="Times New Roman" w:cs="Times New Roman"/>
                <w:sz w:val="20"/>
                <w:szCs w:val="20"/>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6" w:type="dxa"/>
            <w:shd w:val="clear" w:color="auto" w:fill="auto"/>
          </w:tcPr>
          <w:p w:rsidR="00EE44F4" w:rsidRPr="00EE44F4" w:rsidRDefault="00EE44F4" w:rsidP="00EE44F4">
            <w:pPr>
              <w:pStyle w:val="aff"/>
              <w:jc w:val="both"/>
              <w:rPr>
                <w:sz w:val="20"/>
                <w:szCs w:val="20"/>
              </w:rPr>
            </w:pPr>
            <w:r w:rsidRPr="00EE44F4">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EE44F4">
              <w:rPr>
                <w:sz w:val="20"/>
                <w:szCs w:val="20"/>
              </w:rPr>
              <w:t>, где S – общая площадь жилых помещений многоквартирного жилого дома, м</w:t>
            </w:r>
            <w:r w:rsidRPr="00EE44F4">
              <w:rPr>
                <w:sz w:val="20"/>
                <w:szCs w:val="20"/>
                <w:vertAlign w:val="superscript"/>
              </w:rPr>
              <w:t xml:space="preserve">2 </w:t>
            </w:r>
            <w:r w:rsidRPr="00EE44F4">
              <w:rPr>
                <w:sz w:val="20"/>
                <w:szCs w:val="20"/>
              </w:rPr>
              <w:t xml:space="preserve">, Узд – удельный показатель земельной доли на </w:t>
            </w:r>
            <w:smartTag w:uri="urn:schemas-microsoft-com:office:smarttags" w:element="metricconverter">
              <w:smartTagPr>
                <w:attr w:name="ProductID" w:val="1 м2"/>
              </w:smartTagPr>
              <w:r w:rsidRPr="00EE44F4">
                <w:rPr>
                  <w:sz w:val="20"/>
                  <w:szCs w:val="20"/>
                </w:rPr>
                <w:t>1 м</w:t>
              </w:r>
              <w:r w:rsidRPr="00EE44F4">
                <w:rPr>
                  <w:sz w:val="20"/>
                  <w:szCs w:val="20"/>
                  <w:vertAlign w:val="superscript"/>
                </w:rPr>
                <w:t>2</w:t>
              </w:r>
            </w:smartTag>
            <w:r w:rsidRPr="00EE44F4">
              <w:rPr>
                <w:sz w:val="20"/>
                <w:szCs w:val="20"/>
              </w:rPr>
              <w:t xml:space="preserve"> общей площади жилых помещений не менее 0,92.</w:t>
            </w:r>
          </w:p>
          <w:p w:rsidR="00EE44F4" w:rsidRPr="00EE44F4" w:rsidRDefault="00EE44F4" w:rsidP="00EE44F4">
            <w:pPr>
              <w:pStyle w:val="aff"/>
              <w:jc w:val="both"/>
              <w:rPr>
                <w:sz w:val="20"/>
                <w:szCs w:val="20"/>
              </w:rPr>
            </w:pPr>
            <w:r w:rsidRPr="00EE44F4">
              <w:rPr>
                <w:sz w:val="20"/>
                <w:szCs w:val="20"/>
              </w:rPr>
              <w:t xml:space="preserve">2. Максимальный коэффициент застройки – 0,4; максимальный коэффициент плотности  застройки – 1,2. Максимальный  коэффициент  </w:t>
            </w:r>
            <w:r>
              <w:rPr>
                <w:sz w:val="20"/>
                <w:szCs w:val="20"/>
              </w:rPr>
              <w:t>р</w:t>
            </w:r>
            <w:r w:rsidRPr="00EE44F4">
              <w:rPr>
                <w:sz w:val="20"/>
                <w:szCs w:val="20"/>
              </w:rPr>
              <w:t>еконструируемой</w:t>
            </w:r>
            <w:r>
              <w:rPr>
                <w:sz w:val="20"/>
                <w:szCs w:val="20"/>
              </w:rPr>
              <w:t xml:space="preserve"> </w:t>
            </w:r>
            <w:r w:rsidRPr="00EE44F4">
              <w:rPr>
                <w:sz w:val="20"/>
                <w:szCs w:val="20"/>
              </w:rPr>
              <w:t>застройки – 0,6;</w:t>
            </w:r>
            <w:r>
              <w:rPr>
                <w:sz w:val="20"/>
                <w:szCs w:val="20"/>
              </w:rPr>
              <w:t xml:space="preserve"> </w:t>
            </w:r>
            <w:r w:rsidRPr="00EE44F4">
              <w:rPr>
                <w:sz w:val="20"/>
                <w:szCs w:val="20"/>
              </w:rPr>
              <w:t xml:space="preserve">максимальный коэффициент плотности реконструируемой застройки – </w:t>
            </w:r>
            <w:r w:rsidRPr="00EE44F4">
              <w:rPr>
                <w:sz w:val="20"/>
                <w:szCs w:val="20"/>
              </w:rPr>
              <w:lastRenderedPageBreak/>
              <w:t>1,6.</w:t>
            </w:r>
          </w:p>
          <w:p w:rsidR="00EE44F4" w:rsidRPr="00EE44F4" w:rsidRDefault="00EE44F4" w:rsidP="00EE44F4">
            <w:pPr>
              <w:pStyle w:val="aff"/>
              <w:jc w:val="both"/>
              <w:rPr>
                <w:sz w:val="20"/>
                <w:szCs w:val="20"/>
              </w:rPr>
            </w:pPr>
            <w:r w:rsidRPr="00EE44F4">
              <w:rPr>
                <w:sz w:val="20"/>
                <w:szCs w:val="20"/>
              </w:rPr>
              <w:t>3. Отступ от границ земельного участка до зданий, строений, сооружений</w:t>
            </w:r>
            <w:r>
              <w:rPr>
                <w:sz w:val="20"/>
                <w:szCs w:val="20"/>
              </w:rPr>
              <w:t xml:space="preserve"> </w:t>
            </w:r>
            <w:r w:rsidRPr="00EE44F4">
              <w:rPr>
                <w:sz w:val="20"/>
                <w:szCs w:val="20"/>
              </w:rPr>
              <w:t xml:space="preserve">при осуществлении строительства – не менее </w:t>
            </w:r>
            <w:smartTag w:uri="urn:schemas-microsoft-com:office:smarttags" w:element="metricconverter">
              <w:smartTagPr>
                <w:attr w:name="ProductID" w:val="1 м"/>
              </w:smartTagPr>
              <w:r w:rsidRPr="00EE44F4">
                <w:rPr>
                  <w:sz w:val="20"/>
                  <w:szCs w:val="20"/>
                </w:rPr>
                <w:t>1 м</w:t>
              </w:r>
            </w:smartTag>
            <w:r w:rsidRPr="00EE44F4">
              <w:rPr>
                <w:sz w:val="20"/>
                <w:szCs w:val="20"/>
              </w:rPr>
              <w:t>.</w:t>
            </w:r>
          </w:p>
          <w:p w:rsidR="00EE44F4" w:rsidRPr="00EE44F4" w:rsidRDefault="00EE44F4" w:rsidP="00EE44F4">
            <w:pPr>
              <w:spacing w:line="242" w:lineRule="auto"/>
              <w:jc w:val="both"/>
              <w:rPr>
                <w:bCs/>
                <w:spacing w:val="-3"/>
                <w:sz w:val="20"/>
                <w:szCs w:val="20"/>
              </w:rPr>
            </w:pPr>
            <w:r w:rsidRPr="00EE44F4">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EE44F4">
              <w:rPr>
                <w:bCs/>
                <w:spacing w:val="-3"/>
                <w:sz w:val="20"/>
                <w:szCs w:val="20"/>
              </w:rPr>
              <w:t>СанПиН 2.2.1/2.1.1.1076-01 и СП 52.13330.2016. При этом расстояния должны быть:</w:t>
            </w:r>
          </w:p>
          <w:p w:rsidR="00EE44F4" w:rsidRPr="00EE44F4" w:rsidRDefault="00EE44F4" w:rsidP="00EE44F4">
            <w:pPr>
              <w:spacing w:line="242" w:lineRule="auto"/>
              <w:jc w:val="both"/>
              <w:rPr>
                <w:sz w:val="20"/>
                <w:szCs w:val="20"/>
              </w:rPr>
            </w:pPr>
            <w:r w:rsidRPr="00EE44F4">
              <w:rPr>
                <w:bCs/>
                <w:spacing w:val="-3"/>
                <w:sz w:val="20"/>
                <w:szCs w:val="20"/>
              </w:rPr>
              <w:t>- м</w:t>
            </w:r>
            <w:r w:rsidRPr="00EE44F4">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EE44F4">
                <w:rPr>
                  <w:sz w:val="20"/>
                  <w:szCs w:val="20"/>
                </w:rPr>
                <w:t>30 м</w:t>
              </w:r>
            </w:smartTag>
            <w:r w:rsidRPr="00EE44F4">
              <w:rPr>
                <w:sz w:val="20"/>
                <w:szCs w:val="20"/>
              </w:rPr>
              <w:t>;</w:t>
            </w:r>
          </w:p>
          <w:p w:rsidR="00EE44F4" w:rsidRPr="00EE44F4" w:rsidRDefault="00EE44F4" w:rsidP="00EE44F4">
            <w:pPr>
              <w:spacing w:line="242" w:lineRule="auto"/>
              <w:jc w:val="both"/>
              <w:rPr>
                <w:sz w:val="20"/>
                <w:szCs w:val="20"/>
              </w:rPr>
            </w:pPr>
            <w:r w:rsidRPr="00EE44F4">
              <w:rPr>
                <w:sz w:val="20"/>
                <w:szCs w:val="20"/>
              </w:rPr>
              <w:t>-</w:t>
            </w:r>
            <w:r w:rsidRPr="00EE44F4">
              <w:rPr>
                <w:bCs/>
                <w:sz w:val="20"/>
                <w:szCs w:val="20"/>
              </w:rPr>
              <w:t> </w:t>
            </w:r>
            <w:r w:rsidRPr="00EE44F4">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EE44F4">
                <w:rPr>
                  <w:sz w:val="20"/>
                  <w:szCs w:val="20"/>
                </w:rPr>
                <w:t>10 м</w:t>
              </w:r>
            </w:smartTag>
            <w:r w:rsidRPr="00EE44F4">
              <w:rPr>
                <w:sz w:val="20"/>
                <w:szCs w:val="20"/>
              </w:rPr>
              <w:t>.</w:t>
            </w:r>
          </w:p>
          <w:p w:rsidR="00EE44F4" w:rsidRPr="00EE44F4" w:rsidRDefault="00EE44F4" w:rsidP="00EE44F4">
            <w:pPr>
              <w:spacing w:line="242" w:lineRule="auto"/>
              <w:jc w:val="both"/>
              <w:rPr>
                <w:sz w:val="20"/>
                <w:szCs w:val="20"/>
              </w:rPr>
            </w:pPr>
            <w:r w:rsidRPr="00EE44F4">
              <w:rPr>
                <w:bCs/>
                <w:i/>
                <w:iCs/>
                <w:spacing w:val="40"/>
                <w:sz w:val="20"/>
                <w:szCs w:val="20"/>
              </w:rPr>
              <w:t>Примечание:</w:t>
            </w:r>
            <w:r w:rsidRPr="00EE44F4">
              <w:rPr>
                <w:sz w:val="20"/>
                <w:szCs w:val="20"/>
              </w:rPr>
              <w:t xml:space="preserve"> В условиях реконструкции </w:t>
            </w:r>
            <w:r w:rsidRPr="00EE44F4">
              <w:rPr>
                <w:bCs/>
                <w:sz w:val="20"/>
                <w:szCs w:val="20"/>
              </w:rPr>
              <w:t xml:space="preserve">и в других сложных градостроительных условиях </w:t>
            </w:r>
            <w:r w:rsidRPr="00EE44F4">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EE44F4" w:rsidRPr="00EE44F4" w:rsidRDefault="00EE44F4" w:rsidP="00EE44F4">
            <w:pPr>
              <w:pStyle w:val="aff"/>
              <w:jc w:val="both"/>
              <w:rPr>
                <w:sz w:val="20"/>
                <w:szCs w:val="20"/>
              </w:rPr>
            </w:pPr>
            <w:r w:rsidRPr="00EE44F4">
              <w:rPr>
                <w:sz w:val="20"/>
                <w:szCs w:val="20"/>
              </w:rPr>
              <w:t>Минимальные расстояния от окон жилых и общественных зданий:</w:t>
            </w:r>
          </w:p>
          <w:p w:rsidR="00EE44F4" w:rsidRPr="00EE44F4" w:rsidRDefault="00EE44F4" w:rsidP="00EE44F4">
            <w:pPr>
              <w:pStyle w:val="aff"/>
              <w:jc w:val="both"/>
              <w:rPr>
                <w:sz w:val="20"/>
                <w:szCs w:val="20"/>
              </w:rPr>
            </w:pPr>
            <w:r w:rsidRPr="00EE44F4">
              <w:rPr>
                <w:sz w:val="20"/>
                <w:szCs w:val="20"/>
              </w:rPr>
              <w:t xml:space="preserve">- до хозяйственных площадок не менее </w:t>
            </w:r>
            <w:smartTag w:uri="urn:schemas-microsoft-com:office:smarttags" w:element="metricconverter">
              <w:smartTagPr>
                <w:attr w:name="ProductID" w:val="20 м"/>
              </w:smartTagPr>
              <w:r w:rsidRPr="00EE44F4">
                <w:rPr>
                  <w:sz w:val="20"/>
                  <w:szCs w:val="20"/>
                </w:rPr>
                <w:t>20 м</w:t>
              </w:r>
            </w:smartTag>
            <w:r w:rsidRPr="00EE44F4">
              <w:rPr>
                <w:sz w:val="20"/>
                <w:szCs w:val="20"/>
              </w:rPr>
              <w:t>;</w:t>
            </w:r>
          </w:p>
          <w:p w:rsidR="00EE44F4" w:rsidRPr="00EE44F4" w:rsidRDefault="00EE44F4" w:rsidP="00EE44F4">
            <w:pPr>
              <w:pStyle w:val="aff"/>
              <w:jc w:val="both"/>
              <w:rPr>
                <w:sz w:val="20"/>
                <w:szCs w:val="20"/>
              </w:rPr>
            </w:pPr>
            <w:r w:rsidRPr="00EE44F4">
              <w:rPr>
                <w:sz w:val="20"/>
                <w:szCs w:val="20"/>
              </w:rPr>
              <w:t xml:space="preserve">- до площадок для выгула собак не менее </w:t>
            </w:r>
            <w:smartTag w:uri="urn:schemas-microsoft-com:office:smarttags" w:element="metricconverter">
              <w:smartTagPr>
                <w:attr w:name="ProductID" w:val="40 м"/>
              </w:smartTagPr>
              <w:r w:rsidRPr="00EE44F4">
                <w:rPr>
                  <w:sz w:val="20"/>
                  <w:szCs w:val="20"/>
                </w:rPr>
                <w:t>40 м</w:t>
              </w:r>
            </w:smartTag>
            <w:r w:rsidRPr="00EE44F4">
              <w:rPr>
                <w:sz w:val="20"/>
                <w:szCs w:val="20"/>
              </w:rPr>
              <w:t>.</w:t>
            </w:r>
          </w:p>
          <w:p w:rsidR="00EE44F4" w:rsidRPr="00431536" w:rsidRDefault="00EE44F4" w:rsidP="00995CE7">
            <w:pPr>
              <w:pStyle w:val="aff"/>
              <w:jc w:val="both"/>
              <w:rPr>
                <w:sz w:val="20"/>
                <w:szCs w:val="20"/>
              </w:rPr>
            </w:pPr>
            <w:r w:rsidRPr="00EE44F4">
              <w:rPr>
                <w:sz w:val="20"/>
                <w:szCs w:val="20"/>
              </w:rPr>
              <w:t>4. Предельное количество надземных этажей – 9 и более.</w:t>
            </w:r>
          </w:p>
        </w:tc>
      </w:tr>
      <w:tr w:rsidR="00AA40D9" w:rsidRPr="00577729" w:rsidTr="00697715">
        <w:tc>
          <w:tcPr>
            <w:tcW w:w="1384" w:type="dxa"/>
            <w:vMerge w:val="restart"/>
            <w:shd w:val="clear" w:color="auto" w:fill="auto"/>
          </w:tcPr>
          <w:p w:rsidR="00AA40D9" w:rsidRPr="00577729" w:rsidRDefault="00AA40D9" w:rsidP="00BB5521">
            <w:pPr>
              <w:pStyle w:val="aff"/>
              <w:rPr>
                <w:sz w:val="20"/>
                <w:szCs w:val="20"/>
              </w:rPr>
            </w:pPr>
            <w:r w:rsidRPr="00577729">
              <w:rPr>
                <w:sz w:val="20"/>
                <w:szCs w:val="20"/>
              </w:rPr>
              <w:lastRenderedPageBreak/>
              <w:t>Условно разрешенные</w:t>
            </w:r>
          </w:p>
        </w:tc>
        <w:tc>
          <w:tcPr>
            <w:tcW w:w="709" w:type="dxa"/>
            <w:shd w:val="clear" w:color="auto" w:fill="auto"/>
          </w:tcPr>
          <w:p w:rsidR="00AA40D9" w:rsidRPr="00577729" w:rsidRDefault="00AA40D9" w:rsidP="00BB5521">
            <w:pPr>
              <w:pStyle w:val="aff"/>
              <w:rPr>
                <w:sz w:val="20"/>
                <w:szCs w:val="20"/>
              </w:rPr>
            </w:pPr>
            <w:r w:rsidRPr="00577729">
              <w:rPr>
                <w:sz w:val="20"/>
                <w:szCs w:val="20"/>
              </w:rPr>
              <w:t>3.7.1</w:t>
            </w:r>
          </w:p>
        </w:tc>
        <w:tc>
          <w:tcPr>
            <w:tcW w:w="1984" w:type="dxa"/>
            <w:shd w:val="clear" w:color="auto" w:fill="auto"/>
          </w:tcPr>
          <w:p w:rsidR="00AA40D9" w:rsidRPr="00577729" w:rsidRDefault="00AA40D9" w:rsidP="00BB5521">
            <w:pPr>
              <w:pStyle w:val="aff"/>
              <w:rPr>
                <w:sz w:val="20"/>
                <w:szCs w:val="20"/>
              </w:rPr>
            </w:pPr>
            <w:r w:rsidRPr="00577729">
              <w:rPr>
                <w:sz w:val="20"/>
                <w:szCs w:val="20"/>
              </w:rPr>
              <w:t>Осуществление религиозных обрядов</w:t>
            </w:r>
          </w:p>
        </w:tc>
        <w:tc>
          <w:tcPr>
            <w:tcW w:w="3261" w:type="dxa"/>
            <w:shd w:val="clear" w:color="auto" w:fill="auto"/>
          </w:tcPr>
          <w:p w:rsidR="00AA40D9" w:rsidRPr="00577729" w:rsidRDefault="00AA40D9" w:rsidP="00BB5521">
            <w:pPr>
              <w:pStyle w:val="aff2"/>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vMerge w:val="restart"/>
            <w:shd w:val="clear" w:color="auto" w:fill="auto"/>
          </w:tcPr>
          <w:p w:rsidR="00AA40D9" w:rsidRPr="00577729" w:rsidRDefault="00AA40D9" w:rsidP="00BB5521">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695B05" w:rsidRDefault="00AA40D9"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AA40D9" w:rsidRPr="00577729" w:rsidRDefault="00AA40D9" w:rsidP="00BB5521">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A40D9" w:rsidRPr="00577729" w:rsidRDefault="00AA40D9" w:rsidP="00BB5521">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AA40D9" w:rsidRPr="00577729" w:rsidRDefault="00AA40D9" w:rsidP="00BB5521">
            <w:pPr>
              <w:pStyle w:val="aff"/>
              <w:rPr>
                <w:sz w:val="20"/>
                <w:szCs w:val="20"/>
              </w:rPr>
            </w:pPr>
            <w:r w:rsidRPr="00577729">
              <w:rPr>
                <w:sz w:val="20"/>
                <w:szCs w:val="20"/>
              </w:rPr>
              <w:t>минимальный отступ от границ земельных участков допускается</w:t>
            </w:r>
          </w:p>
          <w:p w:rsidR="00AA40D9" w:rsidRPr="00577729" w:rsidRDefault="00AA40D9" w:rsidP="00BB5521">
            <w:pPr>
              <w:pStyle w:val="aff"/>
              <w:rPr>
                <w:sz w:val="20"/>
                <w:szCs w:val="20"/>
              </w:rPr>
            </w:pPr>
            <w:r w:rsidRPr="00577729">
              <w:rPr>
                <w:sz w:val="20"/>
                <w:szCs w:val="20"/>
              </w:rPr>
              <w:t xml:space="preserve">принимать по сложившимся </w:t>
            </w:r>
            <w:r w:rsidRPr="00577729">
              <w:rPr>
                <w:sz w:val="20"/>
                <w:szCs w:val="20"/>
              </w:rPr>
              <w:lastRenderedPageBreak/>
              <w:t>зданиям с учетом</w:t>
            </w:r>
          </w:p>
          <w:p w:rsidR="00AA40D9" w:rsidRPr="00577729" w:rsidRDefault="00AA40D9" w:rsidP="00BB5521">
            <w:pPr>
              <w:pStyle w:val="aff"/>
              <w:rPr>
                <w:sz w:val="20"/>
                <w:szCs w:val="20"/>
              </w:rPr>
            </w:pPr>
            <w:r w:rsidRPr="00577729">
              <w:rPr>
                <w:sz w:val="20"/>
                <w:szCs w:val="20"/>
              </w:rPr>
              <w:t>требований санитарных норм и правил, технических</w:t>
            </w:r>
          </w:p>
          <w:p w:rsidR="00AA40D9" w:rsidRPr="00577729" w:rsidRDefault="00AA40D9" w:rsidP="00BB5521">
            <w:pPr>
              <w:pStyle w:val="aff"/>
              <w:rPr>
                <w:sz w:val="20"/>
                <w:szCs w:val="20"/>
              </w:rPr>
            </w:pPr>
            <w:r w:rsidRPr="00577729">
              <w:rPr>
                <w:sz w:val="20"/>
                <w:szCs w:val="20"/>
              </w:rPr>
              <w:t>регламентов, сводов правил, нормативов</w:t>
            </w:r>
          </w:p>
          <w:p w:rsidR="00AA40D9" w:rsidRPr="00577729" w:rsidRDefault="00AA40D9" w:rsidP="00BB5521">
            <w:pPr>
              <w:pStyle w:val="aff"/>
              <w:rPr>
                <w:sz w:val="20"/>
                <w:szCs w:val="20"/>
              </w:rPr>
            </w:pPr>
            <w:r w:rsidRPr="00577729">
              <w:rPr>
                <w:sz w:val="20"/>
                <w:szCs w:val="20"/>
              </w:rPr>
              <w:t>градостроительного проектирования.</w:t>
            </w:r>
          </w:p>
          <w:p w:rsidR="00FD0A44" w:rsidRPr="00577729" w:rsidRDefault="00AA40D9" w:rsidP="00123E0F">
            <w:pPr>
              <w:pStyle w:val="aff"/>
              <w:rPr>
                <w:sz w:val="20"/>
                <w:szCs w:val="20"/>
              </w:rPr>
            </w:pPr>
            <w:r w:rsidRPr="00577729">
              <w:rPr>
                <w:sz w:val="20"/>
                <w:szCs w:val="20"/>
              </w:rPr>
              <w:t>4. Предельная высота не подлежит установлению.</w:t>
            </w:r>
          </w:p>
        </w:tc>
      </w:tr>
      <w:tr w:rsidR="00AA40D9" w:rsidRPr="00577729" w:rsidTr="00697715">
        <w:tc>
          <w:tcPr>
            <w:tcW w:w="1384" w:type="dxa"/>
            <w:vMerge/>
            <w:shd w:val="clear" w:color="auto" w:fill="auto"/>
          </w:tcPr>
          <w:p w:rsidR="00AA40D9" w:rsidRPr="00577729" w:rsidRDefault="00AA40D9" w:rsidP="00BB5521">
            <w:pPr>
              <w:pStyle w:val="aff"/>
              <w:rPr>
                <w:sz w:val="20"/>
                <w:szCs w:val="20"/>
              </w:rPr>
            </w:pPr>
          </w:p>
        </w:tc>
        <w:tc>
          <w:tcPr>
            <w:tcW w:w="709" w:type="dxa"/>
            <w:shd w:val="clear" w:color="auto" w:fill="auto"/>
          </w:tcPr>
          <w:p w:rsidR="00AA40D9" w:rsidRPr="00577729" w:rsidRDefault="00AA40D9" w:rsidP="00BB5521">
            <w:pPr>
              <w:pStyle w:val="aff"/>
              <w:rPr>
                <w:sz w:val="20"/>
                <w:szCs w:val="20"/>
              </w:rPr>
            </w:pPr>
            <w:r w:rsidRPr="00577729">
              <w:rPr>
                <w:sz w:val="20"/>
                <w:szCs w:val="20"/>
              </w:rPr>
              <w:t>3.7.2</w:t>
            </w:r>
          </w:p>
        </w:tc>
        <w:tc>
          <w:tcPr>
            <w:tcW w:w="1984" w:type="dxa"/>
            <w:shd w:val="clear" w:color="auto" w:fill="auto"/>
          </w:tcPr>
          <w:p w:rsidR="00AA40D9" w:rsidRPr="00577729" w:rsidRDefault="00AA40D9" w:rsidP="00BB5521">
            <w:pPr>
              <w:pStyle w:val="aff"/>
              <w:rPr>
                <w:sz w:val="20"/>
                <w:szCs w:val="20"/>
              </w:rPr>
            </w:pPr>
            <w:r w:rsidRPr="00577729">
              <w:rPr>
                <w:sz w:val="20"/>
                <w:szCs w:val="20"/>
              </w:rPr>
              <w:t>Религиозное управление и образование</w:t>
            </w:r>
          </w:p>
        </w:tc>
        <w:tc>
          <w:tcPr>
            <w:tcW w:w="3261" w:type="dxa"/>
            <w:shd w:val="clear" w:color="auto" w:fill="auto"/>
          </w:tcPr>
          <w:p w:rsidR="00AA40D9" w:rsidRPr="00577729" w:rsidRDefault="00AA40D9" w:rsidP="00BB5521">
            <w:pPr>
              <w:pStyle w:val="aff2"/>
              <w:rPr>
                <w:sz w:val="20"/>
                <w:szCs w:val="20"/>
              </w:rPr>
            </w:pPr>
            <w:r w:rsidRPr="00577729">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6" w:type="dxa"/>
            <w:vMerge/>
            <w:shd w:val="clear" w:color="auto" w:fill="auto"/>
          </w:tcPr>
          <w:p w:rsidR="00AA40D9" w:rsidRPr="00577729" w:rsidRDefault="00AA40D9" w:rsidP="00BB5521">
            <w:pPr>
              <w:pStyle w:val="aff"/>
              <w:rPr>
                <w:sz w:val="20"/>
                <w:szCs w:val="20"/>
              </w:rPr>
            </w:pPr>
          </w:p>
        </w:tc>
      </w:tr>
      <w:tr w:rsidR="00AA40D9" w:rsidRPr="00577729" w:rsidTr="00697715">
        <w:tc>
          <w:tcPr>
            <w:tcW w:w="1384" w:type="dxa"/>
            <w:vMerge/>
            <w:shd w:val="clear" w:color="auto" w:fill="auto"/>
          </w:tcPr>
          <w:p w:rsidR="00AA40D9" w:rsidRPr="00577729" w:rsidRDefault="00AA40D9" w:rsidP="00BB5521">
            <w:pPr>
              <w:pStyle w:val="aff"/>
              <w:rPr>
                <w:sz w:val="20"/>
                <w:szCs w:val="20"/>
              </w:rPr>
            </w:pPr>
          </w:p>
        </w:tc>
        <w:tc>
          <w:tcPr>
            <w:tcW w:w="709" w:type="dxa"/>
            <w:shd w:val="clear" w:color="auto" w:fill="auto"/>
          </w:tcPr>
          <w:p w:rsidR="00AA40D9" w:rsidRPr="00577729" w:rsidRDefault="00AA40D9" w:rsidP="00BB5521">
            <w:pPr>
              <w:pStyle w:val="aff"/>
              <w:rPr>
                <w:sz w:val="20"/>
                <w:szCs w:val="20"/>
              </w:rPr>
            </w:pPr>
            <w:r w:rsidRPr="00577729">
              <w:rPr>
                <w:sz w:val="20"/>
                <w:szCs w:val="20"/>
              </w:rPr>
              <w:t>3.4.2</w:t>
            </w:r>
          </w:p>
        </w:tc>
        <w:tc>
          <w:tcPr>
            <w:tcW w:w="1984" w:type="dxa"/>
            <w:shd w:val="clear" w:color="auto" w:fill="auto"/>
          </w:tcPr>
          <w:p w:rsidR="00AA40D9" w:rsidRPr="00577729" w:rsidRDefault="00AA40D9" w:rsidP="00BB5521">
            <w:pPr>
              <w:pStyle w:val="aff"/>
              <w:rPr>
                <w:sz w:val="20"/>
                <w:szCs w:val="20"/>
              </w:rPr>
            </w:pPr>
            <w:r w:rsidRPr="00577729">
              <w:rPr>
                <w:sz w:val="20"/>
                <w:szCs w:val="20"/>
              </w:rPr>
              <w:t>Стационарное медицинское обслуживание</w:t>
            </w:r>
          </w:p>
        </w:tc>
        <w:tc>
          <w:tcPr>
            <w:tcW w:w="3261" w:type="dxa"/>
            <w:shd w:val="clear" w:color="auto" w:fill="auto"/>
          </w:tcPr>
          <w:p w:rsidR="00AA40D9" w:rsidRPr="00577729" w:rsidRDefault="00AA40D9" w:rsidP="00BB5521">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A40D9" w:rsidRPr="00577729" w:rsidRDefault="00AA40D9" w:rsidP="00BB5521">
            <w:pPr>
              <w:rPr>
                <w:sz w:val="20"/>
                <w:szCs w:val="20"/>
              </w:rPr>
            </w:pPr>
          </w:p>
        </w:tc>
        <w:tc>
          <w:tcPr>
            <w:tcW w:w="2976" w:type="dxa"/>
            <w:shd w:val="clear" w:color="auto" w:fill="auto"/>
          </w:tcPr>
          <w:p w:rsidR="00AA40D9" w:rsidRPr="00577729" w:rsidRDefault="00AA40D9" w:rsidP="00BB5521">
            <w:pPr>
              <w:spacing w:line="245" w:lineRule="auto"/>
              <w:ind w:left="-28" w:right="-28"/>
              <w:rPr>
                <w:sz w:val="20"/>
                <w:szCs w:val="20"/>
              </w:rPr>
            </w:pPr>
            <w:r w:rsidRPr="00577729">
              <w:rPr>
                <w:sz w:val="20"/>
                <w:szCs w:val="20"/>
              </w:rPr>
              <w:t>1. Размер земельного участка определяется по таблице 5.1</w:t>
            </w:r>
          </w:p>
          <w:p w:rsidR="00AA40D9" w:rsidRPr="00577729" w:rsidRDefault="00AA40D9" w:rsidP="00BB5521">
            <w:pPr>
              <w:spacing w:line="245" w:lineRule="auto"/>
              <w:ind w:left="-28" w:right="-28"/>
              <w:rPr>
                <w:sz w:val="20"/>
                <w:szCs w:val="20"/>
              </w:rPr>
            </w:pPr>
            <w:r w:rsidRPr="00577729">
              <w:rPr>
                <w:sz w:val="20"/>
                <w:szCs w:val="20"/>
              </w:rPr>
              <w:t>СП 158.13330.2014</w:t>
            </w:r>
          </w:p>
          <w:p w:rsidR="00AA40D9" w:rsidRPr="00577729" w:rsidRDefault="00AA40D9" w:rsidP="00BB5521">
            <w:pPr>
              <w:pStyle w:val="aff"/>
              <w:rPr>
                <w:sz w:val="20"/>
                <w:szCs w:val="20"/>
              </w:rPr>
            </w:pPr>
            <w:r w:rsidRPr="00577729">
              <w:rPr>
                <w:sz w:val="20"/>
                <w:szCs w:val="20"/>
              </w:rPr>
              <w:t>(в зависимости от профиля).</w:t>
            </w:r>
          </w:p>
          <w:p w:rsidR="00695B05" w:rsidRDefault="00AA40D9"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AA40D9" w:rsidRPr="00577729" w:rsidRDefault="00AA40D9" w:rsidP="00BB5521">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A40D9" w:rsidRPr="00577729" w:rsidRDefault="00AA40D9" w:rsidP="00BB5521">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AA40D9" w:rsidRPr="00577729" w:rsidRDefault="00AA40D9" w:rsidP="00BB5521">
            <w:pPr>
              <w:pStyle w:val="aff"/>
              <w:rPr>
                <w:sz w:val="20"/>
                <w:szCs w:val="20"/>
              </w:rPr>
            </w:pPr>
            <w:r w:rsidRPr="00577729">
              <w:rPr>
                <w:sz w:val="20"/>
                <w:szCs w:val="20"/>
              </w:rPr>
              <w:t xml:space="preserve">4. Предельная высота зданий для данной территориальной зоны устанавливается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AA40D9" w:rsidRPr="00577729" w:rsidTr="00697715">
        <w:tc>
          <w:tcPr>
            <w:tcW w:w="1384" w:type="dxa"/>
            <w:vMerge/>
            <w:shd w:val="clear" w:color="auto" w:fill="auto"/>
          </w:tcPr>
          <w:p w:rsidR="00AA40D9" w:rsidRPr="00577729" w:rsidRDefault="00AA40D9" w:rsidP="00BB5521">
            <w:pPr>
              <w:pStyle w:val="aff"/>
              <w:rPr>
                <w:sz w:val="20"/>
                <w:szCs w:val="20"/>
              </w:rPr>
            </w:pPr>
          </w:p>
        </w:tc>
        <w:tc>
          <w:tcPr>
            <w:tcW w:w="709" w:type="dxa"/>
            <w:shd w:val="clear" w:color="auto" w:fill="auto"/>
          </w:tcPr>
          <w:p w:rsidR="00AA40D9" w:rsidRPr="00577729" w:rsidRDefault="00AA40D9" w:rsidP="00BB5521">
            <w:pPr>
              <w:pStyle w:val="aff"/>
              <w:rPr>
                <w:sz w:val="20"/>
                <w:szCs w:val="20"/>
              </w:rPr>
            </w:pPr>
            <w:r w:rsidRPr="00577729">
              <w:rPr>
                <w:sz w:val="20"/>
                <w:szCs w:val="20"/>
              </w:rPr>
              <w:t>4.3</w:t>
            </w:r>
          </w:p>
        </w:tc>
        <w:tc>
          <w:tcPr>
            <w:tcW w:w="1984" w:type="dxa"/>
            <w:shd w:val="clear" w:color="auto" w:fill="auto"/>
          </w:tcPr>
          <w:p w:rsidR="00AA40D9" w:rsidRPr="00577729" w:rsidRDefault="00AA40D9" w:rsidP="00BB5521">
            <w:pPr>
              <w:pStyle w:val="aff"/>
              <w:rPr>
                <w:sz w:val="20"/>
                <w:szCs w:val="20"/>
              </w:rPr>
            </w:pPr>
            <w:r w:rsidRPr="00577729">
              <w:rPr>
                <w:sz w:val="20"/>
                <w:szCs w:val="20"/>
              </w:rPr>
              <w:t>Рынки</w:t>
            </w:r>
          </w:p>
        </w:tc>
        <w:tc>
          <w:tcPr>
            <w:tcW w:w="3261" w:type="dxa"/>
            <w:shd w:val="clear" w:color="auto" w:fill="auto"/>
          </w:tcPr>
          <w:p w:rsidR="00AA40D9" w:rsidRPr="00577729" w:rsidRDefault="00AA40D9" w:rsidP="00BB5521">
            <w:pPr>
              <w:pStyle w:val="aff2"/>
              <w:rPr>
                <w:sz w:val="20"/>
                <w:szCs w:val="20"/>
              </w:rPr>
            </w:pPr>
            <w:r w:rsidRPr="00577729">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sz w:val="20"/>
                  <w:szCs w:val="20"/>
                </w:rPr>
                <w:t>200 кв. м</w:t>
              </w:r>
            </w:smartTag>
            <w:r w:rsidRPr="00577729">
              <w:rPr>
                <w:sz w:val="20"/>
                <w:szCs w:val="20"/>
              </w:rPr>
              <w:t>;</w:t>
            </w:r>
          </w:p>
          <w:p w:rsidR="00AA40D9" w:rsidRPr="00577729" w:rsidRDefault="00AA40D9" w:rsidP="00BB5521">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AA40D9" w:rsidRPr="00577729" w:rsidRDefault="00AA40D9" w:rsidP="00BB5521">
            <w:pPr>
              <w:pStyle w:val="aff"/>
              <w:rPr>
                <w:sz w:val="20"/>
                <w:szCs w:val="20"/>
              </w:rPr>
            </w:pPr>
            <w:r w:rsidRPr="00577729">
              <w:rPr>
                <w:sz w:val="20"/>
                <w:szCs w:val="20"/>
              </w:rPr>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AA40D9" w:rsidRPr="00577729" w:rsidRDefault="00AA40D9" w:rsidP="00BB5521">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AA40D9" w:rsidRPr="00577729" w:rsidRDefault="00AA40D9" w:rsidP="00BB5521">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695B05" w:rsidRDefault="00AA40D9" w:rsidP="00695B05">
            <w:pPr>
              <w:pStyle w:val="aff"/>
              <w:rPr>
                <w:sz w:val="20"/>
                <w:szCs w:val="20"/>
              </w:rPr>
            </w:pPr>
            <w:r w:rsidRPr="00577729">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оэффициент плотности застройки</w:t>
            </w:r>
            <w:r>
              <w:rPr>
                <w:sz w:val="20"/>
                <w:szCs w:val="20"/>
              </w:rPr>
              <w:t xml:space="preserve"> – 0,8.</w:t>
            </w:r>
            <w:r w:rsidRPr="00577729">
              <w:rPr>
                <w:sz w:val="20"/>
                <w:szCs w:val="20"/>
              </w:rPr>
              <w:t xml:space="preserve"> </w:t>
            </w:r>
          </w:p>
          <w:p w:rsidR="00AA40D9" w:rsidRPr="00577729" w:rsidRDefault="00AA40D9" w:rsidP="00BB5521">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A40D9" w:rsidRPr="00577729" w:rsidRDefault="00AA40D9" w:rsidP="00BB5521">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AA40D9" w:rsidRPr="00577729" w:rsidRDefault="00AA40D9" w:rsidP="00BB5521">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AA40D9" w:rsidRPr="00577729" w:rsidTr="00697715">
        <w:tc>
          <w:tcPr>
            <w:tcW w:w="1384" w:type="dxa"/>
            <w:vMerge/>
            <w:shd w:val="clear" w:color="auto" w:fill="auto"/>
          </w:tcPr>
          <w:p w:rsidR="00AA40D9" w:rsidRPr="00577729" w:rsidRDefault="00AA40D9" w:rsidP="00BB5521">
            <w:pPr>
              <w:pStyle w:val="aff"/>
              <w:rPr>
                <w:sz w:val="20"/>
                <w:szCs w:val="20"/>
              </w:rPr>
            </w:pPr>
          </w:p>
        </w:tc>
        <w:tc>
          <w:tcPr>
            <w:tcW w:w="709" w:type="dxa"/>
            <w:shd w:val="clear" w:color="auto" w:fill="auto"/>
          </w:tcPr>
          <w:p w:rsidR="00AA40D9" w:rsidRPr="00577729" w:rsidRDefault="00AA40D9" w:rsidP="00BB5521">
            <w:pPr>
              <w:pStyle w:val="aff"/>
              <w:rPr>
                <w:sz w:val="20"/>
                <w:szCs w:val="20"/>
              </w:rPr>
            </w:pPr>
            <w:r w:rsidRPr="00577729">
              <w:rPr>
                <w:sz w:val="20"/>
                <w:szCs w:val="20"/>
              </w:rPr>
              <w:t>4.7</w:t>
            </w:r>
          </w:p>
        </w:tc>
        <w:tc>
          <w:tcPr>
            <w:tcW w:w="1984" w:type="dxa"/>
            <w:shd w:val="clear" w:color="auto" w:fill="auto"/>
          </w:tcPr>
          <w:p w:rsidR="00AA40D9" w:rsidRPr="00577729" w:rsidRDefault="00AA40D9" w:rsidP="00BB5521">
            <w:pPr>
              <w:pStyle w:val="aff"/>
              <w:rPr>
                <w:sz w:val="20"/>
                <w:szCs w:val="20"/>
              </w:rPr>
            </w:pPr>
            <w:r w:rsidRPr="00577729">
              <w:rPr>
                <w:sz w:val="20"/>
                <w:szCs w:val="20"/>
              </w:rPr>
              <w:t>Гостиничное обслуживание</w:t>
            </w:r>
          </w:p>
        </w:tc>
        <w:tc>
          <w:tcPr>
            <w:tcW w:w="3261" w:type="dxa"/>
            <w:shd w:val="clear" w:color="auto" w:fill="auto"/>
          </w:tcPr>
          <w:p w:rsidR="00AA40D9" w:rsidRPr="00577729" w:rsidRDefault="00AA40D9" w:rsidP="00071EC7">
            <w:pPr>
              <w:pStyle w:val="aff2"/>
              <w:rPr>
                <w:sz w:val="20"/>
                <w:szCs w:val="20"/>
              </w:rPr>
            </w:pPr>
            <w:r w:rsidRPr="00577729">
              <w:rPr>
                <w:sz w:val="20"/>
                <w:szCs w:val="20"/>
              </w:rPr>
              <w:t>Размещение гостиниц</w:t>
            </w:r>
          </w:p>
        </w:tc>
        <w:tc>
          <w:tcPr>
            <w:tcW w:w="2976" w:type="dxa"/>
            <w:shd w:val="clear" w:color="auto" w:fill="auto"/>
          </w:tcPr>
          <w:p w:rsidR="005B1BD0" w:rsidRPr="00577729" w:rsidRDefault="005B1BD0" w:rsidP="005B1BD0">
            <w:pPr>
              <w:pStyle w:val="aff"/>
              <w:rPr>
                <w:sz w:val="20"/>
                <w:szCs w:val="20"/>
              </w:rPr>
            </w:pPr>
            <w:r w:rsidRPr="0011210A">
              <w:rPr>
                <w:sz w:val="20"/>
                <w:szCs w:val="20"/>
              </w:rPr>
              <w:t>1. Минимальный размер</w:t>
            </w:r>
            <w:r w:rsidRPr="00577729">
              <w:rPr>
                <w:sz w:val="20"/>
                <w:szCs w:val="20"/>
              </w:rPr>
              <w:t xml:space="preserve"> земельного участка для размещения туристических гостиниц – 50-</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w:t>
            </w:r>
          </w:p>
          <w:p w:rsidR="00695B05" w:rsidRDefault="005B1BD0" w:rsidP="00695B05">
            <w:pPr>
              <w:pStyle w:val="aff"/>
              <w:rPr>
                <w:sz w:val="20"/>
                <w:szCs w:val="20"/>
              </w:rPr>
            </w:pPr>
            <w:r w:rsidRPr="0011210A">
              <w:rPr>
                <w:sz w:val="20"/>
                <w:szCs w:val="20"/>
              </w:rPr>
              <w:t xml:space="preserve">2. </w:t>
            </w:r>
            <w:r w:rsidR="00695B05">
              <w:rPr>
                <w:sz w:val="20"/>
                <w:szCs w:val="20"/>
              </w:rPr>
              <w:t>Максимальный к</w:t>
            </w:r>
            <w:r w:rsidR="00695B05" w:rsidRPr="00577729">
              <w:rPr>
                <w:sz w:val="20"/>
                <w:szCs w:val="20"/>
              </w:rPr>
              <w:t>оэффициент застройки</w:t>
            </w:r>
            <w:r w:rsidR="00695B05">
              <w:rPr>
                <w:sz w:val="20"/>
                <w:szCs w:val="20"/>
              </w:rPr>
              <w:t xml:space="preserve"> – 0,4</w:t>
            </w:r>
            <w:r w:rsidR="00695B05" w:rsidRPr="00577729">
              <w:rPr>
                <w:sz w:val="20"/>
                <w:szCs w:val="20"/>
              </w:rPr>
              <w:t>.</w:t>
            </w:r>
          </w:p>
          <w:p w:rsidR="00695B05" w:rsidRDefault="00695B05" w:rsidP="00695B05">
            <w:pPr>
              <w:pStyle w:val="aff"/>
              <w:rPr>
                <w:sz w:val="20"/>
                <w:szCs w:val="20"/>
              </w:rPr>
            </w:pPr>
            <w:r>
              <w:rPr>
                <w:sz w:val="20"/>
                <w:szCs w:val="20"/>
              </w:rPr>
              <w:t xml:space="preserve">Максимальный </w:t>
            </w:r>
            <w:r w:rsidRPr="00577729">
              <w:rPr>
                <w:sz w:val="20"/>
                <w:szCs w:val="20"/>
              </w:rPr>
              <w:t xml:space="preserve"> </w:t>
            </w:r>
            <w:r>
              <w:rPr>
                <w:sz w:val="20"/>
                <w:szCs w:val="20"/>
              </w:rPr>
              <w:t>к</w:t>
            </w:r>
            <w:r w:rsidRPr="00577729">
              <w:rPr>
                <w:sz w:val="20"/>
                <w:szCs w:val="20"/>
              </w:rPr>
              <w:t xml:space="preserve">оэффициент </w:t>
            </w:r>
            <w:r w:rsidRPr="00577729">
              <w:rPr>
                <w:sz w:val="20"/>
                <w:szCs w:val="20"/>
              </w:rPr>
              <w:lastRenderedPageBreak/>
              <w:t>плотности застройки</w:t>
            </w:r>
            <w:r>
              <w:rPr>
                <w:sz w:val="20"/>
                <w:szCs w:val="20"/>
              </w:rPr>
              <w:t xml:space="preserve"> – 0,8.</w:t>
            </w:r>
            <w:r w:rsidRPr="00577729">
              <w:rPr>
                <w:sz w:val="20"/>
                <w:szCs w:val="20"/>
              </w:rPr>
              <w:t xml:space="preserve"> </w:t>
            </w:r>
          </w:p>
          <w:p w:rsidR="00AA40D9" w:rsidRPr="00577729" w:rsidRDefault="00AA40D9" w:rsidP="00BB5521">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A40D9" w:rsidRPr="00577729" w:rsidRDefault="00AA40D9" w:rsidP="00BB5521">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AA40D9" w:rsidRPr="00577729" w:rsidRDefault="00AA40D9" w:rsidP="00BB5521">
            <w:pPr>
              <w:pStyle w:val="aff"/>
              <w:rPr>
                <w:sz w:val="20"/>
                <w:szCs w:val="20"/>
              </w:rPr>
            </w:pPr>
            <w:r w:rsidRPr="00577729">
              <w:rPr>
                <w:sz w:val="20"/>
                <w:szCs w:val="20"/>
              </w:rPr>
              <w:t>4. Предельная высота не подлежит установлению.</w:t>
            </w:r>
          </w:p>
        </w:tc>
      </w:tr>
      <w:tr w:rsidR="00AA40D9" w:rsidRPr="00577729" w:rsidTr="00AA40D9">
        <w:trPr>
          <w:trHeight w:val="1246"/>
        </w:trPr>
        <w:tc>
          <w:tcPr>
            <w:tcW w:w="1384" w:type="dxa"/>
            <w:vMerge/>
            <w:shd w:val="clear" w:color="auto" w:fill="auto"/>
          </w:tcPr>
          <w:p w:rsidR="00AA40D9" w:rsidRPr="00577729" w:rsidRDefault="00AA40D9" w:rsidP="00BB5521">
            <w:pPr>
              <w:pStyle w:val="aff"/>
              <w:rPr>
                <w:sz w:val="20"/>
                <w:szCs w:val="20"/>
              </w:rPr>
            </w:pPr>
          </w:p>
        </w:tc>
        <w:tc>
          <w:tcPr>
            <w:tcW w:w="709" w:type="dxa"/>
            <w:shd w:val="clear" w:color="auto" w:fill="auto"/>
          </w:tcPr>
          <w:p w:rsidR="00AA40D9" w:rsidRPr="00577729" w:rsidRDefault="00AA40D9" w:rsidP="00BB5521">
            <w:pPr>
              <w:pStyle w:val="aff"/>
              <w:rPr>
                <w:sz w:val="20"/>
                <w:szCs w:val="20"/>
              </w:rPr>
            </w:pPr>
            <w:r w:rsidRPr="00577729">
              <w:rPr>
                <w:sz w:val="20"/>
                <w:szCs w:val="20"/>
              </w:rPr>
              <w:t>8.3</w:t>
            </w:r>
          </w:p>
        </w:tc>
        <w:tc>
          <w:tcPr>
            <w:tcW w:w="1984" w:type="dxa"/>
            <w:shd w:val="clear" w:color="auto" w:fill="auto"/>
          </w:tcPr>
          <w:p w:rsidR="00AA40D9" w:rsidRPr="00577729" w:rsidRDefault="00AA40D9" w:rsidP="00BB5521">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AA40D9" w:rsidRPr="00577729" w:rsidRDefault="00AA40D9" w:rsidP="00BB5521">
            <w:pPr>
              <w:pStyle w:val="aff2"/>
              <w:rP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shd w:val="clear" w:color="auto" w:fill="auto"/>
          </w:tcPr>
          <w:p w:rsidR="00AA40D9" w:rsidRPr="00577729" w:rsidRDefault="00AA40D9" w:rsidP="00BB5521">
            <w:pPr>
              <w:pStyle w:val="aff"/>
              <w:rPr>
                <w:sz w:val="20"/>
                <w:szCs w:val="20"/>
              </w:rPr>
            </w:pPr>
            <w:r w:rsidRPr="00577729">
              <w:rPr>
                <w:sz w:val="20"/>
                <w:szCs w:val="20"/>
              </w:rPr>
              <w:t>Предельные параметры не подлежат установлению</w:t>
            </w:r>
          </w:p>
        </w:tc>
      </w:tr>
      <w:tr w:rsidR="00AA40D9" w:rsidRPr="00577729" w:rsidTr="00FD0A44">
        <w:trPr>
          <w:trHeight w:val="442"/>
        </w:trPr>
        <w:tc>
          <w:tcPr>
            <w:tcW w:w="1384" w:type="dxa"/>
            <w:vMerge/>
            <w:shd w:val="clear" w:color="auto" w:fill="auto"/>
          </w:tcPr>
          <w:p w:rsidR="00AA40D9" w:rsidRPr="00577729" w:rsidRDefault="00AA40D9" w:rsidP="00BB5521">
            <w:pPr>
              <w:pStyle w:val="aff"/>
              <w:rPr>
                <w:sz w:val="20"/>
                <w:szCs w:val="20"/>
              </w:rPr>
            </w:pPr>
          </w:p>
        </w:tc>
        <w:tc>
          <w:tcPr>
            <w:tcW w:w="709" w:type="dxa"/>
            <w:shd w:val="clear" w:color="auto" w:fill="auto"/>
          </w:tcPr>
          <w:p w:rsidR="00AA40D9" w:rsidRPr="00577729" w:rsidRDefault="00AA40D9" w:rsidP="00AA40D9">
            <w:pPr>
              <w:pStyle w:val="aff"/>
              <w:rPr>
                <w:sz w:val="20"/>
                <w:szCs w:val="20"/>
              </w:rPr>
            </w:pPr>
            <w:r w:rsidRPr="00577729">
              <w:rPr>
                <w:sz w:val="20"/>
                <w:szCs w:val="20"/>
              </w:rPr>
              <w:t>13.2</w:t>
            </w:r>
          </w:p>
        </w:tc>
        <w:tc>
          <w:tcPr>
            <w:tcW w:w="1984" w:type="dxa"/>
            <w:shd w:val="clear" w:color="auto" w:fill="auto"/>
          </w:tcPr>
          <w:p w:rsidR="00AA40D9" w:rsidRPr="00577729" w:rsidRDefault="00AA40D9" w:rsidP="00AA40D9">
            <w:pPr>
              <w:pStyle w:val="aff"/>
              <w:rPr>
                <w:sz w:val="20"/>
                <w:szCs w:val="20"/>
              </w:rPr>
            </w:pPr>
            <w:r w:rsidRPr="00577729">
              <w:rPr>
                <w:sz w:val="20"/>
                <w:szCs w:val="20"/>
              </w:rPr>
              <w:t>Ведение садоводства</w:t>
            </w:r>
          </w:p>
        </w:tc>
        <w:tc>
          <w:tcPr>
            <w:tcW w:w="3261" w:type="dxa"/>
            <w:shd w:val="clear" w:color="auto" w:fill="auto"/>
          </w:tcPr>
          <w:p w:rsidR="00AA40D9" w:rsidRPr="00577729" w:rsidRDefault="00AA40D9" w:rsidP="00AA40D9">
            <w:pPr>
              <w:pStyle w:val="aff2"/>
              <w:rPr>
                <w:sz w:val="20"/>
                <w:szCs w:val="20"/>
              </w:rPr>
            </w:pPr>
            <w:r w:rsidRPr="00577729">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577729">
                <w:rPr>
                  <w:rStyle w:val="aff3"/>
                  <w:color w:val="auto"/>
                  <w:sz w:val="20"/>
                  <w:szCs w:val="20"/>
                </w:rPr>
                <w:t>кодом 2.1</w:t>
              </w:r>
            </w:hyperlink>
            <w:r w:rsidRPr="00577729">
              <w:rPr>
                <w:sz w:val="20"/>
                <w:szCs w:val="20"/>
              </w:rPr>
              <w:t xml:space="preserve">, хозяйственных построек и </w:t>
            </w:r>
            <w:r w:rsidR="00E97A5C" w:rsidRPr="00577729">
              <w:rPr>
                <w:sz w:val="20"/>
                <w:szCs w:val="20"/>
              </w:rPr>
              <w:t xml:space="preserve">гаражей </w:t>
            </w:r>
            <w:r w:rsidR="00E97A5C">
              <w:rPr>
                <w:sz w:val="20"/>
                <w:szCs w:val="20"/>
              </w:rPr>
              <w:t>для собственных нужд</w:t>
            </w:r>
            <w:r w:rsidRPr="00577729">
              <w:rPr>
                <w:sz w:val="20"/>
                <w:szCs w:val="20"/>
              </w:rPr>
              <w:t>.</w:t>
            </w:r>
          </w:p>
        </w:tc>
        <w:tc>
          <w:tcPr>
            <w:tcW w:w="2976" w:type="dxa"/>
            <w:shd w:val="clear" w:color="auto" w:fill="auto"/>
          </w:tcPr>
          <w:p w:rsidR="00AA40D9" w:rsidRPr="00577729" w:rsidRDefault="00AA40D9" w:rsidP="00AA40D9">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300 м2"/>
              </w:smartTagPr>
              <w:r w:rsidRPr="00577729">
                <w:rPr>
                  <w:sz w:val="20"/>
                  <w:szCs w:val="20"/>
                </w:rPr>
                <w:t>300 м</w:t>
              </w:r>
              <w:r w:rsidRPr="00577729">
                <w:rPr>
                  <w:sz w:val="20"/>
                  <w:szCs w:val="20"/>
                  <w:vertAlign w:val="superscript"/>
                </w:rPr>
                <w:t>2</w:t>
              </w:r>
            </w:smartTag>
            <w:r w:rsidRPr="00577729">
              <w:rPr>
                <w:sz w:val="20"/>
                <w:szCs w:val="20"/>
              </w:rPr>
              <w:t>.</w:t>
            </w:r>
          </w:p>
          <w:p w:rsidR="00AA40D9" w:rsidRPr="00577729" w:rsidRDefault="00AA40D9" w:rsidP="00AA40D9">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000 м2"/>
              </w:smartTagPr>
              <w:r w:rsidRPr="00577729">
                <w:rPr>
                  <w:sz w:val="20"/>
                  <w:szCs w:val="20"/>
                </w:rPr>
                <w:t>1000 м</w:t>
              </w:r>
              <w:r w:rsidRPr="00577729">
                <w:rPr>
                  <w:sz w:val="20"/>
                  <w:szCs w:val="20"/>
                  <w:vertAlign w:val="superscript"/>
                </w:rPr>
                <w:t>2</w:t>
              </w:r>
            </w:smartTag>
            <w:r w:rsidRPr="00577729">
              <w:rPr>
                <w:sz w:val="20"/>
                <w:szCs w:val="20"/>
              </w:rPr>
              <w:t>.</w:t>
            </w:r>
          </w:p>
          <w:p w:rsidR="00AA40D9" w:rsidRPr="00577729" w:rsidRDefault="00AA40D9" w:rsidP="00AA40D9">
            <w:pPr>
              <w:pStyle w:val="aff"/>
              <w:rPr>
                <w:sz w:val="20"/>
                <w:szCs w:val="20"/>
              </w:rPr>
            </w:pPr>
            <w:r w:rsidRPr="00577729">
              <w:rPr>
                <w:sz w:val="20"/>
                <w:szCs w:val="20"/>
              </w:rPr>
              <w:t>2. Максимальная площадь застройки участка не более 30%.</w:t>
            </w:r>
          </w:p>
          <w:p w:rsidR="00AA40D9" w:rsidRPr="00577729" w:rsidRDefault="00AA40D9" w:rsidP="00AA40D9">
            <w:pPr>
              <w:pStyle w:val="aff"/>
              <w:rPr>
                <w:sz w:val="20"/>
                <w:szCs w:val="20"/>
              </w:rPr>
            </w:pPr>
            <w:r w:rsidRPr="00577729">
              <w:rPr>
                <w:sz w:val="20"/>
                <w:szCs w:val="20"/>
              </w:rPr>
              <w:t xml:space="preserve">3. Минимальный отступ от границ земельного участка до: </w:t>
            </w:r>
          </w:p>
          <w:p w:rsidR="00AA40D9" w:rsidRPr="00577729" w:rsidRDefault="00AA40D9" w:rsidP="00AA40D9">
            <w:pPr>
              <w:pStyle w:val="aff"/>
              <w:rPr>
                <w:sz w:val="20"/>
                <w:szCs w:val="20"/>
              </w:rPr>
            </w:pPr>
            <w:r w:rsidRPr="00577729">
              <w:rPr>
                <w:sz w:val="20"/>
                <w:szCs w:val="20"/>
              </w:rPr>
              <w:t xml:space="preserve">- стен жилого дома (строения)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AA40D9" w:rsidRPr="00577729" w:rsidRDefault="00AA40D9" w:rsidP="00AA40D9">
            <w:pPr>
              <w:pStyle w:val="aff"/>
              <w:rPr>
                <w:sz w:val="20"/>
                <w:szCs w:val="20"/>
              </w:rPr>
            </w:pPr>
            <w:r w:rsidRPr="00577729">
              <w:rPr>
                <w:sz w:val="20"/>
                <w:szCs w:val="20"/>
              </w:rPr>
              <w:t xml:space="preserve">- постройки для содержания скота и птицы, дворовых туалетов, помойных ям, выгребов, септиков – не менее </w:t>
            </w:r>
            <w:smartTag w:uri="urn:schemas-microsoft-com:office:smarttags" w:element="metricconverter">
              <w:smartTagPr>
                <w:attr w:name="ProductID" w:val="4 м"/>
              </w:smartTagPr>
              <w:r w:rsidRPr="00577729">
                <w:rPr>
                  <w:sz w:val="20"/>
                  <w:szCs w:val="20"/>
                </w:rPr>
                <w:t>4 м</w:t>
              </w:r>
            </w:smartTag>
            <w:r w:rsidRPr="00577729">
              <w:rPr>
                <w:sz w:val="20"/>
                <w:szCs w:val="20"/>
              </w:rPr>
              <w:t>;</w:t>
            </w:r>
          </w:p>
          <w:p w:rsidR="00AA40D9" w:rsidRPr="00577729" w:rsidRDefault="00AA40D9" w:rsidP="00AA40D9">
            <w:pPr>
              <w:pStyle w:val="aff"/>
              <w:rPr>
                <w:sz w:val="20"/>
                <w:szCs w:val="20"/>
              </w:rPr>
            </w:pPr>
            <w:r w:rsidRPr="00577729">
              <w:rPr>
                <w:sz w:val="20"/>
                <w:szCs w:val="20"/>
              </w:rPr>
              <w:t xml:space="preserve">- стволов высокорослых деревьев – </w:t>
            </w:r>
            <w:smartTag w:uri="urn:schemas-microsoft-com:office:smarttags" w:element="metricconverter">
              <w:smartTagPr>
                <w:attr w:name="ProductID" w:val="4 м"/>
              </w:smartTagPr>
              <w:r w:rsidRPr="00577729">
                <w:rPr>
                  <w:sz w:val="20"/>
                  <w:szCs w:val="20"/>
                </w:rPr>
                <w:t>4 м</w:t>
              </w:r>
            </w:smartTag>
            <w:r w:rsidRPr="00577729">
              <w:rPr>
                <w:sz w:val="20"/>
                <w:szCs w:val="20"/>
              </w:rPr>
              <w:t xml:space="preserve">, стволов среднерослых деревьев – </w:t>
            </w:r>
            <w:smartTag w:uri="urn:schemas-microsoft-com:office:smarttags" w:element="metricconverter">
              <w:smartTagPr>
                <w:attr w:name="ProductID" w:val="2 м"/>
              </w:smartTagPr>
              <w:r w:rsidRPr="00577729">
                <w:rPr>
                  <w:sz w:val="20"/>
                  <w:szCs w:val="20"/>
                </w:rPr>
                <w:t>2 м</w:t>
              </w:r>
            </w:smartTag>
            <w:r w:rsidRPr="00577729">
              <w:rPr>
                <w:sz w:val="20"/>
                <w:szCs w:val="20"/>
              </w:rPr>
              <w:t xml:space="preserve">, кустарника –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AA40D9" w:rsidRPr="00577729" w:rsidRDefault="00AA40D9" w:rsidP="00AA40D9">
            <w:pPr>
              <w:pStyle w:val="aff"/>
              <w:rPr>
                <w:sz w:val="20"/>
                <w:szCs w:val="20"/>
              </w:rPr>
            </w:pPr>
            <w:r w:rsidRPr="00577729">
              <w:rPr>
                <w:sz w:val="20"/>
                <w:szCs w:val="20"/>
              </w:rPr>
              <w:t xml:space="preserve">- других построек (сарая, бани,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AA40D9" w:rsidRPr="00577729" w:rsidRDefault="00AA40D9" w:rsidP="00AA40D9">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364A42" w:rsidRPr="00577729" w:rsidRDefault="00364A42" w:rsidP="00364A42">
            <w:pPr>
              <w:spacing w:before="90" w:after="90"/>
              <w:ind w:left="31"/>
              <w:rPr>
                <w:sz w:val="20"/>
                <w:szCs w:val="20"/>
              </w:rPr>
            </w:pPr>
            <w:r w:rsidRPr="0011210A">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11210A">
                <w:rPr>
                  <w:sz w:val="20"/>
                  <w:szCs w:val="20"/>
                </w:rPr>
                <w:t>4,0 м</w:t>
              </w:r>
            </w:smartTag>
            <w:r w:rsidRPr="0011210A">
              <w:rPr>
                <w:sz w:val="20"/>
                <w:szCs w:val="20"/>
              </w:rPr>
              <w:t xml:space="preserve">; до конька скатной кровли – не более </w:t>
            </w:r>
            <w:smartTag w:uri="urn:schemas-microsoft-com:office:smarttags" w:element="metricconverter">
              <w:smartTagPr>
                <w:attr w:name="ProductID" w:val="7,0 м"/>
              </w:smartTagPr>
              <w:r w:rsidRPr="0011210A">
                <w:rPr>
                  <w:sz w:val="20"/>
                  <w:szCs w:val="20"/>
                </w:rPr>
                <w:t>7,0 м</w:t>
              </w:r>
            </w:smartTag>
            <w:r w:rsidRPr="0011210A">
              <w:rPr>
                <w:sz w:val="20"/>
                <w:szCs w:val="20"/>
              </w:rPr>
              <w:t>.</w:t>
            </w:r>
          </w:p>
          <w:p w:rsidR="00AA40D9" w:rsidRPr="00577729" w:rsidRDefault="00AA40D9" w:rsidP="00AA40D9">
            <w:pPr>
              <w:pStyle w:val="aff"/>
              <w:rPr>
                <w:sz w:val="20"/>
                <w:szCs w:val="20"/>
              </w:rPr>
            </w:pPr>
            <w:r w:rsidRPr="00577729">
              <w:rPr>
                <w:sz w:val="20"/>
                <w:szCs w:val="20"/>
              </w:rPr>
              <w:t xml:space="preserve">Для неутилизируемых отходов (стекло, металл, полиэтилен и др.) на территории общего пользования должны быть </w:t>
            </w:r>
            <w:r w:rsidRPr="00577729">
              <w:rPr>
                <w:sz w:val="20"/>
                <w:szCs w:val="20"/>
              </w:rPr>
              <w:lastRenderedPageBreak/>
              <w:t xml:space="preserve">предусмотрены площадки для мусоросборников, которые размещаются на расстоянии не менее 20 и не более </w:t>
            </w:r>
            <w:smartTag w:uri="urn:schemas-microsoft-com:office:smarttags" w:element="metricconverter">
              <w:smartTagPr>
                <w:attr w:name="ProductID" w:val="100 м"/>
              </w:smartTagPr>
              <w:r w:rsidRPr="00577729">
                <w:rPr>
                  <w:sz w:val="20"/>
                  <w:szCs w:val="20"/>
                </w:rPr>
                <w:t>100 м</w:t>
              </w:r>
            </w:smartTag>
            <w:r w:rsidRPr="00577729">
              <w:rPr>
                <w:sz w:val="20"/>
                <w:szCs w:val="20"/>
              </w:rPr>
              <w:t xml:space="preserve"> от границ индивидуальных участков.</w:t>
            </w:r>
          </w:p>
        </w:tc>
      </w:tr>
      <w:tr w:rsidR="00EE44F4" w:rsidRPr="00577729" w:rsidTr="00FD0A44">
        <w:trPr>
          <w:trHeight w:val="442"/>
        </w:trPr>
        <w:tc>
          <w:tcPr>
            <w:tcW w:w="1384" w:type="dxa"/>
            <w:shd w:val="clear" w:color="auto" w:fill="auto"/>
          </w:tcPr>
          <w:p w:rsidR="00EE44F4" w:rsidRPr="00577729" w:rsidRDefault="00EE44F4" w:rsidP="00BB5521">
            <w:pPr>
              <w:pStyle w:val="aff"/>
              <w:rPr>
                <w:sz w:val="20"/>
                <w:szCs w:val="20"/>
              </w:rPr>
            </w:pPr>
          </w:p>
        </w:tc>
        <w:tc>
          <w:tcPr>
            <w:tcW w:w="709" w:type="dxa"/>
            <w:shd w:val="clear" w:color="auto" w:fill="auto"/>
          </w:tcPr>
          <w:p w:rsidR="00EE44F4" w:rsidRPr="00577729" w:rsidRDefault="00EE44F4" w:rsidP="00AA40D9">
            <w:pPr>
              <w:pStyle w:val="aff"/>
              <w:rPr>
                <w:sz w:val="20"/>
                <w:szCs w:val="20"/>
              </w:rPr>
            </w:pPr>
            <w:r>
              <w:rPr>
                <w:sz w:val="20"/>
                <w:szCs w:val="20"/>
              </w:rPr>
              <w:t>4.9.1.3</w:t>
            </w:r>
          </w:p>
        </w:tc>
        <w:tc>
          <w:tcPr>
            <w:tcW w:w="1984" w:type="dxa"/>
            <w:shd w:val="clear" w:color="auto" w:fill="auto"/>
          </w:tcPr>
          <w:p w:rsidR="00EE44F4" w:rsidRPr="00621861" w:rsidRDefault="00EE44F4" w:rsidP="00AA40D9">
            <w:pPr>
              <w:pStyle w:val="aff"/>
              <w:rPr>
                <w:sz w:val="20"/>
                <w:szCs w:val="20"/>
              </w:rPr>
            </w:pPr>
            <w:r w:rsidRPr="00621861">
              <w:rPr>
                <w:sz w:val="20"/>
                <w:szCs w:val="20"/>
              </w:rPr>
              <w:t>Автомобильные мойки</w:t>
            </w:r>
          </w:p>
        </w:tc>
        <w:tc>
          <w:tcPr>
            <w:tcW w:w="3261" w:type="dxa"/>
            <w:shd w:val="clear" w:color="auto" w:fill="auto"/>
          </w:tcPr>
          <w:p w:rsidR="00EE44F4" w:rsidRPr="00621861" w:rsidRDefault="00621861" w:rsidP="00AA40D9">
            <w:pPr>
              <w:pStyle w:val="aff2"/>
              <w:rPr>
                <w:sz w:val="20"/>
                <w:szCs w:val="20"/>
              </w:rPr>
            </w:pPr>
            <w:r w:rsidRPr="00621861">
              <w:rPr>
                <w:rFonts w:ascii="Times New Roman" w:hAnsi="Times New Roman" w:cs="Times New Roman"/>
                <w:sz w:val="20"/>
                <w:szCs w:val="20"/>
                <w:shd w:val="clear" w:color="auto" w:fill="FFFFFF"/>
              </w:rPr>
              <w:t>Размещение автомобильных моек, а также размещение магазинов сопутствующей торговли</w:t>
            </w:r>
          </w:p>
        </w:tc>
        <w:tc>
          <w:tcPr>
            <w:tcW w:w="2976" w:type="dxa"/>
            <w:shd w:val="clear" w:color="auto" w:fill="auto"/>
          </w:tcPr>
          <w:p w:rsidR="00621861" w:rsidRPr="00621861" w:rsidRDefault="00621861" w:rsidP="00621861">
            <w:pPr>
              <w:ind w:right="-57"/>
              <w:jc w:val="both"/>
              <w:rPr>
                <w:sz w:val="20"/>
                <w:szCs w:val="20"/>
              </w:rPr>
            </w:pPr>
            <w:r w:rsidRPr="00621861">
              <w:rPr>
                <w:sz w:val="20"/>
                <w:szCs w:val="20"/>
              </w:rPr>
              <w:t xml:space="preserve">1. Минимальный размер земельного участка – </w:t>
            </w:r>
            <w:smartTag w:uri="urn:schemas-microsoft-com:office:smarttags" w:element="metricconverter">
              <w:smartTagPr>
                <w:attr w:name="ProductID" w:val="0,05 га"/>
              </w:smartTagPr>
              <w:r w:rsidRPr="00621861">
                <w:rPr>
                  <w:sz w:val="20"/>
                  <w:szCs w:val="20"/>
                </w:rPr>
                <w:t>0,05 га</w:t>
              </w:r>
            </w:smartTag>
            <w:r w:rsidRPr="00621861">
              <w:rPr>
                <w:sz w:val="20"/>
                <w:szCs w:val="20"/>
              </w:rPr>
              <w:t xml:space="preserve"> на объект.</w:t>
            </w:r>
          </w:p>
          <w:p w:rsidR="00621861" w:rsidRPr="00621861" w:rsidRDefault="00621861" w:rsidP="00621861">
            <w:pPr>
              <w:pStyle w:val="aff"/>
              <w:jc w:val="both"/>
              <w:rPr>
                <w:sz w:val="20"/>
                <w:szCs w:val="20"/>
              </w:rPr>
            </w:pPr>
            <w:r w:rsidRPr="00621861">
              <w:rPr>
                <w:sz w:val="20"/>
                <w:szCs w:val="20"/>
              </w:rPr>
              <w:t>2. Максимальный коэффициент застройки - 0,4. Максимальный коэффициент плотности застройки - 0,8.</w:t>
            </w:r>
          </w:p>
          <w:p w:rsidR="00621861" w:rsidRPr="00621861" w:rsidRDefault="00621861" w:rsidP="00621861">
            <w:pPr>
              <w:autoSpaceDE w:val="0"/>
              <w:autoSpaceDN w:val="0"/>
              <w:adjustRightInd w:val="0"/>
              <w:snapToGrid w:val="0"/>
              <w:jc w:val="both"/>
              <w:rPr>
                <w:sz w:val="20"/>
                <w:szCs w:val="20"/>
              </w:rPr>
            </w:pPr>
            <w:r w:rsidRPr="00621861">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621861">
                <w:rPr>
                  <w:sz w:val="20"/>
                  <w:szCs w:val="20"/>
                </w:rPr>
                <w:t>3 метра</w:t>
              </w:r>
            </w:smartTag>
            <w:r w:rsidRPr="00621861">
              <w:rPr>
                <w:sz w:val="20"/>
                <w:szCs w:val="20"/>
              </w:rPr>
              <w:t>.</w:t>
            </w:r>
          </w:p>
          <w:p w:rsidR="00621861" w:rsidRPr="00621861" w:rsidRDefault="00621861" w:rsidP="00621861">
            <w:pPr>
              <w:ind w:right="-57"/>
              <w:jc w:val="both"/>
              <w:rPr>
                <w:sz w:val="20"/>
                <w:szCs w:val="20"/>
              </w:rPr>
            </w:pPr>
            <w:r w:rsidRPr="00621861">
              <w:rPr>
                <w:sz w:val="20"/>
                <w:szCs w:val="20"/>
              </w:rPr>
              <w:t>4. Предельная высота – 7м.</w:t>
            </w:r>
          </w:p>
          <w:p w:rsidR="00EE44F4" w:rsidRPr="00621861" w:rsidRDefault="00621861" w:rsidP="00621861">
            <w:pPr>
              <w:pStyle w:val="aff"/>
              <w:jc w:val="both"/>
              <w:rPr>
                <w:sz w:val="20"/>
                <w:szCs w:val="20"/>
              </w:rPr>
            </w:pPr>
            <w:r w:rsidRPr="00621861">
              <w:rPr>
                <w:sz w:val="20"/>
                <w:szCs w:val="20"/>
              </w:rPr>
              <w:t>Примечание: предусмотрено размещение объектов, не требующих установления СЗЗ.</w:t>
            </w:r>
          </w:p>
        </w:tc>
      </w:tr>
      <w:tr w:rsidR="00AA40D9" w:rsidRPr="00577729" w:rsidTr="00697715">
        <w:tc>
          <w:tcPr>
            <w:tcW w:w="1384" w:type="dxa"/>
            <w:shd w:val="clear" w:color="auto" w:fill="auto"/>
          </w:tcPr>
          <w:p w:rsidR="00AA40D9" w:rsidRPr="00577729" w:rsidRDefault="00AA40D9" w:rsidP="00BB5521">
            <w:pPr>
              <w:pStyle w:val="aff"/>
              <w:rPr>
                <w:sz w:val="20"/>
                <w:szCs w:val="20"/>
              </w:rPr>
            </w:pPr>
            <w:r w:rsidRPr="00577729">
              <w:rPr>
                <w:sz w:val="20"/>
                <w:szCs w:val="20"/>
              </w:rPr>
              <w:t>Вспомогательные</w:t>
            </w:r>
          </w:p>
        </w:tc>
        <w:tc>
          <w:tcPr>
            <w:tcW w:w="709" w:type="dxa"/>
            <w:shd w:val="clear" w:color="auto" w:fill="auto"/>
          </w:tcPr>
          <w:p w:rsidR="00AA40D9" w:rsidRPr="00577729" w:rsidRDefault="00AA40D9" w:rsidP="00BB5521">
            <w:pPr>
              <w:pStyle w:val="aff"/>
              <w:rPr>
                <w:sz w:val="20"/>
                <w:szCs w:val="20"/>
              </w:rPr>
            </w:pPr>
            <w:r w:rsidRPr="00577729">
              <w:rPr>
                <w:sz w:val="20"/>
                <w:szCs w:val="20"/>
              </w:rPr>
              <w:t>2.7.1</w:t>
            </w:r>
          </w:p>
        </w:tc>
        <w:tc>
          <w:tcPr>
            <w:tcW w:w="1984" w:type="dxa"/>
            <w:shd w:val="clear" w:color="auto" w:fill="auto"/>
          </w:tcPr>
          <w:p w:rsidR="00AA40D9" w:rsidRPr="00577729" w:rsidRDefault="00AA40D9" w:rsidP="00BB5521">
            <w:pPr>
              <w:pStyle w:val="aff"/>
              <w:rPr>
                <w:sz w:val="20"/>
                <w:szCs w:val="20"/>
              </w:rPr>
            </w:pPr>
            <w:r w:rsidRPr="00577729">
              <w:rPr>
                <w:sz w:val="20"/>
                <w:szCs w:val="20"/>
              </w:rPr>
              <w:t>Хранение автотранспорта</w:t>
            </w:r>
          </w:p>
        </w:tc>
        <w:tc>
          <w:tcPr>
            <w:tcW w:w="3261" w:type="dxa"/>
            <w:shd w:val="clear" w:color="auto" w:fill="auto"/>
          </w:tcPr>
          <w:p w:rsidR="00AA40D9" w:rsidRPr="00577729" w:rsidRDefault="00AA40D9" w:rsidP="00BB5521">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AA40D9" w:rsidRPr="00577729" w:rsidRDefault="00AA40D9" w:rsidP="00C2602E">
            <w:pPr>
              <w:pStyle w:val="aff"/>
              <w:rPr>
                <w:sz w:val="20"/>
                <w:szCs w:val="20"/>
              </w:rPr>
            </w:pPr>
            <w:r w:rsidRPr="00493B13">
              <w:rPr>
                <w:sz w:val="20"/>
                <w:szCs w:val="20"/>
              </w:rPr>
              <w:t>1. Размер площадок для стоянки автомашин жителей многоквартирных домов, должны приниматься из расчёта 0,8 кв.м/чел.</w:t>
            </w:r>
          </w:p>
          <w:p w:rsidR="00AA40D9" w:rsidRPr="00577729" w:rsidRDefault="00AA40D9" w:rsidP="00C2602E">
            <w:pPr>
              <w:pStyle w:val="aff"/>
              <w:rPr>
                <w:sz w:val="20"/>
                <w:szCs w:val="20"/>
              </w:rPr>
            </w:pPr>
            <w:r w:rsidRPr="00577729">
              <w:rPr>
                <w:sz w:val="20"/>
                <w:szCs w:val="20"/>
              </w:rPr>
              <w:t>Параметры мест для хранения автомобилей, в том числе габариты машино-места:</w:t>
            </w:r>
          </w:p>
          <w:p w:rsidR="00AA40D9" w:rsidRPr="00577729" w:rsidRDefault="00AA40D9" w:rsidP="00C2602E">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AA40D9" w:rsidRPr="00577729" w:rsidRDefault="00AA40D9" w:rsidP="00C2602E">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AA40D9" w:rsidRPr="00577729" w:rsidRDefault="00AA40D9" w:rsidP="00C2602E">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AA40D9" w:rsidRPr="00577729" w:rsidRDefault="00AA40D9" w:rsidP="00C2602E">
            <w:pPr>
              <w:pStyle w:val="aff"/>
              <w:rPr>
                <w:sz w:val="20"/>
                <w:szCs w:val="20"/>
              </w:rPr>
            </w:pPr>
            <w:r w:rsidRPr="00577729">
              <w:rPr>
                <w:sz w:val="20"/>
                <w:szCs w:val="20"/>
              </w:rPr>
              <w:t>2. Коэффициент застройки не подлежит установлению.</w:t>
            </w:r>
          </w:p>
          <w:p w:rsidR="00AA40D9" w:rsidRPr="00577729" w:rsidRDefault="00AA40D9" w:rsidP="00C2602E">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AA40D9" w:rsidRPr="00577729" w:rsidRDefault="00AA40D9" w:rsidP="00C2602E">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AA40D9" w:rsidRPr="00577729" w:rsidRDefault="00AA40D9" w:rsidP="00C2602E">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18256D" w:rsidRPr="00577729" w:rsidTr="00697715">
        <w:tc>
          <w:tcPr>
            <w:tcW w:w="1384" w:type="dxa"/>
            <w:shd w:val="clear" w:color="auto" w:fill="auto"/>
          </w:tcPr>
          <w:p w:rsidR="0018256D" w:rsidRPr="00577729" w:rsidRDefault="0018256D" w:rsidP="00BB5521">
            <w:pPr>
              <w:pStyle w:val="aff"/>
              <w:rPr>
                <w:sz w:val="20"/>
                <w:szCs w:val="20"/>
              </w:rPr>
            </w:pPr>
          </w:p>
        </w:tc>
        <w:tc>
          <w:tcPr>
            <w:tcW w:w="709" w:type="dxa"/>
            <w:shd w:val="clear" w:color="auto" w:fill="auto"/>
          </w:tcPr>
          <w:p w:rsidR="0018256D" w:rsidRPr="00577729" w:rsidRDefault="0018256D" w:rsidP="00BB5521">
            <w:pPr>
              <w:pStyle w:val="aff"/>
              <w:rPr>
                <w:sz w:val="20"/>
                <w:szCs w:val="20"/>
              </w:rPr>
            </w:pPr>
            <w:r>
              <w:rPr>
                <w:sz w:val="20"/>
                <w:szCs w:val="20"/>
              </w:rPr>
              <w:t>2.7.2</w:t>
            </w:r>
          </w:p>
        </w:tc>
        <w:tc>
          <w:tcPr>
            <w:tcW w:w="1984" w:type="dxa"/>
            <w:shd w:val="clear" w:color="auto" w:fill="auto"/>
          </w:tcPr>
          <w:p w:rsidR="0018256D" w:rsidRPr="0018256D" w:rsidRDefault="0018256D" w:rsidP="00BB5521">
            <w:pPr>
              <w:pStyle w:val="aff"/>
              <w:rPr>
                <w:sz w:val="20"/>
                <w:szCs w:val="20"/>
              </w:rPr>
            </w:pPr>
            <w:r w:rsidRPr="0018256D">
              <w:rPr>
                <w:sz w:val="20"/>
                <w:szCs w:val="20"/>
              </w:rPr>
              <w:t>Размещение гаражей для собственных нужд</w:t>
            </w:r>
          </w:p>
        </w:tc>
        <w:tc>
          <w:tcPr>
            <w:tcW w:w="3261" w:type="dxa"/>
            <w:shd w:val="clear" w:color="auto" w:fill="auto"/>
          </w:tcPr>
          <w:p w:rsidR="0018256D" w:rsidRPr="0018256D" w:rsidRDefault="0018256D" w:rsidP="00BB5521">
            <w:pPr>
              <w:pStyle w:val="aff2"/>
              <w:rPr>
                <w:rFonts w:ascii="Times New Roman" w:hAnsi="Times New Roman" w:cs="Times New Roman"/>
                <w:sz w:val="20"/>
                <w:szCs w:val="20"/>
              </w:rPr>
            </w:pPr>
            <w:r w:rsidRPr="0018256D">
              <w:rPr>
                <w:rFonts w:ascii="Times New Roman" w:hAnsi="Times New Roman" w:cs="Times New Roman"/>
                <w:sz w:val="20"/>
                <w:szCs w:val="20"/>
              </w:rPr>
              <w:t xml:space="preserve">Размещение для собственных нужд отдельно стоящих гаражей и (или) гаражей, блокированных общими стенами с другими гаражами в </w:t>
            </w:r>
            <w:r w:rsidRPr="0018256D">
              <w:rPr>
                <w:rFonts w:ascii="Times New Roman" w:hAnsi="Times New Roman" w:cs="Times New Roman"/>
                <w:sz w:val="20"/>
                <w:szCs w:val="20"/>
              </w:rPr>
              <w:lastRenderedPageBreak/>
              <w:t>одном ряду, имеющих общие с ними крышу, фундамент и коммуникации</w:t>
            </w:r>
          </w:p>
        </w:tc>
        <w:tc>
          <w:tcPr>
            <w:tcW w:w="2976" w:type="dxa"/>
            <w:shd w:val="clear" w:color="auto" w:fill="auto"/>
          </w:tcPr>
          <w:p w:rsidR="0018256D" w:rsidRPr="0018256D" w:rsidRDefault="0018256D" w:rsidP="0018256D">
            <w:pPr>
              <w:pStyle w:val="aff"/>
              <w:tabs>
                <w:tab w:val="left" w:pos="567"/>
              </w:tabs>
              <w:jc w:val="both"/>
              <w:rPr>
                <w:bCs/>
                <w:sz w:val="20"/>
                <w:szCs w:val="20"/>
              </w:rPr>
            </w:pPr>
            <w:r w:rsidRPr="0018256D">
              <w:rPr>
                <w:sz w:val="20"/>
                <w:szCs w:val="20"/>
              </w:rPr>
              <w:lastRenderedPageBreak/>
              <w:t xml:space="preserve">1. </w:t>
            </w:r>
            <w:r w:rsidRPr="0018256D">
              <w:rPr>
                <w:bCs/>
                <w:sz w:val="20"/>
                <w:szCs w:val="20"/>
              </w:rPr>
              <w:t xml:space="preserve">Размер земельного участка для гаражей, хозяйственных построек в соответствии с решением Ковровского </w:t>
            </w:r>
            <w:r w:rsidRPr="0018256D">
              <w:rPr>
                <w:bCs/>
                <w:sz w:val="20"/>
                <w:szCs w:val="20"/>
              </w:rPr>
              <w:lastRenderedPageBreak/>
              <w:t xml:space="preserve">городского Совета народных депутатов от 28.05.2008 № 111: </w:t>
            </w:r>
          </w:p>
          <w:p w:rsidR="0018256D" w:rsidRPr="0018256D" w:rsidRDefault="0018256D" w:rsidP="0018256D">
            <w:pPr>
              <w:tabs>
                <w:tab w:val="left" w:pos="567"/>
              </w:tabs>
              <w:jc w:val="both"/>
              <w:rPr>
                <w:sz w:val="20"/>
                <w:szCs w:val="20"/>
              </w:rPr>
            </w:pPr>
            <w:r w:rsidRPr="0018256D">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18256D" w:rsidRPr="0018256D" w:rsidRDefault="0018256D" w:rsidP="0018256D">
            <w:pPr>
              <w:tabs>
                <w:tab w:val="left" w:pos="567"/>
              </w:tabs>
              <w:jc w:val="both"/>
              <w:rPr>
                <w:sz w:val="20"/>
                <w:szCs w:val="20"/>
              </w:rPr>
            </w:pPr>
            <w:r w:rsidRPr="0018256D">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18256D" w:rsidRPr="0018256D" w:rsidRDefault="0018256D" w:rsidP="0018256D">
            <w:pPr>
              <w:pStyle w:val="aff"/>
              <w:tabs>
                <w:tab w:val="left" w:pos="567"/>
              </w:tabs>
              <w:jc w:val="both"/>
              <w:rPr>
                <w:sz w:val="20"/>
                <w:szCs w:val="20"/>
              </w:rPr>
            </w:pPr>
            <w:r w:rsidRPr="0018256D">
              <w:rPr>
                <w:sz w:val="20"/>
                <w:szCs w:val="20"/>
              </w:rPr>
              <w:t>2. Коэффициент застройки не подлежит установлению.</w:t>
            </w:r>
          </w:p>
          <w:p w:rsidR="0018256D" w:rsidRPr="0018256D" w:rsidRDefault="0018256D" w:rsidP="0018256D">
            <w:pPr>
              <w:pStyle w:val="aff"/>
              <w:tabs>
                <w:tab w:val="left" w:pos="567"/>
              </w:tabs>
              <w:jc w:val="both"/>
              <w:rPr>
                <w:sz w:val="20"/>
                <w:szCs w:val="20"/>
              </w:rPr>
            </w:pPr>
            <w:r w:rsidRPr="0018256D">
              <w:rPr>
                <w:sz w:val="20"/>
                <w:szCs w:val="20"/>
              </w:rPr>
              <w:t>3. Минимальный отступ от границ земельного участка не подлежит установлению.</w:t>
            </w:r>
          </w:p>
          <w:p w:rsidR="0018256D" w:rsidRPr="00577729" w:rsidRDefault="0018256D" w:rsidP="0018256D">
            <w:pPr>
              <w:pStyle w:val="aff"/>
              <w:rPr>
                <w:sz w:val="20"/>
                <w:szCs w:val="20"/>
              </w:rPr>
            </w:pPr>
            <w:r w:rsidRPr="0018256D">
              <w:rPr>
                <w:sz w:val="20"/>
                <w:szCs w:val="20"/>
              </w:rPr>
              <w:t xml:space="preserve">4. </w:t>
            </w:r>
            <w:r w:rsidRPr="0018256D">
              <w:rPr>
                <w:bCs/>
                <w:sz w:val="20"/>
                <w:szCs w:val="20"/>
              </w:rPr>
              <w:t>Предельное количество этажей – 1. В</w:t>
            </w:r>
            <w:r w:rsidRPr="0018256D">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18256D">
                <w:rPr>
                  <w:sz w:val="20"/>
                  <w:szCs w:val="20"/>
                </w:rPr>
                <w:t>4,0 м</w:t>
              </w:r>
            </w:smartTag>
            <w:r w:rsidRPr="0018256D">
              <w:rPr>
                <w:sz w:val="20"/>
                <w:szCs w:val="20"/>
              </w:rPr>
              <w:t>; до конька скатной кровли - не более 7 м</w:t>
            </w:r>
          </w:p>
        </w:tc>
      </w:tr>
    </w:tbl>
    <w:p w:rsidR="00DE1D0C" w:rsidRPr="00577729" w:rsidRDefault="00DE1D0C" w:rsidP="00DE1D0C">
      <w:pPr>
        <w:pStyle w:val="aff"/>
        <w:rPr>
          <w:sz w:val="20"/>
          <w:szCs w:val="20"/>
        </w:rPr>
      </w:pPr>
    </w:p>
    <w:p w:rsidR="009D2610" w:rsidRPr="00577729" w:rsidRDefault="009D2610" w:rsidP="00DE1D0C">
      <w:pPr>
        <w:pStyle w:val="aff"/>
        <w:rPr>
          <w:sz w:val="20"/>
          <w:szCs w:val="20"/>
        </w:rPr>
      </w:pPr>
    </w:p>
    <w:p w:rsidR="00FD0A44" w:rsidRDefault="00FD0A44" w:rsidP="00DE1D0C">
      <w:pPr>
        <w:pStyle w:val="aff"/>
        <w:rPr>
          <w:sz w:val="20"/>
          <w:szCs w:val="20"/>
        </w:rPr>
      </w:pPr>
    </w:p>
    <w:p w:rsidR="004852D5" w:rsidRDefault="004852D5" w:rsidP="00DE1D0C">
      <w:pPr>
        <w:pStyle w:val="aff"/>
        <w:rPr>
          <w:sz w:val="20"/>
          <w:szCs w:val="20"/>
        </w:rPr>
      </w:pPr>
    </w:p>
    <w:p w:rsidR="004852D5" w:rsidRDefault="004852D5" w:rsidP="00DE1D0C">
      <w:pPr>
        <w:pStyle w:val="aff"/>
        <w:rPr>
          <w:sz w:val="20"/>
          <w:szCs w:val="20"/>
        </w:rPr>
      </w:pPr>
    </w:p>
    <w:p w:rsidR="004852D5" w:rsidRDefault="004852D5" w:rsidP="00DE1D0C">
      <w:pPr>
        <w:pStyle w:val="aff"/>
        <w:rPr>
          <w:sz w:val="20"/>
          <w:szCs w:val="20"/>
        </w:rPr>
      </w:pPr>
    </w:p>
    <w:p w:rsidR="00DE1D0C" w:rsidRPr="00577729" w:rsidRDefault="00792462" w:rsidP="00DE1D0C">
      <w:pPr>
        <w:pStyle w:val="aff"/>
        <w:rPr>
          <w:i/>
          <w:sz w:val="20"/>
          <w:szCs w:val="20"/>
        </w:rPr>
      </w:pPr>
      <w:r w:rsidRPr="00577729">
        <w:rPr>
          <w:sz w:val="20"/>
          <w:szCs w:val="20"/>
        </w:rPr>
        <w:t>35</w:t>
      </w:r>
      <w:r w:rsidR="00DE1D0C" w:rsidRPr="00577729">
        <w:rPr>
          <w:sz w:val="20"/>
          <w:szCs w:val="20"/>
        </w:rPr>
        <w:t>.5.</w:t>
      </w:r>
      <w:r w:rsidR="00DE1D0C" w:rsidRPr="00577729">
        <w:rPr>
          <w:b/>
          <w:bCs/>
          <w:sz w:val="20"/>
          <w:szCs w:val="20"/>
        </w:rPr>
        <w:t xml:space="preserve"> Ж</w:t>
      </w:r>
      <w:r w:rsidR="00DE1D0C" w:rsidRPr="00577729">
        <w:rPr>
          <w:sz w:val="20"/>
          <w:szCs w:val="20"/>
        </w:rPr>
        <w:t xml:space="preserve"> 4–</w:t>
      </w:r>
      <w:r w:rsidR="00DE1D0C" w:rsidRPr="00577729">
        <w:rPr>
          <w:i/>
          <w:sz w:val="20"/>
          <w:szCs w:val="20"/>
        </w:rPr>
        <w:t xml:space="preserve"> </w:t>
      </w:r>
      <w:r w:rsidR="00DE1D0C" w:rsidRPr="00577729">
        <w:rPr>
          <w:sz w:val="20"/>
          <w:szCs w:val="20"/>
        </w:rPr>
        <w:t>Застройка многоэтажными жилыми домами (9 этажей и выше).</w:t>
      </w:r>
    </w:p>
    <w:p w:rsidR="00DE1D0C" w:rsidRPr="00577729" w:rsidRDefault="00DE1D0C" w:rsidP="00DE1D0C">
      <w:pPr>
        <w:pStyle w:val="aff"/>
        <w:rPr>
          <w:sz w:val="20"/>
          <w:szCs w:val="20"/>
        </w:rPr>
      </w:pPr>
      <w:r w:rsidRPr="00577729">
        <w:rPr>
          <w:i/>
          <w:iCs/>
          <w:sz w:val="20"/>
          <w:szCs w:val="20"/>
        </w:rPr>
        <w:t>Таблица 6.</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DE1D0C" w:rsidRPr="00577729" w:rsidTr="00E00972">
        <w:tc>
          <w:tcPr>
            <w:tcW w:w="1384" w:type="dxa"/>
            <w:shd w:val="clear" w:color="auto" w:fill="auto"/>
          </w:tcPr>
          <w:p w:rsidR="00DE1D0C" w:rsidRPr="00577729" w:rsidRDefault="00DE1D0C" w:rsidP="00DE1D0C">
            <w:pPr>
              <w:pStyle w:val="aff"/>
              <w:rPr>
                <w:sz w:val="20"/>
                <w:szCs w:val="20"/>
              </w:rPr>
            </w:pPr>
            <w:r w:rsidRPr="00577729">
              <w:rPr>
                <w:b/>
                <w:sz w:val="20"/>
                <w:szCs w:val="20"/>
              </w:rPr>
              <w:t>Отношение к главной функции</w:t>
            </w:r>
          </w:p>
        </w:tc>
        <w:tc>
          <w:tcPr>
            <w:tcW w:w="709" w:type="dxa"/>
            <w:shd w:val="clear" w:color="auto" w:fill="auto"/>
          </w:tcPr>
          <w:p w:rsidR="00DE1D0C" w:rsidRPr="00577729" w:rsidRDefault="00DE1D0C" w:rsidP="00DE1D0C">
            <w:pPr>
              <w:pStyle w:val="aff"/>
              <w:rPr>
                <w:sz w:val="20"/>
                <w:szCs w:val="20"/>
              </w:rPr>
            </w:pPr>
            <w:r w:rsidRPr="00577729">
              <w:rPr>
                <w:b/>
                <w:sz w:val="20"/>
                <w:szCs w:val="20"/>
              </w:rPr>
              <w:t>Код</w:t>
            </w:r>
          </w:p>
        </w:tc>
        <w:tc>
          <w:tcPr>
            <w:tcW w:w="1984" w:type="dxa"/>
            <w:shd w:val="clear" w:color="auto" w:fill="auto"/>
          </w:tcPr>
          <w:p w:rsidR="00DE1D0C" w:rsidRPr="00577729" w:rsidRDefault="00DE1D0C" w:rsidP="00DE1D0C">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DE1D0C" w:rsidRPr="00577729" w:rsidRDefault="00DE1D0C" w:rsidP="00DE1D0C">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DE1D0C" w:rsidRPr="00577729" w:rsidRDefault="00DE1D0C" w:rsidP="00DE1D0C">
            <w:pPr>
              <w:autoSpaceDE w:val="0"/>
              <w:autoSpaceDN w:val="0"/>
              <w:adjustRightInd w:val="0"/>
              <w:jc w:val="center"/>
              <w:outlineLvl w:val="0"/>
              <w:rPr>
                <w:b/>
                <w:i/>
                <w:iCs/>
                <w:sz w:val="20"/>
                <w:szCs w:val="20"/>
              </w:rPr>
            </w:pPr>
            <w:r w:rsidRPr="00577729">
              <w:rPr>
                <w:b/>
                <w:bCs/>
                <w:sz w:val="20"/>
                <w:szCs w:val="20"/>
              </w:rPr>
              <w:t>Предельные параметры</w:t>
            </w:r>
          </w:p>
          <w:p w:rsidR="00DE1D0C" w:rsidRPr="00577729" w:rsidRDefault="00DE1D0C" w:rsidP="00DE1D0C">
            <w:pPr>
              <w:pStyle w:val="aff"/>
              <w:rPr>
                <w:sz w:val="20"/>
                <w:szCs w:val="20"/>
              </w:rPr>
            </w:pPr>
          </w:p>
        </w:tc>
      </w:tr>
      <w:tr w:rsidR="00DE1D0C" w:rsidRPr="00577729" w:rsidTr="00E00972">
        <w:tc>
          <w:tcPr>
            <w:tcW w:w="1384" w:type="dxa"/>
            <w:shd w:val="clear" w:color="auto" w:fill="auto"/>
          </w:tcPr>
          <w:p w:rsidR="00DE1D0C" w:rsidRPr="00577729" w:rsidRDefault="00DE1D0C" w:rsidP="00DE1D0C">
            <w:pPr>
              <w:pStyle w:val="aff"/>
              <w:jc w:val="center"/>
              <w:rPr>
                <w:b/>
                <w:sz w:val="20"/>
                <w:szCs w:val="20"/>
              </w:rPr>
            </w:pPr>
            <w:r w:rsidRPr="00577729">
              <w:rPr>
                <w:b/>
                <w:sz w:val="20"/>
                <w:szCs w:val="20"/>
              </w:rPr>
              <w:t>1</w:t>
            </w:r>
          </w:p>
        </w:tc>
        <w:tc>
          <w:tcPr>
            <w:tcW w:w="709" w:type="dxa"/>
            <w:shd w:val="clear" w:color="auto" w:fill="auto"/>
          </w:tcPr>
          <w:p w:rsidR="00DE1D0C" w:rsidRPr="00577729" w:rsidRDefault="00DE1D0C" w:rsidP="00DE1D0C">
            <w:pPr>
              <w:pStyle w:val="aff"/>
              <w:jc w:val="center"/>
              <w:rPr>
                <w:b/>
                <w:sz w:val="20"/>
                <w:szCs w:val="20"/>
              </w:rPr>
            </w:pPr>
            <w:r w:rsidRPr="00577729">
              <w:rPr>
                <w:b/>
                <w:sz w:val="20"/>
                <w:szCs w:val="20"/>
              </w:rPr>
              <w:t>2</w:t>
            </w:r>
          </w:p>
        </w:tc>
        <w:tc>
          <w:tcPr>
            <w:tcW w:w="1984" w:type="dxa"/>
            <w:shd w:val="clear" w:color="auto" w:fill="auto"/>
          </w:tcPr>
          <w:p w:rsidR="00DE1D0C" w:rsidRPr="00577729" w:rsidRDefault="00DE1D0C" w:rsidP="00DE1D0C">
            <w:pPr>
              <w:pStyle w:val="aff"/>
              <w:jc w:val="center"/>
              <w:rPr>
                <w:b/>
                <w:sz w:val="20"/>
                <w:szCs w:val="20"/>
              </w:rPr>
            </w:pPr>
            <w:r w:rsidRPr="00577729">
              <w:rPr>
                <w:b/>
                <w:sz w:val="20"/>
                <w:szCs w:val="20"/>
              </w:rPr>
              <w:t>3</w:t>
            </w:r>
          </w:p>
        </w:tc>
        <w:tc>
          <w:tcPr>
            <w:tcW w:w="3261" w:type="dxa"/>
            <w:shd w:val="clear" w:color="auto" w:fill="auto"/>
          </w:tcPr>
          <w:p w:rsidR="00DE1D0C" w:rsidRPr="00577729" w:rsidRDefault="00DE1D0C" w:rsidP="00DE1D0C">
            <w:pPr>
              <w:pStyle w:val="aff"/>
              <w:jc w:val="center"/>
              <w:rPr>
                <w:b/>
                <w:sz w:val="20"/>
                <w:szCs w:val="20"/>
              </w:rPr>
            </w:pPr>
            <w:r w:rsidRPr="00577729">
              <w:rPr>
                <w:b/>
                <w:sz w:val="20"/>
                <w:szCs w:val="20"/>
              </w:rPr>
              <w:t>4</w:t>
            </w:r>
          </w:p>
        </w:tc>
        <w:tc>
          <w:tcPr>
            <w:tcW w:w="2976" w:type="dxa"/>
            <w:shd w:val="clear" w:color="auto" w:fill="auto"/>
          </w:tcPr>
          <w:p w:rsidR="00DE1D0C" w:rsidRPr="00577729" w:rsidRDefault="00DE1D0C" w:rsidP="00DE1D0C">
            <w:pPr>
              <w:autoSpaceDE w:val="0"/>
              <w:autoSpaceDN w:val="0"/>
              <w:adjustRightInd w:val="0"/>
              <w:jc w:val="center"/>
              <w:outlineLvl w:val="0"/>
              <w:rPr>
                <w:b/>
                <w:bCs/>
                <w:sz w:val="20"/>
                <w:szCs w:val="20"/>
              </w:rPr>
            </w:pPr>
            <w:r w:rsidRPr="00577729">
              <w:rPr>
                <w:b/>
                <w:bCs/>
                <w:sz w:val="20"/>
                <w:szCs w:val="20"/>
              </w:rPr>
              <w:t>5</w:t>
            </w:r>
          </w:p>
        </w:tc>
      </w:tr>
      <w:tr w:rsidR="001A3D9F" w:rsidRPr="00577729" w:rsidTr="00E00972">
        <w:tc>
          <w:tcPr>
            <w:tcW w:w="1384" w:type="dxa"/>
            <w:vMerge w:val="restart"/>
            <w:shd w:val="clear" w:color="auto" w:fill="auto"/>
          </w:tcPr>
          <w:p w:rsidR="001A3D9F" w:rsidRPr="00577729" w:rsidRDefault="001A3D9F" w:rsidP="001A551D">
            <w:pPr>
              <w:pStyle w:val="aff"/>
              <w:rPr>
                <w:b/>
                <w:sz w:val="20"/>
                <w:szCs w:val="20"/>
              </w:rPr>
            </w:pPr>
            <w:r w:rsidRPr="00577729">
              <w:rPr>
                <w:sz w:val="20"/>
                <w:szCs w:val="20"/>
              </w:rPr>
              <w:t>Основные</w:t>
            </w:r>
          </w:p>
        </w:tc>
        <w:tc>
          <w:tcPr>
            <w:tcW w:w="709" w:type="dxa"/>
            <w:shd w:val="clear" w:color="auto" w:fill="auto"/>
          </w:tcPr>
          <w:p w:rsidR="001A3D9F" w:rsidRPr="00577729" w:rsidRDefault="001A3D9F" w:rsidP="001A551D">
            <w:pPr>
              <w:pStyle w:val="aff"/>
              <w:rPr>
                <w:sz w:val="20"/>
                <w:szCs w:val="20"/>
              </w:rPr>
            </w:pPr>
            <w:r w:rsidRPr="00577729">
              <w:rPr>
                <w:sz w:val="20"/>
                <w:szCs w:val="20"/>
              </w:rPr>
              <w:t>2.1</w:t>
            </w:r>
          </w:p>
        </w:tc>
        <w:tc>
          <w:tcPr>
            <w:tcW w:w="1984" w:type="dxa"/>
            <w:shd w:val="clear" w:color="auto" w:fill="auto"/>
          </w:tcPr>
          <w:p w:rsidR="001A3D9F" w:rsidRPr="00577729" w:rsidRDefault="001A3D9F" w:rsidP="001A551D">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1A551D">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1A551D">
            <w:pPr>
              <w:pStyle w:val="aff2"/>
              <w:rPr>
                <w:sz w:val="20"/>
                <w:szCs w:val="20"/>
              </w:rPr>
            </w:pPr>
            <w:r w:rsidRPr="00577729">
              <w:rPr>
                <w:sz w:val="20"/>
                <w:szCs w:val="20"/>
              </w:rPr>
              <w:t>выращивание сельскохозяйственных культур;</w:t>
            </w:r>
          </w:p>
          <w:p w:rsidR="001A3D9F" w:rsidRPr="00577729" w:rsidRDefault="001A3D9F" w:rsidP="001A551D">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11210A">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w:t>
            </w:r>
            <w:r w:rsidRPr="00577729">
              <w:rPr>
                <w:sz w:val="20"/>
                <w:szCs w:val="20"/>
              </w:rPr>
              <w:lastRenderedPageBreak/>
              <w:t xml:space="preserve">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lastRenderedPageBreak/>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11210A">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11210A">
                <w:rPr>
                  <w:sz w:val="20"/>
                  <w:szCs w:val="20"/>
                </w:rPr>
                <w:t>4,0 м</w:t>
              </w:r>
            </w:smartTag>
            <w:r w:rsidRPr="0011210A">
              <w:rPr>
                <w:sz w:val="20"/>
                <w:szCs w:val="20"/>
              </w:rPr>
              <w:t xml:space="preserve">; до конька скатной кровли – не более </w:t>
            </w:r>
            <w:smartTag w:uri="urn:schemas-microsoft-com:office:smarttags" w:element="metricconverter">
              <w:smartTagPr>
                <w:attr w:name="ProductID" w:val="7,0 м"/>
              </w:smartTagPr>
              <w:r w:rsidRPr="0011210A">
                <w:rPr>
                  <w:sz w:val="20"/>
                  <w:szCs w:val="20"/>
                </w:rPr>
                <w:t>7,0 м</w:t>
              </w:r>
            </w:smartTag>
            <w:r w:rsidRPr="0011210A">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rPr>
                <w:sz w:val="20"/>
              </w:rPr>
            </w:pPr>
          </w:p>
          <w:p w:rsidR="001A3D9F" w:rsidRPr="00577729" w:rsidRDefault="001A3D9F" w:rsidP="007B4FBB">
            <w:pPr>
              <w:pStyle w:val="Iauiue"/>
              <w:overflowPunct w:val="0"/>
              <w:textAlignment w:val="baseline"/>
              <w:rPr>
                <w:b/>
              </w:rPr>
            </w:pPr>
            <w:r w:rsidRPr="00577729">
              <w:rPr>
                <w:b/>
              </w:rPr>
              <w:t>3. Сады, огороды,</w:t>
            </w:r>
          </w:p>
          <w:p w:rsidR="001A3D9F" w:rsidRPr="00577729" w:rsidRDefault="001A3D9F" w:rsidP="007B4FBB">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11210A" w:rsidRDefault="001A3D9F" w:rsidP="007B4FBB">
            <w:pPr>
              <w:snapToGrid w:val="0"/>
              <w:rPr>
                <w:sz w:val="20"/>
                <w:szCs w:val="20"/>
              </w:rPr>
            </w:pPr>
            <w:r w:rsidRPr="0011210A">
              <w:rPr>
                <w:sz w:val="20"/>
                <w:szCs w:val="20"/>
              </w:rPr>
              <w:t xml:space="preserve">Расстояние от границы соседнего участка до теплицы, оранжереи  не менее 1м. </w:t>
            </w:r>
          </w:p>
          <w:p w:rsidR="001A3D9F" w:rsidRPr="0011210A" w:rsidRDefault="001A3D9F" w:rsidP="007B4FBB">
            <w:pPr>
              <w:rPr>
                <w:sz w:val="20"/>
                <w:szCs w:val="20"/>
              </w:rPr>
            </w:pPr>
            <w:r w:rsidRPr="0011210A">
              <w:rPr>
                <w:sz w:val="20"/>
                <w:szCs w:val="20"/>
              </w:rPr>
              <w:t>Минимальное расстояние от границ участка до:</w:t>
            </w:r>
          </w:p>
          <w:p w:rsidR="001A3D9F" w:rsidRPr="0011210A" w:rsidRDefault="001A3D9F" w:rsidP="007B4FBB">
            <w:pPr>
              <w:rPr>
                <w:sz w:val="20"/>
                <w:szCs w:val="20"/>
              </w:rPr>
            </w:pPr>
            <w:r w:rsidRPr="0011210A">
              <w:rPr>
                <w:sz w:val="20"/>
                <w:szCs w:val="20"/>
              </w:rPr>
              <w:t xml:space="preserve">-стволов высокорослых деревьев – </w:t>
            </w:r>
            <w:smartTag w:uri="urn:schemas-microsoft-com:office:smarttags" w:element="metricconverter">
              <w:smartTagPr>
                <w:attr w:name="ProductID" w:val="4 м"/>
              </w:smartTagPr>
              <w:r w:rsidRPr="0011210A">
                <w:rPr>
                  <w:sz w:val="20"/>
                  <w:szCs w:val="20"/>
                </w:rPr>
                <w:t>4 м</w:t>
              </w:r>
            </w:smartTag>
          </w:p>
          <w:p w:rsidR="001A3D9F" w:rsidRPr="0011210A" w:rsidRDefault="001A3D9F" w:rsidP="007B4FBB">
            <w:pPr>
              <w:rPr>
                <w:sz w:val="20"/>
                <w:szCs w:val="20"/>
              </w:rPr>
            </w:pPr>
            <w:r w:rsidRPr="0011210A">
              <w:rPr>
                <w:sz w:val="20"/>
                <w:szCs w:val="20"/>
              </w:rPr>
              <w:t xml:space="preserve">-среднерослых – </w:t>
            </w:r>
            <w:smartTag w:uri="urn:schemas-microsoft-com:office:smarttags" w:element="metricconverter">
              <w:smartTagPr>
                <w:attr w:name="ProductID" w:val="2 м"/>
              </w:smartTagPr>
              <w:r w:rsidRPr="0011210A">
                <w:rPr>
                  <w:sz w:val="20"/>
                  <w:szCs w:val="20"/>
                </w:rPr>
                <w:t>2 м</w:t>
              </w:r>
            </w:smartTag>
          </w:p>
          <w:p w:rsidR="001A3D9F" w:rsidRPr="0011210A" w:rsidRDefault="001A3D9F" w:rsidP="007B4FBB">
            <w:pPr>
              <w:pStyle w:val="nienie"/>
              <w:ind w:left="0" w:firstLine="0"/>
              <w:jc w:val="left"/>
              <w:rPr>
                <w:rFonts w:ascii="Times New Roman" w:hAnsi="Times New Roman"/>
              </w:rPr>
            </w:pPr>
            <w:r w:rsidRPr="0011210A">
              <w:rPr>
                <w:rFonts w:ascii="Times New Roman" w:hAnsi="Times New Roman"/>
                <w:sz w:val="20"/>
              </w:rPr>
              <w:t xml:space="preserve">-кустарника – </w:t>
            </w:r>
            <w:smartTag w:uri="urn:schemas-microsoft-com:office:smarttags" w:element="metricconverter">
              <w:smartTagPr>
                <w:attr w:name="ProductID" w:val="1 м"/>
              </w:smartTagPr>
              <w:r w:rsidRPr="0011210A">
                <w:rPr>
                  <w:rFonts w:ascii="Times New Roman" w:hAnsi="Times New Roman"/>
                  <w:sz w:val="20"/>
                </w:rPr>
                <w:t>1 м</w:t>
              </w:r>
            </w:smartTag>
            <w:r w:rsidRPr="0011210A">
              <w:rPr>
                <w:rFonts w:ascii="Times New Roman" w:hAnsi="Times New Roman"/>
              </w:rPr>
              <w:t>.</w:t>
            </w:r>
          </w:p>
          <w:p w:rsidR="001A3D9F" w:rsidRPr="00003D60" w:rsidRDefault="001A3D9F" w:rsidP="007B4FBB">
            <w:pPr>
              <w:pStyle w:val="nienie"/>
              <w:ind w:left="0" w:firstLine="0"/>
              <w:jc w:val="left"/>
              <w:rPr>
                <w:rFonts w:ascii="Times New Roman" w:hAnsi="Times New Roman"/>
                <w:sz w:val="20"/>
              </w:rPr>
            </w:pPr>
            <w:r w:rsidRPr="0011210A">
              <w:rPr>
                <w:rFonts w:ascii="Times New Roman" w:hAnsi="Times New Roman"/>
                <w:sz w:val="20"/>
              </w:rPr>
              <w:lastRenderedPageBreak/>
              <w:t xml:space="preserve">Предельная высота теплицы, оранжереи – </w:t>
            </w:r>
            <w:smartTag w:uri="urn:schemas-microsoft-com:office:smarttags" w:element="metricconverter">
              <w:smartTagPr>
                <w:attr w:name="ProductID" w:val="4 м"/>
              </w:smartTagPr>
              <w:r w:rsidRPr="0011210A">
                <w:rPr>
                  <w:rFonts w:ascii="Times New Roman" w:hAnsi="Times New Roman"/>
                  <w:sz w:val="20"/>
                </w:rPr>
                <w:t>4 м</w:t>
              </w:r>
            </w:smartTag>
            <w:r w:rsidRPr="0011210A">
              <w:rPr>
                <w:rFonts w:ascii="Times New Roman" w:hAnsi="Times New Roman"/>
                <w:sz w:val="20"/>
              </w:rPr>
              <w:t>.</w:t>
            </w:r>
          </w:p>
          <w:p w:rsidR="001A3D9F" w:rsidRPr="00577729" w:rsidRDefault="001A3D9F" w:rsidP="007B4FBB">
            <w:pPr>
              <w:pStyle w:val="nienie"/>
              <w:ind w:left="0" w:firstLine="0"/>
              <w:jc w:val="left"/>
              <w:rPr>
                <w:rFonts w:ascii="Times New Roman" w:hAnsi="Times New Roman"/>
              </w:rPr>
            </w:pP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123E0F">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1A551D" w:rsidRPr="00577729" w:rsidTr="00E00972">
        <w:tc>
          <w:tcPr>
            <w:tcW w:w="1384" w:type="dxa"/>
            <w:vMerge/>
            <w:shd w:val="clear" w:color="auto" w:fill="auto"/>
          </w:tcPr>
          <w:p w:rsidR="001A551D" w:rsidRPr="00577729" w:rsidRDefault="001A551D" w:rsidP="001A551D">
            <w:pPr>
              <w:pStyle w:val="aff"/>
              <w:rPr>
                <w:sz w:val="20"/>
                <w:szCs w:val="20"/>
              </w:rPr>
            </w:pPr>
          </w:p>
        </w:tc>
        <w:tc>
          <w:tcPr>
            <w:tcW w:w="709" w:type="dxa"/>
            <w:shd w:val="clear" w:color="auto" w:fill="auto"/>
          </w:tcPr>
          <w:p w:rsidR="001A551D" w:rsidRPr="00577729" w:rsidRDefault="001A551D" w:rsidP="001A551D">
            <w:pPr>
              <w:pStyle w:val="aff"/>
              <w:rPr>
                <w:sz w:val="20"/>
                <w:szCs w:val="20"/>
              </w:rPr>
            </w:pPr>
            <w:r w:rsidRPr="00577729">
              <w:rPr>
                <w:sz w:val="20"/>
                <w:szCs w:val="20"/>
              </w:rPr>
              <w:t>2.5</w:t>
            </w:r>
          </w:p>
        </w:tc>
        <w:tc>
          <w:tcPr>
            <w:tcW w:w="1984" w:type="dxa"/>
            <w:shd w:val="clear" w:color="auto" w:fill="auto"/>
          </w:tcPr>
          <w:p w:rsidR="001A551D" w:rsidRPr="00577729" w:rsidRDefault="001A551D" w:rsidP="001A551D">
            <w:pPr>
              <w:pStyle w:val="aff"/>
              <w:rPr>
                <w:sz w:val="20"/>
                <w:szCs w:val="20"/>
              </w:rPr>
            </w:pPr>
            <w:r w:rsidRPr="00577729">
              <w:rPr>
                <w:sz w:val="20"/>
                <w:szCs w:val="20"/>
              </w:rPr>
              <w:t>Среднеэтажная жилая застройка</w:t>
            </w:r>
          </w:p>
        </w:tc>
        <w:tc>
          <w:tcPr>
            <w:tcW w:w="3261" w:type="dxa"/>
            <w:shd w:val="clear" w:color="auto" w:fill="auto"/>
          </w:tcPr>
          <w:p w:rsidR="001A551D" w:rsidRPr="00577729" w:rsidRDefault="001A551D" w:rsidP="001A551D">
            <w:pPr>
              <w:pStyle w:val="aff2"/>
              <w:rPr>
                <w:sz w:val="20"/>
                <w:szCs w:val="20"/>
              </w:rPr>
            </w:pPr>
            <w:r w:rsidRPr="00577729">
              <w:rPr>
                <w:sz w:val="20"/>
                <w:szCs w:val="20"/>
              </w:rPr>
              <w:t>Размещение многоквартирных домов этажностью не выше восьми этажей;</w:t>
            </w:r>
          </w:p>
          <w:p w:rsidR="001A551D" w:rsidRPr="00577729" w:rsidRDefault="001A551D" w:rsidP="001A551D">
            <w:pPr>
              <w:pStyle w:val="aff2"/>
              <w:rPr>
                <w:sz w:val="20"/>
                <w:szCs w:val="20"/>
              </w:rPr>
            </w:pPr>
            <w:r w:rsidRPr="00577729">
              <w:rPr>
                <w:sz w:val="20"/>
                <w:szCs w:val="20"/>
              </w:rPr>
              <w:t>благоустройство и озеленение;</w:t>
            </w:r>
          </w:p>
          <w:p w:rsidR="001A551D" w:rsidRPr="00577729" w:rsidRDefault="001A551D" w:rsidP="001A551D">
            <w:pPr>
              <w:pStyle w:val="aff2"/>
              <w:rPr>
                <w:sz w:val="20"/>
                <w:szCs w:val="20"/>
              </w:rPr>
            </w:pPr>
            <w:r w:rsidRPr="00577729">
              <w:rPr>
                <w:sz w:val="20"/>
                <w:szCs w:val="20"/>
              </w:rPr>
              <w:t>размещение подземных гаражей и автостоянок;</w:t>
            </w:r>
          </w:p>
          <w:p w:rsidR="001A551D" w:rsidRPr="00577729" w:rsidRDefault="001A551D" w:rsidP="001A551D">
            <w:pPr>
              <w:pStyle w:val="aff2"/>
              <w:rPr>
                <w:sz w:val="20"/>
                <w:szCs w:val="20"/>
              </w:rPr>
            </w:pPr>
            <w:r w:rsidRPr="00577729">
              <w:rPr>
                <w:sz w:val="20"/>
                <w:szCs w:val="20"/>
              </w:rPr>
              <w:t>обустройство спортивных и детских площадок, площадок для отдыха;</w:t>
            </w:r>
          </w:p>
          <w:p w:rsidR="001A551D" w:rsidRPr="00577729" w:rsidRDefault="001A551D" w:rsidP="001A551D">
            <w:pPr>
              <w:pStyle w:val="aff"/>
              <w:rPr>
                <w:sz w:val="20"/>
                <w:szCs w:val="20"/>
              </w:rPr>
            </w:pPr>
            <w:r w:rsidRPr="00577729">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6" w:type="dxa"/>
            <w:shd w:val="clear" w:color="auto" w:fill="auto"/>
          </w:tcPr>
          <w:p w:rsidR="001A551D" w:rsidRPr="00577729" w:rsidRDefault="001A551D" w:rsidP="001A551D">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1A551D" w:rsidRPr="00577729" w:rsidRDefault="001A551D" w:rsidP="001A551D">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1A551D" w:rsidRPr="00577729" w:rsidRDefault="001A551D" w:rsidP="001A551D">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11210A">
              <w:rPr>
                <w:sz w:val="20"/>
                <w:szCs w:val="20"/>
              </w:rPr>
              <w:t>2. Максимальный коэффициент застройки – 0,4; максимальный коэффициент плотности застройки – 0,8.</w:t>
            </w:r>
          </w:p>
          <w:p w:rsidR="001A551D" w:rsidRPr="00577729" w:rsidRDefault="001A551D" w:rsidP="001A551D">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1A551D" w:rsidRPr="00577729" w:rsidRDefault="001A551D" w:rsidP="001A551D">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1A551D" w:rsidRPr="00577729" w:rsidRDefault="001A551D" w:rsidP="001A551D">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w:t>
            </w:r>
            <w:r w:rsidRPr="00577729">
              <w:rPr>
                <w:sz w:val="20"/>
                <w:szCs w:val="20"/>
              </w:rPr>
              <w:lastRenderedPageBreak/>
              <w:t xml:space="preserve">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1A551D" w:rsidRPr="00577729" w:rsidRDefault="001A551D" w:rsidP="001A551D">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1A551D" w:rsidRPr="00577729" w:rsidRDefault="001A551D" w:rsidP="001A551D">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A551D" w:rsidRPr="00577729" w:rsidRDefault="001A551D" w:rsidP="001A551D">
            <w:pPr>
              <w:pStyle w:val="aff"/>
              <w:rPr>
                <w:sz w:val="20"/>
                <w:szCs w:val="20"/>
              </w:rPr>
            </w:pPr>
            <w:r w:rsidRPr="00577729">
              <w:rPr>
                <w:sz w:val="20"/>
                <w:szCs w:val="20"/>
              </w:rPr>
              <w:t>Минимальные расстояния от окон жилых и общественных зданий:</w:t>
            </w:r>
          </w:p>
          <w:p w:rsidR="001A551D" w:rsidRPr="00577729" w:rsidRDefault="001A551D" w:rsidP="001A551D">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1A551D" w:rsidRPr="00577729" w:rsidRDefault="001A551D" w:rsidP="001A551D">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1A551D" w:rsidRPr="00577729" w:rsidRDefault="001A551D" w:rsidP="001A551D">
            <w:pPr>
              <w:pStyle w:val="aff"/>
              <w:rPr>
                <w:sz w:val="20"/>
                <w:szCs w:val="20"/>
              </w:rPr>
            </w:pPr>
            <w:r w:rsidRPr="00577729">
              <w:rPr>
                <w:sz w:val="20"/>
                <w:szCs w:val="20"/>
              </w:rPr>
              <w:t>4. Предельное количество надземных этажей – 8.</w:t>
            </w:r>
          </w:p>
        </w:tc>
      </w:tr>
      <w:tr w:rsidR="001A551D" w:rsidRPr="00577729" w:rsidTr="00E00972">
        <w:tc>
          <w:tcPr>
            <w:tcW w:w="1384" w:type="dxa"/>
            <w:vMerge/>
            <w:shd w:val="clear" w:color="auto" w:fill="auto"/>
          </w:tcPr>
          <w:p w:rsidR="001A551D" w:rsidRPr="00577729" w:rsidRDefault="001A551D" w:rsidP="001A551D">
            <w:pPr>
              <w:pStyle w:val="aff"/>
              <w:rPr>
                <w:sz w:val="20"/>
                <w:szCs w:val="20"/>
              </w:rPr>
            </w:pPr>
          </w:p>
        </w:tc>
        <w:tc>
          <w:tcPr>
            <w:tcW w:w="709" w:type="dxa"/>
            <w:shd w:val="clear" w:color="auto" w:fill="auto"/>
          </w:tcPr>
          <w:p w:rsidR="001A551D" w:rsidRPr="00577729" w:rsidRDefault="001A551D" w:rsidP="001A551D">
            <w:pPr>
              <w:pStyle w:val="aff"/>
              <w:rPr>
                <w:sz w:val="20"/>
                <w:szCs w:val="20"/>
              </w:rPr>
            </w:pPr>
            <w:r w:rsidRPr="00577729">
              <w:rPr>
                <w:sz w:val="20"/>
                <w:szCs w:val="20"/>
              </w:rPr>
              <w:t>2.6</w:t>
            </w:r>
          </w:p>
        </w:tc>
        <w:tc>
          <w:tcPr>
            <w:tcW w:w="1984" w:type="dxa"/>
            <w:shd w:val="clear" w:color="auto" w:fill="auto"/>
          </w:tcPr>
          <w:p w:rsidR="001A551D" w:rsidRPr="00577729" w:rsidRDefault="001A551D" w:rsidP="001A551D">
            <w:pPr>
              <w:pStyle w:val="aff2"/>
              <w:rPr>
                <w:sz w:val="20"/>
                <w:szCs w:val="20"/>
              </w:rPr>
            </w:pPr>
            <w:r w:rsidRPr="00577729">
              <w:rPr>
                <w:sz w:val="20"/>
                <w:szCs w:val="20"/>
              </w:rPr>
              <w:t>Многоэтажная жилая застройка</w:t>
            </w:r>
          </w:p>
          <w:p w:rsidR="001A551D" w:rsidRPr="00577729" w:rsidRDefault="001A551D" w:rsidP="001A551D">
            <w:pPr>
              <w:pStyle w:val="aff"/>
              <w:rPr>
                <w:sz w:val="20"/>
                <w:szCs w:val="20"/>
              </w:rPr>
            </w:pPr>
            <w:bookmarkStart w:id="125" w:name="sub_1026"/>
            <w:r w:rsidRPr="00577729">
              <w:rPr>
                <w:sz w:val="20"/>
                <w:szCs w:val="20"/>
              </w:rPr>
              <w:t>(высотная застройка)</w:t>
            </w:r>
            <w:bookmarkEnd w:id="125"/>
          </w:p>
        </w:tc>
        <w:tc>
          <w:tcPr>
            <w:tcW w:w="3261" w:type="dxa"/>
            <w:shd w:val="clear" w:color="auto" w:fill="auto"/>
          </w:tcPr>
          <w:p w:rsidR="001A551D" w:rsidRPr="00577729" w:rsidRDefault="001A551D" w:rsidP="001A551D">
            <w:pPr>
              <w:pStyle w:val="aff2"/>
              <w:rPr>
                <w:sz w:val="20"/>
                <w:szCs w:val="20"/>
              </w:rPr>
            </w:pPr>
            <w:r w:rsidRPr="00577729">
              <w:rPr>
                <w:sz w:val="20"/>
                <w:szCs w:val="20"/>
              </w:rPr>
              <w:t>Размещение многоквартирных домов этажностью девять этажей и выше;</w:t>
            </w:r>
          </w:p>
          <w:p w:rsidR="001A551D" w:rsidRPr="00577729" w:rsidRDefault="001A551D" w:rsidP="001A551D">
            <w:pPr>
              <w:pStyle w:val="aff2"/>
              <w:rPr>
                <w:sz w:val="20"/>
                <w:szCs w:val="20"/>
              </w:rPr>
            </w:pPr>
            <w:r w:rsidRPr="00577729">
              <w:rPr>
                <w:sz w:val="20"/>
                <w:szCs w:val="20"/>
              </w:rPr>
              <w:t>благоустройство и озеленение придомовых территорий;</w:t>
            </w:r>
          </w:p>
          <w:p w:rsidR="001A551D" w:rsidRPr="00577729" w:rsidRDefault="001A551D" w:rsidP="001A551D">
            <w:pPr>
              <w:pStyle w:val="aff2"/>
              <w:rPr>
                <w:sz w:val="20"/>
                <w:szCs w:val="20"/>
              </w:rPr>
            </w:pPr>
            <w:r w:rsidRPr="00577729">
              <w:rPr>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6" w:type="dxa"/>
            <w:shd w:val="clear" w:color="auto" w:fill="auto"/>
          </w:tcPr>
          <w:p w:rsidR="001A551D" w:rsidRPr="00577729" w:rsidRDefault="001A551D" w:rsidP="001A551D">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1A551D" w:rsidRPr="00577729" w:rsidRDefault="001A551D" w:rsidP="001A551D">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1A551D" w:rsidRPr="00577729" w:rsidRDefault="001A551D" w:rsidP="001A551D">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11210A">
              <w:rPr>
                <w:sz w:val="20"/>
                <w:szCs w:val="20"/>
              </w:rPr>
              <w:t>2. Максимальный коэффициент застройки – 0,4; максимальный коэффициент плотности застройки – 1,2. Максимальный коэффициент реконструируемой застройки – 0,6; максимальный коэффициент плотности реконструируемой застройки – 1,6.</w:t>
            </w:r>
          </w:p>
          <w:p w:rsidR="001A551D" w:rsidRPr="00577729" w:rsidRDefault="001A551D" w:rsidP="001A551D">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1A551D" w:rsidRPr="00577729" w:rsidRDefault="001A551D" w:rsidP="001A551D">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1A551D" w:rsidRPr="00577729" w:rsidRDefault="001A551D" w:rsidP="001A551D">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1A551D" w:rsidRPr="00577729" w:rsidRDefault="001A551D" w:rsidP="001A551D">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w:t>
            </w:r>
            <w:r w:rsidRPr="00577729">
              <w:rPr>
                <w:sz w:val="20"/>
                <w:szCs w:val="20"/>
              </w:rPr>
              <w:lastRenderedPageBreak/>
              <w:t xml:space="preserve">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1A551D" w:rsidRPr="00577729" w:rsidRDefault="001A551D" w:rsidP="001A551D">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A551D" w:rsidRPr="00577729" w:rsidRDefault="001A551D" w:rsidP="001A551D">
            <w:pPr>
              <w:pStyle w:val="aff"/>
              <w:rPr>
                <w:sz w:val="20"/>
                <w:szCs w:val="20"/>
              </w:rPr>
            </w:pPr>
            <w:r w:rsidRPr="00577729">
              <w:rPr>
                <w:sz w:val="20"/>
                <w:szCs w:val="20"/>
              </w:rPr>
              <w:t>Минимальные расстояния от окон жилых и общественных зданий:</w:t>
            </w:r>
          </w:p>
          <w:p w:rsidR="001A551D" w:rsidRPr="00577729" w:rsidRDefault="001A551D" w:rsidP="001A551D">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1A551D" w:rsidRPr="00577729" w:rsidRDefault="001A551D" w:rsidP="001A551D">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1A551D" w:rsidRPr="00577729" w:rsidRDefault="001A551D" w:rsidP="001A551D">
            <w:pPr>
              <w:pStyle w:val="aff"/>
              <w:rPr>
                <w:sz w:val="20"/>
                <w:szCs w:val="20"/>
              </w:rPr>
            </w:pPr>
            <w:r w:rsidRPr="00577729">
              <w:rPr>
                <w:sz w:val="20"/>
                <w:szCs w:val="20"/>
              </w:rPr>
              <w:t>4. Предельное</w:t>
            </w:r>
            <w:r w:rsidR="00FD1B6D" w:rsidRPr="00577729">
              <w:rPr>
                <w:sz w:val="20"/>
                <w:szCs w:val="20"/>
              </w:rPr>
              <w:t xml:space="preserve"> количество надземных этажей – 9 и более</w:t>
            </w:r>
            <w:r w:rsidRPr="00577729">
              <w:rPr>
                <w:sz w:val="20"/>
                <w:szCs w:val="20"/>
              </w:rPr>
              <w:t>.</w:t>
            </w:r>
          </w:p>
        </w:tc>
      </w:tr>
      <w:tr w:rsidR="00F45893" w:rsidRPr="00577729" w:rsidTr="00E00972">
        <w:tc>
          <w:tcPr>
            <w:tcW w:w="1384" w:type="dxa"/>
            <w:vMerge/>
            <w:shd w:val="clear" w:color="auto" w:fill="auto"/>
          </w:tcPr>
          <w:p w:rsidR="00F45893" w:rsidRPr="00577729" w:rsidRDefault="00F45893" w:rsidP="00F45893">
            <w:pPr>
              <w:pStyle w:val="aff"/>
              <w:rPr>
                <w:sz w:val="20"/>
                <w:szCs w:val="20"/>
              </w:rPr>
            </w:pPr>
          </w:p>
        </w:tc>
        <w:tc>
          <w:tcPr>
            <w:tcW w:w="709" w:type="dxa"/>
            <w:shd w:val="clear" w:color="auto" w:fill="auto"/>
          </w:tcPr>
          <w:p w:rsidR="00F45893" w:rsidRPr="00577729" w:rsidRDefault="00F45893" w:rsidP="00F45893">
            <w:pPr>
              <w:pStyle w:val="aff"/>
              <w:rPr>
                <w:sz w:val="20"/>
                <w:szCs w:val="20"/>
              </w:rPr>
            </w:pPr>
            <w:r w:rsidRPr="00577729">
              <w:rPr>
                <w:sz w:val="20"/>
                <w:szCs w:val="20"/>
              </w:rPr>
              <w:t>3.1.1</w:t>
            </w:r>
          </w:p>
        </w:tc>
        <w:tc>
          <w:tcPr>
            <w:tcW w:w="1984" w:type="dxa"/>
            <w:shd w:val="clear" w:color="auto" w:fill="auto"/>
          </w:tcPr>
          <w:p w:rsidR="00F45893" w:rsidRPr="00577729" w:rsidRDefault="00F45893" w:rsidP="00F45893">
            <w:pPr>
              <w:pStyle w:val="aff"/>
              <w:rPr>
                <w:sz w:val="20"/>
                <w:szCs w:val="20"/>
              </w:rPr>
            </w:pPr>
            <w:r w:rsidRPr="00577729">
              <w:rPr>
                <w:sz w:val="20"/>
                <w:szCs w:val="20"/>
              </w:rPr>
              <w:t>Предоставление коммунальных услуг</w:t>
            </w:r>
          </w:p>
        </w:tc>
        <w:tc>
          <w:tcPr>
            <w:tcW w:w="3261" w:type="dxa"/>
            <w:shd w:val="clear" w:color="auto" w:fill="auto"/>
          </w:tcPr>
          <w:p w:rsidR="00F45893" w:rsidRPr="00577729" w:rsidRDefault="00F45893" w:rsidP="00F45893">
            <w:pPr>
              <w:pStyle w:val="aff2"/>
              <w:rPr>
                <w:sz w:val="20"/>
                <w:szCs w:val="20"/>
              </w:rPr>
            </w:pPr>
            <w:r w:rsidRPr="0057772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F45893" w:rsidRPr="00577729" w:rsidRDefault="00F45893" w:rsidP="00F45893">
            <w:pPr>
              <w:pStyle w:val="aff"/>
              <w:rPr>
                <w:sz w:val="20"/>
                <w:szCs w:val="20"/>
              </w:rPr>
            </w:pPr>
            <w:r w:rsidRPr="00577729">
              <w:rPr>
                <w:sz w:val="20"/>
                <w:szCs w:val="20"/>
              </w:rPr>
              <w:t xml:space="preserve">1. Предельные размеры земельных участков не подлежат установлению. </w:t>
            </w:r>
          </w:p>
          <w:p w:rsidR="00F45893" w:rsidRPr="00577729" w:rsidRDefault="00F45893" w:rsidP="00F45893">
            <w:pPr>
              <w:pStyle w:val="aff"/>
              <w:rPr>
                <w:sz w:val="20"/>
                <w:szCs w:val="20"/>
              </w:rPr>
            </w:pPr>
            <w:r w:rsidRPr="00577729">
              <w:rPr>
                <w:sz w:val="20"/>
                <w:szCs w:val="20"/>
              </w:rPr>
              <w:t>2. Процент застройки – не подлежит установлению.</w:t>
            </w:r>
          </w:p>
          <w:p w:rsidR="00F45893" w:rsidRPr="00577729" w:rsidRDefault="00F45893" w:rsidP="00F45893">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F45893" w:rsidRPr="00577729" w:rsidRDefault="00F45893" w:rsidP="00F45893">
            <w:pPr>
              <w:pStyle w:val="aff"/>
              <w:rPr>
                <w:sz w:val="20"/>
                <w:szCs w:val="20"/>
              </w:rPr>
            </w:pPr>
            <w:r w:rsidRPr="00577729">
              <w:rPr>
                <w:sz w:val="20"/>
                <w:szCs w:val="20"/>
              </w:rPr>
              <w:t xml:space="preserve">4. Предельное количество этажей нелинейных объектов – 1. </w:t>
            </w:r>
          </w:p>
        </w:tc>
      </w:tr>
      <w:tr w:rsidR="00F45893" w:rsidRPr="00577729" w:rsidTr="00E00972">
        <w:tc>
          <w:tcPr>
            <w:tcW w:w="1384" w:type="dxa"/>
            <w:vMerge/>
            <w:shd w:val="clear" w:color="auto" w:fill="auto"/>
          </w:tcPr>
          <w:p w:rsidR="00F45893" w:rsidRPr="00577729" w:rsidRDefault="00F45893" w:rsidP="00F45893">
            <w:pPr>
              <w:pStyle w:val="aff"/>
              <w:rPr>
                <w:sz w:val="20"/>
                <w:szCs w:val="20"/>
              </w:rPr>
            </w:pPr>
          </w:p>
        </w:tc>
        <w:tc>
          <w:tcPr>
            <w:tcW w:w="709" w:type="dxa"/>
            <w:shd w:val="clear" w:color="auto" w:fill="auto"/>
          </w:tcPr>
          <w:p w:rsidR="00F45893" w:rsidRPr="00577729" w:rsidRDefault="00F45893" w:rsidP="00F45893">
            <w:pPr>
              <w:pStyle w:val="aff"/>
              <w:rPr>
                <w:sz w:val="20"/>
                <w:szCs w:val="20"/>
              </w:rPr>
            </w:pPr>
            <w:r w:rsidRPr="00577729">
              <w:rPr>
                <w:sz w:val="20"/>
                <w:szCs w:val="20"/>
              </w:rPr>
              <w:t>3.1.2</w:t>
            </w:r>
          </w:p>
        </w:tc>
        <w:tc>
          <w:tcPr>
            <w:tcW w:w="1984" w:type="dxa"/>
            <w:shd w:val="clear" w:color="auto" w:fill="auto"/>
          </w:tcPr>
          <w:p w:rsidR="00F45893" w:rsidRPr="00577729" w:rsidRDefault="00F45893" w:rsidP="00F45893">
            <w:pPr>
              <w:pStyle w:val="aff"/>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3261" w:type="dxa"/>
            <w:shd w:val="clear" w:color="auto" w:fill="auto"/>
          </w:tcPr>
          <w:p w:rsidR="00F45893" w:rsidRPr="00577729" w:rsidRDefault="00F45893" w:rsidP="00F45893">
            <w:pPr>
              <w:pStyle w:val="aff2"/>
              <w:rPr>
                <w:sz w:val="20"/>
                <w:szCs w:val="20"/>
              </w:rPr>
            </w:pPr>
            <w:r w:rsidRPr="00577729">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vMerge/>
            <w:shd w:val="clear" w:color="auto" w:fill="auto"/>
          </w:tcPr>
          <w:p w:rsidR="00F45893" w:rsidRPr="00577729" w:rsidRDefault="00F45893" w:rsidP="00F45893">
            <w:pPr>
              <w:pStyle w:val="aff"/>
              <w:rPr>
                <w:sz w:val="20"/>
                <w:szCs w:val="20"/>
              </w:rPr>
            </w:pPr>
          </w:p>
        </w:tc>
      </w:tr>
      <w:tr w:rsidR="005172FB" w:rsidRPr="00577729" w:rsidTr="0053257C">
        <w:trPr>
          <w:trHeight w:val="1150"/>
        </w:trPr>
        <w:tc>
          <w:tcPr>
            <w:tcW w:w="1384" w:type="dxa"/>
            <w:vMerge/>
            <w:tcBorders>
              <w:bottom w:val="single" w:sz="4" w:space="0" w:color="000000"/>
            </w:tcBorders>
            <w:shd w:val="clear" w:color="auto" w:fill="auto"/>
          </w:tcPr>
          <w:p w:rsidR="005172FB" w:rsidRPr="00577729" w:rsidRDefault="005172FB" w:rsidP="00F45893">
            <w:pPr>
              <w:pStyle w:val="aff"/>
              <w:rPr>
                <w:sz w:val="20"/>
                <w:szCs w:val="20"/>
              </w:rPr>
            </w:pPr>
          </w:p>
        </w:tc>
        <w:tc>
          <w:tcPr>
            <w:tcW w:w="709" w:type="dxa"/>
            <w:tcBorders>
              <w:bottom w:val="single" w:sz="4" w:space="0" w:color="000000"/>
            </w:tcBorders>
            <w:shd w:val="clear" w:color="auto" w:fill="auto"/>
          </w:tcPr>
          <w:p w:rsidR="005172FB" w:rsidRPr="00577729" w:rsidRDefault="005172FB" w:rsidP="00F45893">
            <w:pPr>
              <w:pStyle w:val="aff"/>
              <w:rPr>
                <w:sz w:val="20"/>
                <w:szCs w:val="20"/>
              </w:rPr>
            </w:pPr>
            <w:r w:rsidRPr="00577729">
              <w:rPr>
                <w:sz w:val="20"/>
                <w:szCs w:val="20"/>
              </w:rPr>
              <w:t>3.2.3</w:t>
            </w:r>
          </w:p>
        </w:tc>
        <w:tc>
          <w:tcPr>
            <w:tcW w:w="1984" w:type="dxa"/>
            <w:tcBorders>
              <w:bottom w:val="single" w:sz="4" w:space="0" w:color="000000"/>
            </w:tcBorders>
            <w:shd w:val="clear" w:color="auto" w:fill="auto"/>
          </w:tcPr>
          <w:p w:rsidR="005172FB" w:rsidRPr="00577729" w:rsidRDefault="005172FB" w:rsidP="00F45893">
            <w:pPr>
              <w:pStyle w:val="aff"/>
              <w:rPr>
                <w:sz w:val="20"/>
                <w:szCs w:val="20"/>
              </w:rPr>
            </w:pPr>
            <w:r w:rsidRPr="00577729">
              <w:rPr>
                <w:sz w:val="20"/>
                <w:szCs w:val="20"/>
              </w:rPr>
              <w:t>Оказание услуг связи</w:t>
            </w:r>
          </w:p>
        </w:tc>
        <w:tc>
          <w:tcPr>
            <w:tcW w:w="3261" w:type="dxa"/>
            <w:tcBorders>
              <w:bottom w:val="single" w:sz="4" w:space="0" w:color="000000"/>
            </w:tcBorders>
            <w:shd w:val="clear" w:color="auto" w:fill="auto"/>
          </w:tcPr>
          <w:p w:rsidR="005172FB" w:rsidRPr="00577729" w:rsidRDefault="005172FB" w:rsidP="00F45893">
            <w:pPr>
              <w:pStyle w:val="aff2"/>
              <w:rPr>
                <w:sz w:val="20"/>
                <w:szCs w:val="20"/>
              </w:rPr>
            </w:pPr>
            <w:r w:rsidRPr="00577729">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76" w:type="dxa"/>
            <w:vMerge w:val="restart"/>
            <w:tcBorders>
              <w:bottom w:val="single" w:sz="4" w:space="0" w:color="000000"/>
            </w:tcBorders>
            <w:shd w:val="clear" w:color="auto" w:fill="auto"/>
          </w:tcPr>
          <w:p w:rsidR="005172FB" w:rsidRPr="00577729" w:rsidRDefault="005172FB" w:rsidP="003A2A13">
            <w:pPr>
              <w:pStyle w:val="aff"/>
              <w:rPr>
                <w:sz w:val="20"/>
                <w:szCs w:val="20"/>
              </w:rPr>
            </w:pPr>
            <w:r w:rsidRPr="00577729">
              <w:rPr>
                <w:sz w:val="20"/>
                <w:szCs w:val="20"/>
              </w:rPr>
              <w:t>1. Размер земельных участков  для  отделения связи микрорайона, жилого района, для обслуживаемого населения, групп:</w:t>
            </w:r>
          </w:p>
          <w:p w:rsidR="005172FB" w:rsidRPr="00577729" w:rsidRDefault="005172FB" w:rsidP="003A2A13">
            <w:pPr>
              <w:pStyle w:val="aff"/>
              <w:rPr>
                <w:sz w:val="20"/>
                <w:szCs w:val="20"/>
              </w:rPr>
            </w:pPr>
            <w:r w:rsidRPr="00577729">
              <w:rPr>
                <w:sz w:val="20"/>
                <w:szCs w:val="20"/>
                <w:lang w:val="en-US"/>
              </w:rPr>
              <w:t>IV</w:t>
            </w:r>
            <w:r w:rsidRPr="00577729">
              <w:rPr>
                <w:sz w:val="20"/>
                <w:szCs w:val="20"/>
              </w:rPr>
              <w:t>-</w:t>
            </w:r>
            <w:r w:rsidRPr="00577729">
              <w:rPr>
                <w:sz w:val="20"/>
                <w:szCs w:val="20"/>
                <w:lang w:val="en-US"/>
              </w:rPr>
              <w:t>V</w:t>
            </w:r>
            <w:r w:rsidRPr="00577729">
              <w:rPr>
                <w:sz w:val="20"/>
                <w:szCs w:val="20"/>
              </w:rPr>
              <w:t xml:space="preserve"> (до 9 тыс. чел.) – 0,07-0,08га/на 1 объект;</w:t>
            </w:r>
          </w:p>
          <w:p w:rsidR="005172FB" w:rsidRPr="00577729" w:rsidRDefault="005172FB" w:rsidP="003A2A13">
            <w:pPr>
              <w:pStyle w:val="aff"/>
              <w:rPr>
                <w:sz w:val="20"/>
                <w:szCs w:val="20"/>
              </w:rPr>
            </w:pPr>
            <w:r w:rsidRPr="00577729">
              <w:rPr>
                <w:sz w:val="20"/>
                <w:szCs w:val="20"/>
                <w:lang w:val="en-US"/>
              </w:rPr>
              <w:t>III</w:t>
            </w:r>
            <w:r w:rsidRPr="00577729">
              <w:rPr>
                <w:sz w:val="20"/>
                <w:szCs w:val="20"/>
              </w:rPr>
              <w:t>-</w:t>
            </w:r>
            <w:r w:rsidRPr="00577729">
              <w:rPr>
                <w:sz w:val="20"/>
                <w:szCs w:val="20"/>
                <w:lang w:val="en-US"/>
              </w:rPr>
              <w:t>IV</w:t>
            </w:r>
            <w:r w:rsidRPr="00577729">
              <w:rPr>
                <w:sz w:val="20"/>
                <w:szCs w:val="20"/>
              </w:rPr>
              <w:t xml:space="preserve"> (9-18 тыс. чел.) – 0,09-0,1 га/на 1 объект;</w:t>
            </w:r>
          </w:p>
          <w:p w:rsidR="005172FB" w:rsidRPr="00577729" w:rsidRDefault="005172FB" w:rsidP="003A2A13">
            <w:pPr>
              <w:pStyle w:val="aff"/>
              <w:rPr>
                <w:sz w:val="20"/>
                <w:szCs w:val="20"/>
              </w:rPr>
            </w:pPr>
            <w:r w:rsidRPr="00577729">
              <w:rPr>
                <w:sz w:val="20"/>
                <w:szCs w:val="20"/>
                <w:lang w:val="en-US"/>
              </w:rPr>
              <w:t>II</w:t>
            </w:r>
            <w:r w:rsidRPr="00577729">
              <w:rPr>
                <w:sz w:val="20"/>
                <w:szCs w:val="20"/>
              </w:rPr>
              <w:t>-</w:t>
            </w:r>
            <w:r w:rsidRPr="00577729">
              <w:rPr>
                <w:sz w:val="20"/>
                <w:szCs w:val="20"/>
                <w:lang w:val="en-US"/>
              </w:rPr>
              <w:t>III</w:t>
            </w:r>
            <w:r w:rsidRPr="00577729">
              <w:rPr>
                <w:sz w:val="20"/>
                <w:szCs w:val="20"/>
              </w:rPr>
              <w:t xml:space="preserve"> (20-25 тыс. чел.) – 0,11-0,12 га/на 1 объект.</w:t>
            </w:r>
          </w:p>
          <w:p w:rsidR="005172FB" w:rsidRDefault="005172FB" w:rsidP="003A2A13">
            <w:pPr>
              <w:pStyle w:val="aff"/>
              <w:rPr>
                <w:sz w:val="20"/>
                <w:szCs w:val="20"/>
              </w:rPr>
            </w:pPr>
            <w:r w:rsidRPr="00577729">
              <w:rPr>
                <w:sz w:val="20"/>
                <w:szCs w:val="20"/>
              </w:rPr>
              <w:t xml:space="preserve">2. </w:t>
            </w:r>
            <w:r>
              <w:rPr>
                <w:sz w:val="20"/>
                <w:szCs w:val="20"/>
              </w:rPr>
              <w:t>Максимальный к</w:t>
            </w:r>
            <w:r w:rsidRPr="00577729">
              <w:rPr>
                <w:sz w:val="20"/>
                <w:szCs w:val="20"/>
              </w:rPr>
              <w:t>оэффициент застройки – 0,</w:t>
            </w:r>
            <w:r>
              <w:rPr>
                <w:sz w:val="20"/>
                <w:szCs w:val="20"/>
              </w:rPr>
              <w:t>4</w:t>
            </w:r>
            <w:r w:rsidRPr="00577729">
              <w:rPr>
                <w:sz w:val="20"/>
                <w:szCs w:val="20"/>
              </w:rPr>
              <w:t>.</w:t>
            </w:r>
            <w:r>
              <w:rPr>
                <w:sz w:val="20"/>
                <w:szCs w:val="20"/>
              </w:rPr>
              <w:t xml:space="preserve"> Максимальный к</w:t>
            </w:r>
            <w:r w:rsidRPr="00577729">
              <w:rPr>
                <w:sz w:val="20"/>
                <w:szCs w:val="20"/>
              </w:rPr>
              <w:t>оэффициент плотности застройки</w:t>
            </w:r>
            <w:r>
              <w:rPr>
                <w:sz w:val="20"/>
                <w:szCs w:val="20"/>
              </w:rPr>
              <w:t xml:space="preserve"> -1,2.</w:t>
            </w:r>
          </w:p>
          <w:p w:rsidR="005172FB" w:rsidRPr="00577729" w:rsidRDefault="005172FB" w:rsidP="003A2A13">
            <w:pPr>
              <w:pStyle w:val="aff"/>
              <w:rPr>
                <w:sz w:val="20"/>
                <w:szCs w:val="20"/>
              </w:rPr>
            </w:pPr>
            <w:r>
              <w:rPr>
                <w:sz w:val="20"/>
                <w:szCs w:val="20"/>
              </w:rPr>
              <w:t>Для реконструируемой застройки: Максимальный коэффициент застройки – 0,6. Максимальный коэффициент плотности застройки -1,6.</w:t>
            </w:r>
          </w:p>
          <w:p w:rsidR="00B60220" w:rsidRDefault="00B60220" w:rsidP="00B60220">
            <w:pPr>
              <w:pStyle w:val="aff"/>
              <w:rPr>
                <w:sz w:val="20"/>
                <w:szCs w:val="20"/>
              </w:rPr>
            </w:pPr>
            <w:r w:rsidRPr="00A945F7">
              <w:rPr>
                <w:sz w:val="20"/>
                <w:szCs w:val="20"/>
              </w:rPr>
              <w:lastRenderedPageBreak/>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5172FB" w:rsidRPr="00577729" w:rsidRDefault="005172FB" w:rsidP="003A2A13">
            <w:pPr>
              <w:pStyle w:val="aff"/>
              <w:rPr>
                <w:sz w:val="20"/>
                <w:szCs w:val="20"/>
              </w:rPr>
            </w:pPr>
            <w:r w:rsidRPr="00577729">
              <w:rPr>
                <w:sz w:val="20"/>
                <w:szCs w:val="20"/>
              </w:rPr>
              <w:t>4. Предельное количество надземных этажей не подлежит установлению.</w:t>
            </w:r>
          </w:p>
        </w:tc>
      </w:tr>
      <w:tr w:rsidR="005172FB" w:rsidRPr="00577729" w:rsidTr="00E00972">
        <w:tc>
          <w:tcPr>
            <w:tcW w:w="1384" w:type="dxa"/>
            <w:vMerge/>
            <w:shd w:val="clear" w:color="auto" w:fill="auto"/>
          </w:tcPr>
          <w:p w:rsidR="005172FB" w:rsidRPr="00577729" w:rsidRDefault="005172FB" w:rsidP="00F45893">
            <w:pPr>
              <w:pStyle w:val="aff"/>
              <w:rPr>
                <w:sz w:val="20"/>
                <w:szCs w:val="20"/>
              </w:rPr>
            </w:pPr>
          </w:p>
        </w:tc>
        <w:tc>
          <w:tcPr>
            <w:tcW w:w="709" w:type="dxa"/>
            <w:shd w:val="clear" w:color="auto" w:fill="auto"/>
          </w:tcPr>
          <w:p w:rsidR="005172FB" w:rsidRPr="00577729" w:rsidRDefault="005172FB" w:rsidP="00F45893">
            <w:pPr>
              <w:pStyle w:val="aff"/>
              <w:rPr>
                <w:sz w:val="20"/>
                <w:szCs w:val="20"/>
              </w:rPr>
            </w:pPr>
            <w:r w:rsidRPr="00577729">
              <w:rPr>
                <w:sz w:val="20"/>
                <w:szCs w:val="20"/>
              </w:rPr>
              <w:t>3.2.4</w:t>
            </w:r>
          </w:p>
        </w:tc>
        <w:tc>
          <w:tcPr>
            <w:tcW w:w="1984" w:type="dxa"/>
            <w:shd w:val="clear" w:color="auto" w:fill="auto"/>
          </w:tcPr>
          <w:p w:rsidR="005172FB" w:rsidRPr="00577729" w:rsidRDefault="005172FB" w:rsidP="00F45893">
            <w:pPr>
              <w:pStyle w:val="aff"/>
              <w:rPr>
                <w:sz w:val="20"/>
                <w:szCs w:val="20"/>
              </w:rPr>
            </w:pPr>
            <w:r w:rsidRPr="00577729">
              <w:rPr>
                <w:sz w:val="20"/>
                <w:szCs w:val="20"/>
              </w:rPr>
              <w:t>Общежития</w:t>
            </w:r>
          </w:p>
        </w:tc>
        <w:tc>
          <w:tcPr>
            <w:tcW w:w="3261" w:type="dxa"/>
            <w:shd w:val="clear" w:color="auto" w:fill="auto"/>
          </w:tcPr>
          <w:p w:rsidR="005172FB" w:rsidRPr="00577729" w:rsidRDefault="005172FB" w:rsidP="00F45893">
            <w:pPr>
              <w:pStyle w:val="aff2"/>
              <w:rPr>
                <w:sz w:val="20"/>
                <w:szCs w:val="20"/>
              </w:rPr>
            </w:pPr>
            <w:r w:rsidRPr="00577729">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77729">
                <w:rPr>
                  <w:rStyle w:val="aff3"/>
                  <w:color w:val="auto"/>
                  <w:sz w:val="20"/>
                  <w:szCs w:val="20"/>
                </w:rPr>
                <w:t>кодом 4.7</w:t>
              </w:r>
            </w:hyperlink>
          </w:p>
        </w:tc>
        <w:tc>
          <w:tcPr>
            <w:tcW w:w="2976" w:type="dxa"/>
            <w:vMerge/>
            <w:shd w:val="clear" w:color="auto" w:fill="auto"/>
          </w:tcPr>
          <w:p w:rsidR="005172FB" w:rsidRPr="00577729" w:rsidRDefault="005172FB" w:rsidP="00F45893">
            <w:pPr>
              <w:pStyle w:val="aff"/>
              <w:rPr>
                <w:sz w:val="20"/>
                <w:szCs w:val="20"/>
              </w:rPr>
            </w:pPr>
          </w:p>
        </w:tc>
      </w:tr>
      <w:tr w:rsidR="00F45893" w:rsidRPr="00577729" w:rsidTr="00E00972">
        <w:tc>
          <w:tcPr>
            <w:tcW w:w="1384" w:type="dxa"/>
            <w:vMerge/>
            <w:shd w:val="clear" w:color="auto" w:fill="auto"/>
          </w:tcPr>
          <w:p w:rsidR="00F45893" w:rsidRPr="00577729" w:rsidRDefault="00F45893" w:rsidP="00F45893">
            <w:pPr>
              <w:pStyle w:val="aff"/>
              <w:rPr>
                <w:sz w:val="20"/>
                <w:szCs w:val="20"/>
              </w:rPr>
            </w:pPr>
          </w:p>
        </w:tc>
        <w:tc>
          <w:tcPr>
            <w:tcW w:w="709" w:type="dxa"/>
            <w:shd w:val="clear" w:color="auto" w:fill="auto"/>
          </w:tcPr>
          <w:p w:rsidR="00F45893" w:rsidRPr="00577729" w:rsidRDefault="00F45893" w:rsidP="00F45893">
            <w:pPr>
              <w:pStyle w:val="aff"/>
              <w:rPr>
                <w:sz w:val="20"/>
                <w:szCs w:val="20"/>
              </w:rPr>
            </w:pPr>
            <w:r w:rsidRPr="00577729">
              <w:rPr>
                <w:sz w:val="20"/>
                <w:szCs w:val="20"/>
              </w:rPr>
              <w:t>3.3</w:t>
            </w:r>
          </w:p>
        </w:tc>
        <w:tc>
          <w:tcPr>
            <w:tcW w:w="1984" w:type="dxa"/>
            <w:shd w:val="clear" w:color="auto" w:fill="auto"/>
          </w:tcPr>
          <w:p w:rsidR="00F45893" w:rsidRPr="00577729" w:rsidRDefault="00F45893" w:rsidP="00F45893">
            <w:pPr>
              <w:pStyle w:val="aff"/>
              <w:rPr>
                <w:sz w:val="20"/>
                <w:szCs w:val="20"/>
              </w:rPr>
            </w:pPr>
            <w:r w:rsidRPr="00577729">
              <w:rPr>
                <w:sz w:val="20"/>
                <w:szCs w:val="20"/>
              </w:rPr>
              <w:t>Бытовое обслуживание</w:t>
            </w:r>
          </w:p>
        </w:tc>
        <w:tc>
          <w:tcPr>
            <w:tcW w:w="3261" w:type="dxa"/>
            <w:shd w:val="clear" w:color="auto" w:fill="auto"/>
          </w:tcPr>
          <w:p w:rsidR="00F45893" w:rsidRPr="00577729" w:rsidRDefault="00F45893" w:rsidP="00F45893">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shd w:val="clear" w:color="auto" w:fill="auto"/>
          </w:tcPr>
          <w:p w:rsidR="00F45893" w:rsidRPr="00577729" w:rsidRDefault="00F45893" w:rsidP="00F45893">
            <w:pPr>
              <w:pStyle w:val="aff"/>
              <w:rPr>
                <w:sz w:val="20"/>
                <w:szCs w:val="20"/>
              </w:rPr>
            </w:pPr>
            <w:r w:rsidRPr="00577729">
              <w:rPr>
                <w:sz w:val="20"/>
                <w:szCs w:val="20"/>
              </w:rPr>
              <w:t>1. Размер земельного участка для объектов бытового обслуживания, в том числе непосредственного обслуживания населения при мощности объекта, га/10 рабочих мест:</w:t>
            </w:r>
          </w:p>
          <w:p w:rsidR="00F45893" w:rsidRPr="00577729" w:rsidRDefault="00F45893" w:rsidP="00F45893">
            <w:pPr>
              <w:pStyle w:val="aff"/>
              <w:rPr>
                <w:sz w:val="20"/>
                <w:szCs w:val="20"/>
              </w:rPr>
            </w:pPr>
            <w:r w:rsidRPr="00577729">
              <w:rPr>
                <w:sz w:val="20"/>
                <w:szCs w:val="20"/>
              </w:rPr>
              <w:t>- 10 - 50 рабочих мест – 0,1-0,2;</w:t>
            </w:r>
          </w:p>
          <w:p w:rsidR="00F45893" w:rsidRPr="00577729" w:rsidRDefault="00F45893" w:rsidP="00F45893">
            <w:pPr>
              <w:pStyle w:val="aff"/>
              <w:rPr>
                <w:sz w:val="20"/>
                <w:szCs w:val="20"/>
              </w:rPr>
            </w:pPr>
            <w:r w:rsidRPr="00577729">
              <w:rPr>
                <w:sz w:val="20"/>
                <w:szCs w:val="20"/>
              </w:rPr>
              <w:t>- 50 - 150 рабочих мест – 0,05-0,08.</w:t>
            </w:r>
          </w:p>
          <w:p w:rsidR="00F45893" w:rsidRPr="00577729" w:rsidRDefault="00F45893" w:rsidP="00F45893">
            <w:pPr>
              <w:pStyle w:val="aff"/>
              <w:rPr>
                <w:sz w:val="20"/>
                <w:szCs w:val="20"/>
              </w:rPr>
            </w:pPr>
            <w:r w:rsidRPr="00577729">
              <w:rPr>
                <w:sz w:val="20"/>
                <w:szCs w:val="20"/>
              </w:rPr>
              <w:t>Предприятия по стирке белья (прачечные), химчистки – 0,1-</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F45893" w:rsidRPr="00577729" w:rsidRDefault="00F45893" w:rsidP="00F45893">
            <w:pPr>
              <w:pStyle w:val="aff"/>
              <w:rPr>
                <w:sz w:val="20"/>
                <w:szCs w:val="20"/>
              </w:rPr>
            </w:pPr>
            <w:r w:rsidRPr="00577729">
              <w:rPr>
                <w:sz w:val="20"/>
                <w:szCs w:val="20"/>
              </w:rPr>
              <w:t>Банно-оздоровительный комплекс, баня, сауна – 0,2-</w:t>
            </w: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на объект.</w:t>
            </w:r>
          </w:p>
          <w:p w:rsidR="00F45893" w:rsidRDefault="00F45893" w:rsidP="00F45893">
            <w:pPr>
              <w:pStyle w:val="aff"/>
              <w:rPr>
                <w:sz w:val="20"/>
                <w:szCs w:val="20"/>
              </w:rPr>
            </w:pPr>
            <w:r w:rsidRPr="00577729">
              <w:rPr>
                <w:sz w:val="20"/>
                <w:szCs w:val="20"/>
              </w:rPr>
              <w:t xml:space="preserve">2. </w:t>
            </w:r>
            <w:r w:rsidR="0069265D">
              <w:rPr>
                <w:sz w:val="20"/>
                <w:szCs w:val="20"/>
              </w:rPr>
              <w:t>Максимальный к</w:t>
            </w:r>
            <w:r w:rsidRPr="00577729">
              <w:rPr>
                <w:sz w:val="20"/>
                <w:szCs w:val="20"/>
              </w:rPr>
              <w:t>оэффициент застройки</w:t>
            </w:r>
            <w:r w:rsidR="0069265D">
              <w:rPr>
                <w:sz w:val="20"/>
                <w:szCs w:val="20"/>
              </w:rPr>
              <w:t xml:space="preserve"> – 0,4.</w:t>
            </w:r>
          </w:p>
          <w:p w:rsidR="0069265D" w:rsidRDefault="0069265D" w:rsidP="00F45893">
            <w:pPr>
              <w:pStyle w:val="aff"/>
              <w:rPr>
                <w:sz w:val="20"/>
                <w:szCs w:val="20"/>
              </w:rPr>
            </w:pPr>
            <w:r>
              <w:rPr>
                <w:sz w:val="20"/>
                <w:szCs w:val="20"/>
              </w:rPr>
              <w:t>Максимальный коэффициент плотности застройки – 1,2. Для реконструируемой застройки:</w:t>
            </w:r>
          </w:p>
          <w:p w:rsidR="0069265D" w:rsidRPr="00577729" w:rsidRDefault="0069265D" w:rsidP="00F45893">
            <w:pPr>
              <w:pStyle w:val="aff"/>
              <w:rPr>
                <w:sz w:val="20"/>
                <w:szCs w:val="20"/>
              </w:rPr>
            </w:pPr>
            <w:r>
              <w:rPr>
                <w:sz w:val="20"/>
                <w:szCs w:val="20"/>
              </w:rPr>
              <w:t xml:space="preserve"> 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B60220" w:rsidRDefault="00B60220" w:rsidP="00B60220">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F45893" w:rsidRPr="00577729" w:rsidRDefault="00F45893" w:rsidP="00F45893">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F45893" w:rsidRPr="00577729" w:rsidTr="00E00972">
        <w:tc>
          <w:tcPr>
            <w:tcW w:w="1384" w:type="dxa"/>
            <w:vMerge/>
            <w:shd w:val="clear" w:color="auto" w:fill="auto"/>
          </w:tcPr>
          <w:p w:rsidR="00F45893" w:rsidRPr="00577729" w:rsidRDefault="00F45893" w:rsidP="00F45893">
            <w:pPr>
              <w:pStyle w:val="aff"/>
              <w:rPr>
                <w:sz w:val="20"/>
                <w:szCs w:val="20"/>
              </w:rPr>
            </w:pPr>
          </w:p>
        </w:tc>
        <w:tc>
          <w:tcPr>
            <w:tcW w:w="709" w:type="dxa"/>
            <w:shd w:val="clear" w:color="auto" w:fill="auto"/>
          </w:tcPr>
          <w:p w:rsidR="00F45893" w:rsidRPr="00577729" w:rsidRDefault="00F45893" w:rsidP="00F45893">
            <w:pPr>
              <w:pStyle w:val="aff"/>
              <w:rPr>
                <w:sz w:val="20"/>
                <w:szCs w:val="20"/>
              </w:rPr>
            </w:pPr>
            <w:r w:rsidRPr="00577729">
              <w:rPr>
                <w:sz w:val="20"/>
                <w:szCs w:val="20"/>
              </w:rPr>
              <w:t>3.4.1</w:t>
            </w:r>
          </w:p>
        </w:tc>
        <w:tc>
          <w:tcPr>
            <w:tcW w:w="1984" w:type="dxa"/>
            <w:shd w:val="clear" w:color="auto" w:fill="auto"/>
          </w:tcPr>
          <w:p w:rsidR="00F45893" w:rsidRPr="00577729" w:rsidRDefault="00F45893" w:rsidP="00F45893">
            <w:pPr>
              <w:pStyle w:val="aff"/>
              <w:rPr>
                <w:sz w:val="20"/>
                <w:szCs w:val="20"/>
              </w:rPr>
            </w:pPr>
            <w:r w:rsidRPr="00577729">
              <w:rPr>
                <w:sz w:val="20"/>
                <w:szCs w:val="20"/>
              </w:rPr>
              <w:t>Амбулаторно-поликлиническое обслуживание</w:t>
            </w:r>
          </w:p>
        </w:tc>
        <w:tc>
          <w:tcPr>
            <w:tcW w:w="3261" w:type="dxa"/>
            <w:shd w:val="clear" w:color="auto" w:fill="auto"/>
          </w:tcPr>
          <w:p w:rsidR="00F45893" w:rsidRPr="00577729" w:rsidRDefault="00F45893" w:rsidP="00F45893">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6" w:type="dxa"/>
            <w:shd w:val="clear" w:color="auto" w:fill="auto"/>
          </w:tcPr>
          <w:p w:rsidR="00F45893" w:rsidRPr="00577729" w:rsidRDefault="00F45893" w:rsidP="00F45893">
            <w:pPr>
              <w:pStyle w:val="aff"/>
              <w:rPr>
                <w:sz w:val="20"/>
                <w:szCs w:val="20"/>
              </w:rPr>
            </w:pPr>
            <w:r w:rsidRPr="00577729">
              <w:rPr>
                <w:sz w:val="20"/>
                <w:szCs w:val="20"/>
              </w:rPr>
              <w:t xml:space="preserve">1. Размер земельного участка </w:t>
            </w:r>
            <w:smartTag w:uri="urn:schemas-microsoft-com:office:smarttags" w:element="metricconverter">
              <w:smartTagPr>
                <w:attr w:name="ProductID" w:val="0,1 га"/>
              </w:smartTagPr>
              <w:r w:rsidRPr="00577729">
                <w:rPr>
                  <w:sz w:val="20"/>
                  <w:szCs w:val="20"/>
                </w:rPr>
                <w:t>0,1 га</w:t>
              </w:r>
            </w:smartTag>
            <w:r w:rsidRPr="00577729">
              <w:rPr>
                <w:sz w:val="20"/>
                <w:szCs w:val="20"/>
              </w:rPr>
              <w:t xml:space="preserve"> на 100 посещений в смену, но не менее </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69265D" w:rsidRDefault="00F45893" w:rsidP="0069265D">
            <w:pPr>
              <w:pStyle w:val="aff"/>
              <w:rPr>
                <w:sz w:val="20"/>
                <w:szCs w:val="20"/>
              </w:rPr>
            </w:pPr>
            <w:r w:rsidRPr="00577729">
              <w:rPr>
                <w:sz w:val="20"/>
                <w:szCs w:val="20"/>
              </w:rPr>
              <w:t>2</w:t>
            </w:r>
            <w:r w:rsidR="0069265D" w:rsidRPr="00577729">
              <w:rPr>
                <w:sz w:val="20"/>
                <w:szCs w:val="20"/>
              </w:rPr>
              <w:t xml:space="preserve">. </w:t>
            </w:r>
            <w:r w:rsidR="0069265D">
              <w:rPr>
                <w:sz w:val="20"/>
                <w:szCs w:val="20"/>
              </w:rPr>
              <w:t>Максимальный к</w:t>
            </w:r>
            <w:r w:rsidR="0069265D" w:rsidRPr="00577729">
              <w:rPr>
                <w:sz w:val="20"/>
                <w:szCs w:val="20"/>
              </w:rPr>
              <w:t>оэффициент застройки</w:t>
            </w:r>
            <w:r w:rsidR="0069265D">
              <w:rPr>
                <w:sz w:val="20"/>
                <w:szCs w:val="20"/>
              </w:rPr>
              <w:t xml:space="preserve"> – 0,4.</w:t>
            </w:r>
          </w:p>
          <w:p w:rsidR="0069265D" w:rsidRDefault="0069265D" w:rsidP="0069265D">
            <w:pPr>
              <w:pStyle w:val="aff"/>
              <w:rPr>
                <w:sz w:val="20"/>
                <w:szCs w:val="20"/>
              </w:rPr>
            </w:pPr>
            <w:r>
              <w:rPr>
                <w:sz w:val="20"/>
                <w:szCs w:val="20"/>
              </w:rPr>
              <w:t>Максимальный коэффициент плотности застройки – 1,2. Для реконструируемой застройки:</w:t>
            </w:r>
          </w:p>
          <w:p w:rsidR="0069265D" w:rsidRPr="00577729" w:rsidRDefault="0069265D" w:rsidP="0069265D">
            <w:pPr>
              <w:pStyle w:val="aff"/>
              <w:rPr>
                <w:sz w:val="20"/>
                <w:szCs w:val="20"/>
              </w:rPr>
            </w:pPr>
            <w:r>
              <w:rPr>
                <w:sz w:val="20"/>
                <w:szCs w:val="20"/>
              </w:rPr>
              <w:t xml:space="preserve"> 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B60220" w:rsidRDefault="00B60220" w:rsidP="00B60220">
            <w:pPr>
              <w:pStyle w:val="aff"/>
              <w:rPr>
                <w:sz w:val="20"/>
                <w:szCs w:val="20"/>
              </w:rPr>
            </w:pPr>
            <w:r w:rsidRPr="00A945F7">
              <w:rPr>
                <w:sz w:val="20"/>
                <w:szCs w:val="20"/>
              </w:rPr>
              <w:t xml:space="preserve">3. Отступ от границ соседнего земельного участка (за исключением земельного участка общего пользования) до зданий, строений, сооружений при </w:t>
            </w:r>
            <w:r w:rsidRPr="00A945F7">
              <w:rPr>
                <w:sz w:val="20"/>
                <w:szCs w:val="20"/>
              </w:rPr>
              <w:lastRenderedPageBreak/>
              <w:t>осуществлении строительства - не менее 3 м</w:t>
            </w:r>
            <w:r>
              <w:rPr>
                <w:sz w:val="20"/>
                <w:szCs w:val="20"/>
              </w:rPr>
              <w:t>.</w:t>
            </w:r>
            <w:r w:rsidRPr="00577729">
              <w:rPr>
                <w:sz w:val="20"/>
                <w:szCs w:val="20"/>
              </w:rPr>
              <w:t xml:space="preserve"> </w:t>
            </w:r>
          </w:p>
          <w:p w:rsidR="00F45893" w:rsidRPr="00577729" w:rsidRDefault="00F45893" w:rsidP="00F45893">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 xml:space="preserve">.  </w:t>
            </w:r>
          </w:p>
        </w:tc>
      </w:tr>
      <w:tr w:rsidR="009D2610" w:rsidRPr="00577729" w:rsidTr="00E00972">
        <w:tc>
          <w:tcPr>
            <w:tcW w:w="1384" w:type="dxa"/>
            <w:vMerge/>
            <w:shd w:val="clear" w:color="auto" w:fill="auto"/>
          </w:tcPr>
          <w:p w:rsidR="009D2610" w:rsidRPr="00577729" w:rsidRDefault="009D2610" w:rsidP="00F45893">
            <w:pPr>
              <w:pStyle w:val="aff"/>
              <w:rPr>
                <w:sz w:val="20"/>
                <w:szCs w:val="20"/>
              </w:rPr>
            </w:pPr>
          </w:p>
        </w:tc>
        <w:tc>
          <w:tcPr>
            <w:tcW w:w="709" w:type="dxa"/>
            <w:shd w:val="clear" w:color="auto" w:fill="auto"/>
          </w:tcPr>
          <w:p w:rsidR="009D2610" w:rsidRPr="00577729" w:rsidRDefault="009D2610" w:rsidP="00F45893">
            <w:pPr>
              <w:pStyle w:val="aff"/>
              <w:rPr>
                <w:sz w:val="20"/>
                <w:szCs w:val="20"/>
              </w:rPr>
            </w:pPr>
            <w:r w:rsidRPr="00577729">
              <w:rPr>
                <w:sz w:val="20"/>
                <w:szCs w:val="20"/>
              </w:rPr>
              <w:t>3.5.1</w:t>
            </w:r>
          </w:p>
        </w:tc>
        <w:tc>
          <w:tcPr>
            <w:tcW w:w="1984" w:type="dxa"/>
            <w:shd w:val="clear" w:color="auto" w:fill="auto"/>
          </w:tcPr>
          <w:p w:rsidR="009D2610" w:rsidRPr="00577729" w:rsidRDefault="009D2610" w:rsidP="00F45893">
            <w:pPr>
              <w:pStyle w:val="aff"/>
              <w:rPr>
                <w:sz w:val="20"/>
                <w:szCs w:val="20"/>
              </w:rPr>
            </w:pPr>
            <w:r w:rsidRPr="00577729">
              <w:rPr>
                <w:sz w:val="20"/>
                <w:szCs w:val="20"/>
              </w:rPr>
              <w:t>Дошкольное, начальное и среднее общее образование</w:t>
            </w:r>
          </w:p>
        </w:tc>
        <w:tc>
          <w:tcPr>
            <w:tcW w:w="3261" w:type="dxa"/>
            <w:shd w:val="clear" w:color="auto" w:fill="auto"/>
          </w:tcPr>
          <w:p w:rsidR="009D2610" w:rsidRPr="00577729" w:rsidRDefault="009D2610" w:rsidP="00F45893">
            <w:pPr>
              <w:pStyle w:val="aff2"/>
              <w:rPr>
                <w:sz w:val="20"/>
                <w:szCs w:val="20"/>
              </w:rPr>
            </w:pPr>
            <w:r w:rsidRPr="0057772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6" w:type="dxa"/>
            <w:shd w:val="clear" w:color="auto" w:fill="auto"/>
          </w:tcPr>
          <w:p w:rsidR="009D2610" w:rsidRPr="00577729" w:rsidRDefault="009D2610" w:rsidP="00F45893">
            <w:pPr>
              <w:pStyle w:val="aff"/>
              <w:rPr>
                <w:sz w:val="20"/>
                <w:szCs w:val="20"/>
              </w:rPr>
            </w:pPr>
            <w:r w:rsidRPr="00577729">
              <w:rPr>
                <w:sz w:val="20"/>
                <w:szCs w:val="20"/>
              </w:rPr>
              <w:t>1. Размер земельных участков  для дошкольных образовательных организаций</w:t>
            </w:r>
          </w:p>
          <w:p w:rsidR="009D2610" w:rsidRPr="00577729" w:rsidRDefault="009D2610" w:rsidP="00F45893">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9D2610" w:rsidRPr="00577729" w:rsidRDefault="009D2610" w:rsidP="00F45893">
            <w:pPr>
              <w:pStyle w:val="aff"/>
              <w:rPr>
                <w:sz w:val="20"/>
                <w:szCs w:val="20"/>
              </w:rPr>
            </w:pPr>
            <w:r w:rsidRPr="00577729">
              <w:rPr>
                <w:sz w:val="20"/>
                <w:szCs w:val="20"/>
              </w:rPr>
              <w:t>В условиях реконструкции размеры земельных участков могут быть уменьшены на 25 %, при размещении на рельефе с уклоном более 20 % – на 15 %.</w:t>
            </w:r>
          </w:p>
          <w:p w:rsidR="009D2610" w:rsidRPr="00577729" w:rsidRDefault="009D2610" w:rsidP="00F45893">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9D2610" w:rsidRPr="00577729" w:rsidRDefault="009D2610" w:rsidP="00F45893">
            <w:pPr>
              <w:pStyle w:val="aff"/>
              <w:rPr>
                <w:sz w:val="20"/>
                <w:szCs w:val="20"/>
              </w:rPr>
            </w:pPr>
            <w:r w:rsidRPr="00577729">
              <w:rPr>
                <w:sz w:val="20"/>
                <w:szCs w:val="20"/>
              </w:rPr>
              <w:t xml:space="preserve">40-400 мест – 55; </w:t>
            </w:r>
          </w:p>
          <w:p w:rsidR="009D2610" w:rsidRPr="00577729" w:rsidRDefault="009D2610" w:rsidP="00F45893">
            <w:pPr>
              <w:pStyle w:val="aff"/>
              <w:rPr>
                <w:sz w:val="20"/>
                <w:szCs w:val="20"/>
              </w:rPr>
            </w:pPr>
            <w:r w:rsidRPr="00577729">
              <w:rPr>
                <w:sz w:val="20"/>
                <w:szCs w:val="20"/>
              </w:rPr>
              <w:t xml:space="preserve">400-500 мест – 65; </w:t>
            </w:r>
          </w:p>
          <w:p w:rsidR="009D2610" w:rsidRPr="00577729" w:rsidRDefault="009D2610" w:rsidP="00F45893">
            <w:pPr>
              <w:pStyle w:val="aff"/>
              <w:rPr>
                <w:sz w:val="20"/>
                <w:szCs w:val="20"/>
              </w:rPr>
            </w:pPr>
            <w:r w:rsidRPr="00577729">
              <w:rPr>
                <w:sz w:val="20"/>
                <w:szCs w:val="20"/>
              </w:rPr>
              <w:t xml:space="preserve">500-600 мест – 55; </w:t>
            </w:r>
          </w:p>
          <w:p w:rsidR="009D2610" w:rsidRPr="00577729" w:rsidRDefault="009D2610" w:rsidP="00F45893">
            <w:pPr>
              <w:pStyle w:val="aff"/>
              <w:rPr>
                <w:sz w:val="20"/>
                <w:szCs w:val="20"/>
              </w:rPr>
            </w:pPr>
            <w:r w:rsidRPr="00577729">
              <w:rPr>
                <w:sz w:val="20"/>
                <w:szCs w:val="20"/>
              </w:rPr>
              <w:t>600-800 мест – 45;</w:t>
            </w:r>
          </w:p>
          <w:p w:rsidR="009D2610" w:rsidRPr="00577729" w:rsidRDefault="009D2610" w:rsidP="00F45893">
            <w:pPr>
              <w:pStyle w:val="aff"/>
              <w:rPr>
                <w:sz w:val="20"/>
                <w:szCs w:val="20"/>
              </w:rPr>
            </w:pPr>
            <w:r w:rsidRPr="00577729">
              <w:rPr>
                <w:sz w:val="20"/>
                <w:szCs w:val="20"/>
              </w:rPr>
              <w:t xml:space="preserve">800-1100 мест – 36; </w:t>
            </w:r>
          </w:p>
          <w:p w:rsidR="009D2610" w:rsidRPr="00577729" w:rsidRDefault="009D2610" w:rsidP="00F45893">
            <w:pPr>
              <w:pStyle w:val="aff"/>
              <w:rPr>
                <w:sz w:val="20"/>
                <w:szCs w:val="20"/>
              </w:rPr>
            </w:pPr>
            <w:r w:rsidRPr="00577729">
              <w:rPr>
                <w:sz w:val="20"/>
                <w:szCs w:val="20"/>
              </w:rPr>
              <w:t>1100-1500 мест – 23</w:t>
            </w:r>
          </w:p>
          <w:p w:rsidR="009D2610" w:rsidRPr="00577729" w:rsidRDefault="009D2610" w:rsidP="00F45893">
            <w:pPr>
              <w:pStyle w:val="aff"/>
              <w:rPr>
                <w:sz w:val="20"/>
                <w:szCs w:val="20"/>
              </w:rPr>
            </w:pPr>
            <w:r w:rsidRPr="00577729">
              <w:rPr>
                <w:sz w:val="20"/>
                <w:szCs w:val="20"/>
              </w:rPr>
              <w:t>Возможно уменьшение в условиях реконструкции – на 20 %.</w:t>
            </w:r>
          </w:p>
          <w:p w:rsidR="0069265D" w:rsidRDefault="009D2610" w:rsidP="0069265D">
            <w:pPr>
              <w:pStyle w:val="aff"/>
              <w:rPr>
                <w:sz w:val="20"/>
                <w:szCs w:val="20"/>
              </w:rPr>
            </w:pPr>
            <w:r w:rsidRPr="00577729">
              <w:rPr>
                <w:sz w:val="20"/>
                <w:szCs w:val="20"/>
              </w:rPr>
              <w:t>2</w:t>
            </w:r>
            <w:r w:rsidR="0069265D" w:rsidRPr="00577729">
              <w:rPr>
                <w:sz w:val="20"/>
                <w:szCs w:val="20"/>
              </w:rPr>
              <w:t xml:space="preserve">. </w:t>
            </w:r>
            <w:r w:rsidR="0069265D">
              <w:rPr>
                <w:sz w:val="20"/>
                <w:szCs w:val="20"/>
              </w:rPr>
              <w:t>Максимальный к</w:t>
            </w:r>
            <w:r w:rsidR="0069265D" w:rsidRPr="00577729">
              <w:rPr>
                <w:sz w:val="20"/>
                <w:szCs w:val="20"/>
              </w:rPr>
              <w:t>оэффициент застройки</w:t>
            </w:r>
            <w:r w:rsidR="0069265D">
              <w:rPr>
                <w:sz w:val="20"/>
                <w:szCs w:val="20"/>
              </w:rPr>
              <w:t xml:space="preserve"> – 0,4.</w:t>
            </w:r>
          </w:p>
          <w:p w:rsidR="0069265D" w:rsidRDefault="0069265D" w:rsidP="0069265D">
            <w:pPr>
              <w:pStyle w:val="aff"/>
              <w:rPr>
                <w:sz w:val="20"/>
                <w:szCs w:val="20"/>
              </w:rPr>
            </w:pPr>
            <w:r>
              <w:rPr>
                <w:sz w:val="20"/>
                <w:szCs w:val="20"/>
              </w:rPr>
              <w:t>Максимальный коэффициент плотности застройки – 1,2. Для реконструируемой застройки:</w:t>
            </w:r>
          </w:p>
          <w:p w:rsidR="0069265D" w:rsidRPr="00577729" w:rsidRDefault="0069265D" w:rsidP="0069265D">
            <w:pPr>
              <w:pStyle w:val="aff"/>
              <w:rPr>
                <w:sz w:val="20"/>
                <w:szCs w:val="20"/>
              </w:rPr>
            </w:pPr>
            <w:r>
              <w:rPr>
                <w:sz w:val="20"/>
                <w:szCs w:val="20"/>
              </w:rPr>
              <w:t xml:space="preserve"> Максимальный коэффициент застройки – 0,6. Максимальный коэффициент плотности застройки -1</w:t>
            </w:r>
            <w:r w:rsidR="00123E0F">
              <w:rPr>
                <w:sz w:val="20"/>
                <w:szCs w:val="20"/>
              </w:rPr>
              <w:t>,</w:t>
            </w:r>
            <w:r>
              <w:rPr>
                <w:sz w:val="20"/>
                <w:szCs w:val="20"/>
              </w:rPr>
              <w:t>6</w:t>
            </w:r>
            <w:r w:rsidR="00123E0F">
              <w:rPr>
                <w:sz w:val="20"/>
                <w:szCs w:val="20"/>
              </w:rPr>
              <w:t>.</w:t>
            </w:r>
          </w:p>
          <w:p w:rsidR="009D2610" w:rsidRPr="00577729" w:rsidRDefault="009D2610" w:rsidP="00F45893">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9D2610" w:rsidRPr="00577729" w:rsidRDefault="009D2610" w:rsidP="00F45893">
            <w:pPr>
              <w:pStyle w:val="aff"/>
              <w:rPr>
                <w:sz w:val="20"/>
                <w:szCs w:val="20"/>
              </w:rPr>
            </w:pPr>
            <w:r w:rsidRPr="00577729">
              <w:rPr>
                <w:sz w:val="20"/>
                <w:szCs w:val="20"/>
              </w:rPr>
              <w:t xml:space="preserve">Отступ от красной линии до зданий, строений, сооружений при осуществлении 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9D2610" w:rsidRPr="00577729" w:rsidRDefault="009D2610" w:rsidP="00F45893">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9D2610" w:rsidRPr="00577729" w:rsidTr="00E00972">
        <w:tc>
          <w:tcPr>
            <w:tcW w:w="1384" w:type="dxa"/>
            <w:vMerge/>
            <w:shd w:val="clear" w:color="auto" w:fill="auto"/>
          </w:tcPr>
          <w:p w:rsidR="009D2610" w:rsidRPr="00577729" w:rsidRDefault="009D2610" w:rsidP="00F45893">
            <w:pPr>
              <w:pStyle w:val="aff"/>
              <w:rPr>
                <w:sz w:val="20"/>
                <w:szCs w:val="20"/>
              </w:rPr>
            </w:pPr>
          </w:p>
        </w:tc>
        <w:tc>
          <w:tcPr>
            <w:tcW w:w="709" w:type="dxa"/>
            <w:shd w:val="clear" w:color="auto" w:fill="auto"/>
          </w:tcPr>
          <w:p w:rsidR="009D2610" w:rsidRPr="00577729" w:rsidRDefault="009D2610" w:rsidP="00F45893">
            <w:pPr>
              <w:pStyle w:val="aff"/>
              <w:rPr>
                <w:sz w:val="20"/>
                <w:szCs w:val="20"/>
              </w:rPr>
            </w:pPr>
            <w:r w:rsidRPr="00577729">
              <w:rPr>
                <w:sz w:val="20"/>
                <w:szCs w:val="20"/>
              </w:rPr>
              <w:t>3.6.1</w:t>
            </w:r>
          </w:p>
        </w:tc>
        <w:tc>
          <w:tcPr>
            <w:tcW w:w="1984" w:type="dxa"/>
            <w:shd w:val="clear" w:color="auto" w:fill="auto"/>
          </w:tcPr>
          <w:p w:rsidR="009D2610" w:rsidRPr="00577729" w:rsidRDefault="009D2610" w:rsidP="00F45893">
            <w:pPr>
              <w:pStyle w:val="aff"/>
              <w:rPr>
                <w:sz w:val="20"/>
                <w:szCs w:val="20"/>
              </w:rPr>
            </w:pPr>
            <w:r w:rsidRPr="00577729">
              <w:rPr>
                <w:sz w:val="20"/>
                <w:szCs w:val="20"/>
              </w:rPr>
              <w:t>Объекты культурно-досуговой деятельности</w:t>
            </w:r>
          </w:p>
        </w:tc>
        <w:tc>
          <w:tcPr>
            <w:tcW w:w="3261" w:type="dxa"/>
            <w:shd w:val="clear" w:color="auto" w:fill="auto"/>
          </w:tcPr>
          <w:p w:rsidR="009D2610" w:rsidRPr="00577729" w:rsidRDefault="009D2610" w:rsidP="00F45893">
            <w:pPr>
              <w:pStyle w:val="aff2"/>
              <w:rPr>
                <w:sz w:val="20"/>
                <w:szCs w:val="20"/>
              </w:rPr>
            </w:pPr>
            <w:r w:rsidRPr="00577729">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6" w:type="dxa"/>
            <w:vMerge w:val="restart"/>
            <w:shd w:val="clear" w:color="auto" w:fill="auto"/>
          </w:tcPr>
          <w:p w:rsidR="009D2610" w:rsidRPr="00577729" w:rsidRDefault="009D2610" w:rsidP="00F45893">
            <w:pPr>
              <w:pStyle w:val="aff"/>
              <w:rPr>
                <w:sz w:val="20"/>
                <w:szCs w:val="20"/>
              </w:rPr>
            </w:pPr>
            <w:r w:rsidRPr="00577729">
              <w:rPr>
                <w:sz w:val="20"/>
                <w:szCs w:val="20"/>
              </w:rPr>
              <w:t xml:space="preserve">1. Размер земельного участка для объектов культурно-досуговой 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9D2610" w:rsidRPr="00577729" w:rsidRDefault="009D2610" w:rsidP="00F45893">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69265D" w:rsidRDefault="009D2610" w:rsidP="0069265D">
            <w:pPr>
              <w:pStyle w:val="aff"/>
              <w:rPr>
                <w:sz w:val="20"/>
                <w:szCs w:val="20"/>
              </w:rPr>
            </w:pPr>
            <w:r w:rsidRPr="00577729">
              <w:rPr>
                <w:sz w:val="20"/>
                <w:szCs w:val="20"/>
              </w:rPr>
              <w:lastRenderedPageBreak/>
              <w:t xml:space="preserve">2. </w:t>
            </w:r>
            <w:r w:rsidR="0069265D" w:rsidRPr="00577729">
              <w:rPr>
                <w:sz w:val="20"/>
                <w:szCs w:val="20"/>
              </w:rPr>
              <w:t xml:space="preserve">. </w:t>
            </w:r>
            <w:r w:rsidR="0069265D">
              <w:rPr>
                <w:sz w:val="20"/>
                <w:szCs w:val="20"/>
              </w:rPr>
              <w:t>Максимальный к</w:t>
            </w:r>
            <w:r w:rsidR="0069265D" w:rsidRPr="00577729">
              <w:rPr>
                <w:sz w:val="20"/>
                <w:szCs w:val="20"/>
              </w:rPr>
              <w:t>оэффициент застройки</w:t>
            </w:r>
            <w:r w:rsidR="0069265D">
              <w:rPr>
                <w:sz w:val="20"/>
                <w:szCs w:val="20"/>
              </w:rPr>
              <w:t xml:space="preserve"> – 0,4.</w:t>
            </w:r>
          </w:p>
          <w:p w:rsidR="0069265D" w:rsidRDefault="0069265D" w:rsidP="0069265D">
            <w:pPr>
              <w:pStyle w:val="aff"/>
              <w:rPr>
                <w:sz w:val="20"/>
                <w:szCs w:val="20"/>
              </w:rPr>
            </w:pPr>
            <w:r>
              <w:rPr>
                <w:sz w:val="20"/>
                <w:szCs w:val="20"/>
              </w:rPr>
              <w:t>Максимальный коэффициент плотности застройки – 1,2. Для реконструируемой застройки:</w:t>
            </w:r>
          </w:p>
          <w:p w:rsidR="0069265D" w:rsidRPr="00577729" w:rsidRDefault="0069265D" w:rsidP="0069265D">
            <w:pPr>
              <w:pStyle w:val="aff"/>
              <w:rPr>
                <w:sz w:val="20"/>
                <w:szCs w:val="20"/>
              </w:rPr>
            </w:pPr>
            <w:r>
              <w:rPr>
                <w:sz w:val="20"/>
                <w:szCs w:val="20"/>
              </w:rPr>
              <w:t xml:space="preserve"> 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B60220" w:rsidRDefault="00B60220" w:rsidP="00B60220">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9D2610" w:rsidRPr="00577729" w:rsidRDefault="009D2610" w:rsidP="00FD0A44">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9D2610" w:rsidRPr="00577729" w:rsidTr="00E00972">
        <w:tc>
          <w:tcPr>
            <w:tcW w:w="1384" w:type="dxa"/>
            <w:vMerge/>
            <w:shd w:val="clear" w:color="auto" w:fill="auto"/>
          </w:tcPr>
          <w:p w:rsidR="009D2610" w:rsidRPr="00577729" w:rsidRDefault="009D2610" w:rsidP="00F45893">
            <w:pPr>
              <w:pStyle w:val="aff"/>
              <w:rPr>
                <w:sz w:val="20"/>
                <w:szCs w:val="20"/>
              </w:rPr>
            </w:pPr>
          </w:p>
        </w:tc>
        <w:tc>
          <w:tcPr>
            <w:tcW w:w="709" w:type="dxa"/>
            <w:shd w:val="clear" w:color="auto" w:fill="auto"/>
          </w:tcPr>
          <w:p w:rsidR="009D2610" w:rsidRPr="00577729" w:rsidRDefault="009D2610" w:rsidP="00F45893">
            <w:pPr>
              <w:pStyle w:val="aff"/>
              <w:rPr>
                <w:sz w:val="20"/>
                <w:szCs w:val="20"/>
              </w:rPr>
            </w:pPr>
            <w:r w:rsidRPr="00577729">
              <w:rPr>
                <w:sz w:val="20"/>
                <w:szCs w:val="20"/>
              </w:rPr>
              <w:t>4.1</w:t>
            </w:r>
          </w:p>
        </w:tc>
        <w:tc>
          <w:tcPr>
            <w:tcW w:w="1984" w:type="dxa"/>
            <w:shd w:val="clear" w:color="auto" w:fill="auto"/>
          </w:tcPr>
          <w:p w:rsidR="009D2610" w:rsidRPr="00577729" w:rsidRDefault="009D2610" w:rsidP="00F45893">
            <w:pPr>
              <w:pStyle w:val="aff"/>
              <w:rPr>
                <w:sz w:val="20"/>
                <w:szCs w:val="20"/>
              </w:rPr>
            </w:pPr>
            <w:r w:rsidRPr="00577729">
              <w:rPr>
                <w:sz w:val="20"/>
                <w:szCs w:val="20"/>
              </w:rPr>
              <w:t>Деловое управление</w:t>
            </w:r>
          </w:p>
        </w:tc>
        <w:tc>
          <w:tcPr>
            <w:tcW w:w="3261" w:type="dxa"/>
            <w:shd w:val="clear" w:color="auto" w:fill="auto"/>
          </w:tcPr>
          <w:p w:rsidR="009D2610" w:rsidRPr="00577729" w:rsidRDefault="009D2610" w:rsidP="00F45893">
            <w:pPr>
              <w:pStyle w:val="aff2"/>
              <w:rPr>
                <w:sz w:val="20"/>
                <w:szCs w:val="20"/>
              </w:rPr>
            </w:pPr>
            <w:r w:rsidRPr="00577729">
              <w:rPr>
                <w:sz w:val="20"/>
                <w:szCs w:val="20"/>
              </w:rPr>
              <w:t xml:space="preserve">Размещение объектов капитального строительства с целью: размещения объектов управленческой деятельности, не </w:t>
            </w:r>
            <w:r w:rsidRPr="00577729">
              <w:rPr>
                <w:sz w:val="20"/>
                <w:szCs w:val="20"/>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9D2610" w:rsidRPr="00577729" w:rsidRDefault="009D2610" w:rsidP="00F45893">
            <w:pPr>
              <w:pStyle w:val="aff"/>
              <w:rPr>
                <w:sz w:val="20"/>
                <w:szCs w:val="20"/>
              </w:rPr>
            </w:pPr>
          </w:p>
        </w:tc>
      </w:tr>
      <w:tr w:rsidR="009D2610" w:rsidRPr="00577729" w:rsidTr="00E00972">
        <w:tc>
          <w:tcPr>
            <w:tcW w:w="1384" w:type="dxa"/>
            <w:vMerge/>
            <w:shd w:val="clear" w:color="auto" w:fill="auto"/>
          </w:tcPr>
          <w:p w:rsidR="009D2610" w:rsidRPr="00577729" w:rsidRDefault="009D2610" w:rsidP="00F45893">
            <w:pPr>
              <w:pStyle w:val="aff"/>
              <w:rPr>
                <w:sz w:val="20"/>
                <w:szCs w:val="20"/>
              </w:rPr>
            </w:pPr>
          </w:p>
        </w:tc>
        <w:tc>
          <w:tcPr>
            <w:tcW w:w="709" w:type="dxa"/>
            <w:shd w:val="clear" w:color="auto" w:fill="auto"/>
          </w:tcPr>
          <w:p w:rsidR="009D2610" w:rsidRPr="00577729" w:rsidRDefault="009D2610" w:rsidP="00F45893">
            <w:pPr>
              <w:pStyle w:val="aff"/>
              <w:rPr>
                <w:sz w:val="20"/>
                <w:szCs w:val="20"/>
              </w:rPr>
            </w:pPr>
            <w:r w:rsidRPr="00577729">
              <w:rPr>
                <w:sz w:val="20"/>
                <w:szCs w:val="20"/>
              </w:rPr>
              <w:t>4.4</w:t>
            </w:r>
          </w:p>
        </w:tc>
        <w:tc>
          <w:tcPr>
            <w:tcW w:w="1984" w:type="dxa"/>
            <w:shd w:val="clear" w:color="auto" w:fill="auto"/>
          </w:tcPr>
          <w:p w:rsidR="009D2610" w:rsidRPr="00577729" w:rsidRDefault="009D2610" w:rsidP="00F45893">
            <w:pPr>
              <w:pStyle w:val="aff"/>
              <w:rPr>
                <w:sz w:val="20"/>
                <w:szCs w:val="20"/>
              </w:rPr>
            </w:pPr>
            <w:r w:rsidRPr="00577729">
              <w:rPr>
                <w:sz w:val="20"/>
                <w:szCs w:val="20"/>
              </w:rPr>
              <w:t>Магазины</w:t>
            </w:r>
          </w:p>
        </w:tc>
        <w:tc>
          <w:tcPr>
            <w:tcW w:w="3261" w:type="dxa"/>
            <w:shd w:val="clear" w:color="auto" w:fill="auto"/>
          </w:tcPr>
          <w:p w:rsidR="009D2610" w:rsidRPr="00577729" w:rsidRDefault="009D2610" w:rsidP="00F45893">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E439AA" w:rsidRPr="00577729" w:rsidRDefault="00E439AA"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E439AA" w:rsidRPr="00577729" w:rsidRDefault="00E439AA"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E439AA" w:rsidRPr="00577729" w:rsidRDefault="00E439AA"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69265D" w:rsidRDefault="00E439AA" w:rsidP="0069265D">
            <w:pPr>
              <w:pStyle w:val="aff"/>
              <w:rPr>
                <w:sz w:val="20"/>
                <w:szCs w:val="20"/>
              </w:rPr>
            </w:pPr>
            <w:r w:rsidRPr="00577729">
              <w:rPr>
                <w:sz w:val="20"/>
                <w:szCs w:val="20"/>
              </w:rPr>
              <w:t>2.</w:t>
            </w:r>
            <w:r w:rsidR="0069265D" w:rsidRPr="00577729">
              <w:rPr>
                <w:sz w:val="20"/>
                <w:szCs w:val="20"/>
              </w:rPr>
              <w:t xml:space="preserve"> </w:t>
            </w:r>
            <w:r w:rsidR="0069265D">
              <w:rPr>
                <w:sz w:val="20"/>
                <w:szCs w:val="20"/>
              </w:rPr>
              <w:t>Максимальный к</w:t>
            </w:r>
            <w:r w:rsidR="0069265D" w:rsidRPr="00577729">
              <w:rPr>
                <w:sz w:val="20"/>
                <w:szCs w:val="20"/>
              </w:rPr>
              <w:t>оэффициент застройки</w:t>
            </w:r>
            <w:r w:rsidR="0069265D">
              <w:rPr>
                <w:sz w:val="20"/>
                <w:szCs w:val="20"/>
              </w:rPr>
              <w:t xml:space="preserve"> – 0,4.</w:t>
            </w:r>
          </w:p>
          <w:p w:rsidR="003A2A13" w:rsidRDefault="0069265D" w:rsidP="0069265D">
            <w:pPr>
              <w:pStyle w:val="aff"/>
              <w:rPr>
                <w:sz w:val="20"/>
                <w:szCs w:val="20"/>
              </w:rPr>
            </w:pPr>
            <w:r>
              <w:rPr>
                <w:sz w:val="20"/>
                <w:szCs w:val="20"/>
              </w:rPr>
              <w:t xml:space="preserve">Максимальный коэффициент плотности застройки – 1,2. </w:t>
            </w:r>
          </w:p>
          <w:p w:rsidR="0069265D" w:rsidRPr="00577729" w:rsidRDefault="0069265D" w:rsidP="0069265D">
            <w:pPr>
              <w:pStyle w:val="aff"/>
              <w:rPr>
                <w:sz w:val="20"/>
                <w:szCs w:val="20"/>
              </w:rPr>
            </w:pPr>
            <w:r>
              <w:rPr>
                <w:sz w:val="20"/>
                <w:szCs w:val="20"/>
              </w:rPr>
              <w:t>Для реконструируемой застройки:</w:t>
            </w:r>
            <w:r w:rsidR="003A2A13">
              <w:rPr>
                <w:sz w:val="20"/>
                <w:szCs w:val="20"/>
              </w:rPr>
              <w:t xml:space="preserve"> </w:t>
            </w:r>
            <w:r>
              <w:rPr>
                <w:sz w:val="20"/>
                <w:szCs w:val="20"/>
              </w:rPr>
              <w:t>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B60220" w:rsidRDefault="00B60220" w:rsidP="00B60220">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9D2610" w:rsidRPr="00577729" w:rsidRDefault="00E439AA" w:rsidP="00920954">
            <w:pPr>
              <w:autoSpaceDE w:val="0"/>
              <w:autoSpaceDN w:val="0"/>
              <w:adjustRightInd w:val="0"/>
              <w:snapToGrid w:val="0"/>
              <w:rPr>
                <w:sz w:val="20"/>
                <w:szCs w:val="20"/>
              </w:rPr>
            </w:pPr>
            <w:r w:rsidRPr="00577729">
              <w:rPr>
                <w:sz w:val="20"/>
                <w:szCs w:val="20"/>
              </w:rPr>
              <w:t xml:space="preserve">4. Предельная высота – </w:t>
            </w:r>
            <w:r w:rsidR="00920954">
              <w:rPr>
                <w:sz w:val="20"/>
                <w:szCs w:val="20"/>
              </w:rPr>
              <w:t>20</w:t>
            </w:r>
            <w:r w:rsidRPr="00577729">
              <w:rPr>
                <w:sz w:val="20"/>
                <w:szCs w:val="20"/>
              </w:rPr>
              <w:t xml:space="preserve"> метров.</w:t>
            </w:r>
          </w:p>
        </w:tc>
      </w:tr>
      <w:tr w:rsidR="009D2610" w:rsidRPr="00577729" w:rsidTr="00E00972">
        <w:tc>
          <w:tcPr>
            <w:tcW w:w="1384" w:type="dxa"/>
            <w:vMerge/>
            <w:shd w:val="clear" w:color="auto" w:fill="auto"/>
          </w:tcPr>
          <w:p w:rsidR="009D2610" w:rsidRPr="00577729" w:rsidRDefault="009D2610" w:rsidP="005E7D4A">
            <w:pPr>
              <w:pStyle w:val="aff"/>
              <w:rPr>
                <w:sz w:val="20"/>
                <w:szCs w:val="20"/>
              </w:rPr>
            </w:pPr>
          </w:p>
        </w:tc>
        <w:tc>
          <w:tcPr>
            <w:tcW w:w="709" w:type="dxa"/>
            <w:shd w:val="clear" w:color="auto" w:fill="auto"/>
          </w:tcPr>
          <w:p w:rsidR="009D2610" w:rsidRPr="00577729" w:rsidRDefault="009D2610" w:rsidP="005E7D4A">
            <w:pPr>
              <w:pStyle w:val="aff"/>
              <w:rPr>
                <w:sz w:val="20"/>
                <w:szCs w:val="20"/>
              </w:rPr>
            </w:pPr>
            <w:r w:rsidRPr="00577729">
              <w:rPr>
                <w:sz w:val="20"/>
                <w:szCs w:val="20"/>
              </w:rPr>
              <w:t>4.6</w:t>
            </w:r>
          </w:p>
        </w:tc>
        <w:tc>
          <w:tcPr>
            <w:tcW w:w="1984" w:type="dxa"/>
            <w:shd w:val="clear" w:color="auto" w:fill="auto"/>
          </w:tcPr>
          <w:p w:rsidR="009D2610" w:rsidRPr="00577729" w:rsidRDefault="009D2610" w:rsidP="005E7D4A">
            <w:pPr>
              <w:pStyle w:val="aff"/>
              <w:rPr>
                <w:sz w:val="20"/>
                <w:szCs w:val="20"/>
              </w:rPr>
            </w:pPr>
            <w:r w:rsidRPr="00577729">
              <w:rPr>
                <w:sz w:val="20"/>
                <w:szCs w:val="20"/>
              </w:rPr>
              <w:t>Общественное питание</w:t>
            </w:r>
          </w:p>
        </w:tc>
        <w:tc>
          <w:tcPr>
            <w:tcW w:w="3261" w:type="dxa"/>
            <w:shd w:val="clear" w:color="auto" w:fill="auto"/>
          </w:tcPr>
          <w:p w:rsidR="009D2610" w:rsidRPr="00577729" w:rsidRDefault="009D2610" w:rsidP="005E7D4A">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9D2610" w:rsidRPr="00577729" w:rsidRDefault="009D2610" w:rsidP="005E7D4A">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9D2610" w:rsidRPr="00577729" w:rsidRDefault="009D2610" w:rsidP="005E7D4A">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9D2610" w:rsidRPr="00577729" w:rsidRDefault="009D2610" w:rsidP="005E7D4A">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69265D" w:rsidRDefault="0069265D" w:rsidP="0069265D">
            <w:pPr>
              <w:pStyle w:val="aff"/>
              <w:rPr>
                <w:sz w:val="20"/>
                <w:szCs w:val="20"/>
              </w:rPr>
            </w:pPr>
            <w:r>
              <w:rPr>
                <w:sz w:val="20"/>
                <w:szCs w:val="20"/>
              </w:rPr>
              <w:t>2.</w:t>
            </w:r>
            <w:r w:rsidRPr="00577729">
              <w:rPr>
                <w:sz w:val="20"/>
                <w:szCs w:val="20"/>
              </w:rPr>
              <w:t xml:space="preserve"> </w:t>
            </w:r>
            <w:r>
              <w:rPr>
                <w:sz w:val="20"/>
                <w:szCs w:val="20"/>
              </w:rPr>
              <w:t>Максимальный к</w:t>
            </w:r>
            <w:r w:rsidRPr="00577729">
              <w:rPr>
                <w:sz w:val="20"/>
                <w:szCs w:val="20"/>
              </w:rPr>
              <w:t>оэффициент застройки</w:t>
            </w:r>
            <w:r>
              <w:rPr>
                <w:sz w:val="20"/>
                <w:szCs w:val="20"/>
              </w:rPr>
              <w:t xml:space="preserve"> – 0,4.</w:t>
            </w:r>
          </w:p>
          <w:p w:rsidR="003A2A13" w:rsidRDefault="0069265D" w:rsidP="0069265D">
            <w:pPr>
              <w:pStyle w:val="aff"/>
              <w:rPr>
                <w:sz w:val="20"/>
                <w:szCs w:val="20"/>
              </w:rPr>
            </w:pPr>
            <w:r>
              <w:rPr>
                <w:sz w:val="20"/>
                <w:szCs w:val="20"/>
              </w:rPr>
              <w:t>Максимальный коэффициент плотности застройки – 1,2.</w:t>
            </w:r>
          </w:p>
          <w:p w:rsidR="0069265D" w:rsidRPr="00577729" w:rsidRDefault="0069265D" w:rsidP="0069265D">
            <w:pPr>
              <w:pStyle w:val="aff"/>
              <w:rPr>
                <w:sz w:val="20"/>
                <w:szCs w:val="20"/>
              </w:rPr>
            </w:pPr>
            <w:r>
              <w:rPr>
                <w:sz w:val="20"/>
                <w:szCs w:val="20"/>
              </w:rPr>
              <w:t xml:space="preserve"> Для реконструируемой застройки:</w:t>
            </w:r>
            <w:r w:rsidR="008A11B4">
              <w:rPr>
                <w:sz w:val="20"/>
                <w:szCs w:val="20"/>
              </w:rPr>
              <w:t xml:space="preserve"> </w:t>
            </w:r>
            <w:r>
              <w:rPr>
                <w:sz w:val="20"/>
                <w:szCs w:val="20"/>
              </w:rPr>
              <w:t>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B60220" w:rsidRDefault="00B60220" w:rsidP="00B60220">
            <w:pPr>
              <w:pStyle w:val="aff"/>
              <w:rPr>
                <w:sz w:val="20"/>
                <w:szCs w:val="20"/>
              </w:rPr>
            </w:pPr>
            <w:r w:rsidRPr="00A945F7">
              <w:rPr>
                <w:sz w:val="20"/>
                <w:szCs w:val="20"/>
              </w:rPr>
              <w:t xml:space="preserve">3. Отступ от границ соседнего земельного участка (за исключением земельного </w:t>
            </w:r>
            <w:r w:rsidRPr="00A945F7">
              <w:rPr>
                <w:sz w:val="20"/>
                <w:szCs w:val="20"/>
              </w:rPr>
              <w:lastRenderedPageBreak/>
              <w:t>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9D2610" w:rsidRPr="00577729" w:rsidRDefault="00F65859" w:rsidP="005E7D4A">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9D2610" w:rsidRPr="00577729" w:rsidTr="00E00972">
        <w:tc>
          <w:tcPr>
            <w:tcW w:w="1384" w:type="dxa"/>
            <w:vMerge/>
            <w:shd w:val="clear" w:color="auto" w:fill="auto"/>
          </w:tcPr>
          <w:p w:rsidR="009D2610" w:rsidRPr="00577729" w:rsidRDefault="009D2610" w:rsidP="005E7D4A">
            <w:pPr>
              <w:pStyle w:val="aff"/>
              <w:rPr>
                <w:sz w:val="20"/>
                <w:szCs w:val="20"/>
              </w:rPr>
            </w:pPr>
          </w:p>
        </w:tc>
        <w:tc>
          <w:tcPr>
            <w:tcW w:w="709" w:type="dxa"/>
            <w:shd w:val="clear" w:color="auto" w:fill="auto"/>
          </w:tcPr>
          <w:p w:rsidR="009D2610" w:rsidRPr="00577729" w:rsidRDefault="009D2610" w:rsidP="005E7D4A">
            <w:pPr>
              <w:pStyle w:val="aff"/>
              <w:rPr>
                <w:sz w:val="20"/>
                <w:szCs w:val="20"/>
              </w:rPr>
            </w:pPr>
            <w:r w:rsidRPr="00577729">
              <w:rPr>
                <w:sz w:val="20"/>
                <w:szCs w:val="20"/>
              </w:rPr>
              <w:t>5.1.2</w:t>
            </w:r>
          </w:p>
        </w:tc>
        <w:tc>
          <w:tcPr>
            <w:tcW w:w="1984" w:type="dxa"/>
            <w:shd w:val="clear" w:color="auto" w:fill="auto"/>
          </w:tcPr>
          <w:p w:rsidR="009D2610" w:rsidRPr="00577729" w:rsidRDefault="009D2610" w:rsidP="005E7D4A">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9D2610" w:rsidRPr="00577729" w:rsidRDefault="009D2610" w:rsidP="005E7D4A">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9D2610" w:rsidRPr="00577729" w:rsidRDefault="009D2610" w:rsidP="005E7D4A">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9D2610" w:rsidRPr="00577729" w:rsidRDefault="009D2610" w:rsidP="005E7D4A">
            <w:pPr>
              <w:rPr>
                <w:sz w:val="20"/>
                <w:szCs w:val="20"/>
              </w:rPr>
            </w:pPr>
          </w:p>
          <w:p w:rsidR="009D2610" w:rsidRPr="00577729" w:rsidRDefault="009D2610" w:rsidP="005E7D4A">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9D2610" w:rsidRPr="00577729" w:rsidRDefault="009D2610" w:rsidP="005E7D4A">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9D2610" w:rsidRPr="00577729" w:rsidRDefault="009D2610" w:rsidP="005E7D4A">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69265D" w:rsidRDefault="009D2610" w:rsidP="0069265D">
            <w:pPr>
              <w:pStyle w:val="aff"/>
              <w:rPr>
                <w:sz w:val="20"/>
                <w:szCs w:val="20"/>
              </w:rPr>
            </w:pPr>
            <w:r w:rsidRPr="00577729">
              <w:rPr>
                <w:sz w:val="20"/>
                <w:szCs w:val="20"/>
              </w:rPr>
              <w:t>2.</w:t>
            </w:r>
            <w:r w:rsidR="0069265D">
              <w:rPr>
                <w:sz w:val="20"/>
                <w:szCs w:val="20"/>
              </w:rPr>
              <w:t>Максимальный к</w:t>
            </w:r>
            <w:r w:rsidR="0069265D" w:rsidRPr="00577729">
              <w:rPr>
                <w:sz w:val="20"/>
                <w:szCs w:val="20"/>
              </w:rPr>
              <w:t>оэффициент застройки</w:t>
            </w:r>
            <w:r w:rsidR="0069265D">
              <w:rPr>
                <w:sz w:val="20"/>
                <w:szCs w:val="20"/>
              </w:rPr>
              <w:t xml:space="preserve"> – 0,4.</w:t>
            </w:r>
          </w:p>
          <w:p w:rsidR="003A2A13" w:rsidRDefault="0069265D" w:rsidP="0069265D">
            <w:pPr>
              <w:pStyle w:val="aff"/>
              <w:rPr>
                <w:sz w:val="20"/>
                <w:szCs w:val="20"/>
              </w:rPr>
            </w:pPr>
            <w:r>
              <w:rPr>
                <w:sz w:val="20"/>
                <w:szCs w:val="20"/>
              </w:rPr>
              <w:t xml:space="preserve">Максимальный коэффициент плотности застройки – 1,2. </w:t>
            </w:r>
          </w:p>
          <w:p w:rsidR="0069265D" w:rsidRPr="00577729" w:rsidRDefault="0069265D" w:rsidP="0069265D">
            <w:pPr>
              <w:pStyle w:val="aff"/>
              <w:rPr>
                <w:sz w:val="20"/>
                <w:szCs w:val="20"/>
              </w:rPr>
            </w:pPr>
            <w:r>
              <w:rPr>
                <w:sz w:val="20"/>
                <w:szCs w:val="20"/>
              </w:rPr>
              <w:t>Для реконструируемой застройки:Максимальный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B60220" w:rsidRDefault="00B60220" w:rsidP="00B60220">
            <w:pPr>
              <w:pStyle w:val="aff"/>
              <w:rPr>
                <w:sz w:val="20"/>
                <w:szCs w:val="20"/>
              </w:rPr>
            </w:pPr>
            <w:r w:rsidRPr="00A945F7">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577729">
              <w:rPr>
                <w:sz w:val="20"/>
                <w:szCs w:val="20"/>
              </w:rPr>
              <w:t xml:space="preserve"> </w:t>
            </w:r>
          </w:p>
          <w:p w:rsidR="009D2610" w:rsidRPr="00577729" w:rsidRDefault="00F65859" w:rsidP="005E7D4A">
            <w:pPr>
              <w:pStyle w:val="aff"/>
              <w:rPr>
                <w:sz w:val="20"/>
                <w:szCs w:val="20"/>
              </w:rPr>
            </w:pPr>
            <w:r w:rsidRPr="00577729">
              <w:rPr>
                <w:sz w:val="20"/>
                <w:szCs w:val="20"/>
              </w:rPr>
              <w:t>4. Предельное количество этажей – 2.</w:t>
            </w:r>
          </w:p>
        </w:tc>
      </w:tr>
      <w:tr w:rsidR="009D2610" w:rsidRPr="00577729" w:rsidTr="00920954">
        <w:tc>
          <w:tcPr>
            <w:tcW w:w="1384" w:type="dxa"/>
            <w:vMerge/>
            <w:tcBorders>
              <w:bottom w:val="nil"/>
            </w:tcBorders>
            <w:shd w:val="clear" w:color="auto" w:fill="auto"/>
          </w:tcPr>
          <w:p w:rsidR="009D2610" w:rsidRPr="00577729" w:rsidRDefault="009D2610" w:rsidP="005E7D4A">
            <w:pPr>
              <w:pStyle w:val="aff"/>
              <w:rPr>
                <w:sz w:val="20"/>
                <w:szCs w:val="20"/>
              </w:rPr>
            </w:pPr>
          </w:p>
        </w:tc>
        <w:tc>
          <w:tcPr>
            <w:tcW w:w="709" w:type="dxa"/>
            <w:shd w:val="clear" w:color="auto" w:fill="auto"/>
          </w:tcPr>
          <w:p w:rsidR="009D2610" w:rsidRPr="00577729" w:rsidRDefault="009D2610" w:rsidP="005E7D4A">
            <w:pPr>
              <w:pStyle w:val="aff"/>
              <w:rPr>
                <w:sz w:val="20"/>
                <w:szCs w:val="20"/>
              </w:rPr>
            </w:pPr>
            <w:r w:rsidRPr="00577729">
              <w:rPr>
                <w:sz w:val="20"/>
                <w:szCs w:val="20"/>
              </w:rPr>
              <w:t>5.1.3</w:t>
            </w:r>
          </w:p>
        </w:tc>
        <w:tc>
          <w:tcPr>
            <w:tcW w:w="1984" w:type="dxa"/>
            <w:shd w:val="clear" w:color="auto" w:fill="auto"/>
          </w:tcPr>
          <w:p w:rsidR="009D2610" w:rsidRPr="00577729" w:rsidRDefault="009D2610" w:rsidP="005E7D4A">
            <w:pPr>
              <w:pStyle w:val="aff"/>
              <w:rPr>
                <w:sz w:val="20"/>
                <w:szCs w:val="20"/>
              </w:rPr>
            </w:pPr>
            <w:r w:rsidRPr="00577729">
              <w:rPr>
                <w:sz w:val="20"/>
                <w:szCs w:val="20"/>
              </w:rPr>
              <w:t>Площадки для занятий спортом</w:t>
            </w:r>
          </w:p>
        </w:tc>
        <w:tc>
          <w:tcPr>
            <w:tcW w:w="3261" w:type="dxa"/>
            <w:shd w:val="clear" w:color="auto" w:fill="auto"/>
          </w:tcPr>
          <w:p w:rsidR="009D2610" w:rsidRPr="00577729" w:rsidRDefault="009D2610" w:rsidP="005E7D4A">
            <w:pPr>
              <w:pStyle w:val="aff2"/>
              <w:rPr>
                <w:sz w:val="20"/>
                <w:szCs w:val="20"/>
              </w:rPr>
            </w:pPr>
            <w:r w:rsidRPr="00577729">
              <w:rPr>
                <w:sz w:val="20"/>
                <w:szCs w:val="20"/>
              </w:rPr>
              <w:t xml:space="preserve">Размещение площадок для занятия спортом и физкультурой на </w:t>
            </w:r>
            <w:r w:rsidRPr="00577729">
              <w:rPr>
                <w:sz w:val="20"/>
                <w:szCs w:val="20"/>
              </w:rPr>
              <w:lastRenderedPageBreak/>
              <w:t>открытом воздухе (физкультурные площадки, беговые дорожки, поля для спортивной игры)</w:t>
            </w:r>
          </w:p>
        </w:tc>
        <w:tc>
          <w:tcPr>
            <w:tcW w:w="2976" w:type="dxa"/>
            <w:shd w:val="clear" w:color="auto" w:fill="auto"/>
          </w:tcPr>
          <w:p w:rsidR="009D2610" w:rsidRPr="00577729" w:rsidRDefault="009D2610" w:rsidP="005E7D4A">
            <w:pPr>
              <w:pStyle w:val="aff"/>
              <w:rPr>
                <w:sz w:val="20"/>
                <w:szCs w:val="20"/>
              </w:rPr>
            </w:pPr>
            <w:r w:rsidRPr="00577729">
              <w:rPr>
                <w:sz w:val="20"/>
                <w:szCs w:val="20"/>
              </w:rPr>
              <w:lastRenderedPageBreak/>
              <w:t>Предельные параметры не подлежат установлению</w:t>
            </w:r>
          </w:p>
        </w:tc>
      </w:tr>
      <w:tr w:rsidR="00920954" w:rsidRPr="00577729" w:rsidTr="00920954">
        <w:tc>
          <w:tcPr>
            <w:tcW w:w="1384" w:type="dxa"/>
            <w:tcBorders>
              <w:top w:val="nil"/>
            </w:tcBorders>
            <w:shd w:val="clear" w:color="auto" w:fill="auto"/>
          </w:tcPr>
          <w:p w:rsidR="00920954" w:rsidRPr="00577729" w:rsidRDefault="00920954" w:rsidP="005E7D4A">
            <w:pPr>
              <w:pStyle w:val="aff"/>
              <w:rPr>
                <w:sz w:val="20"/>
                <w:szCs w:val="20"/>
              </w:rPr>
            </w:pPr>
          </w:p>
        </w:tc>
        <w:tc>
          <w:tcPr>
            <w:tcW w:w="709" w:type="dxa"/>
            <w:shd w:val="clear" w:color="auto" w:fill="auto"/>
          </w:tcPr>
          <w:p w:rsidR="00920954" w:rsidRPr="00577729" w:rsidRDefault="00920954" w:rsidP="00920954">
            <w:pPr>
              <w:pStyle w:val="aff"/>
              <w:rPr>
                <w:sz w:val="20"/>
                <w:szCs w:val="20"/>
              </w:rPr>
            </w:pPr>
            <w:r w:rsidRPr="00577729">
              <w:rPr>
                <w:sz w:val="20"/>
                <w:szCs w:val="20"/>
              </w:rPr>
              <w:t>12.0</w:t>
            </w:r>
          </w:p>
        </w:tc>
        <w:tc>
          <w:tcPr>
            <w:tcW w:w="1984" w:type="dxa"/>
            <w:shd w:val="clear" w:color="auto" w:fill="auto"/>
          </w:tcPr>
          <w:p w:rsidR="00920954" w:rsidRPr="00577729" w:rsidRDefault="00920954" w:rsidP="00920954">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920954" w:rsidRPr="00577729" w:rsidRDefault="00920954" w:rsidP="00920954">
            <w:pPr>
              <w:pStyle w:val="aff2"/>
              <w:rPr>
                <w:sz w:val="20"/>
                <w:szCs w:val="20"/>
              </w:rPr>
            </w:pPr>
            <w:r w:rsidRPr="00577729">
              <w:rPr>
                <w:sz w:val="20"/>
                <w:szCs w:val="20"/>
              </w:rPr>
              <w:t>Земельные участки общего пользования.</w:t>
            </w:r>
          </w:p>
          <w:p w:rsidR="00920954" w:rsidRPr="00577729" w:rsidRDefault="00920954" w:rsidP="00920954">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rStyle w:val="aff3"/>
                  <w:color w:val="auto"/>
                  <w:sz w:val="20"/>
                  <w:szCs w:val="20"/>
                </w:rPr>
                <w:t>кодами 12.0.1 - 12.0.2</w:t>
              </w:r>
            </w:hyperlink>
          </w:p>
        </w:tc>
        <w:tc>
          <w:tcPr>
            <w:tcW w:w="2976" w:type="dxa"/>
            <w:shd w:val="clear" w:color="auto" w:fill="auto"/>
          </w:tcPr>
          <w:p w:rsidR="00920954" w:rsidRPr="00577729" w:rsidRDefault="00920954" w:rsidP="00920954">
            <w:pPr>
              <w:pStyle w:val="aff"/>
              <w:rPr>
                <w:sz w:val="20"/>
                <w:szCs w:val="20"/>
              </w:rPr>
            </w:pPr>
            <w:r w:rsidRPr="00577729">
              <w:rPr>
                <w:sz w:val="20"/>
                <w:szCs w:val="20"/>
              </w:rPr>
              <w:t xml:space="preserve">Предельные параметры не подлежат установлению </w:t>
            </w:r>
          </w:p>
        </w:tc>
      </w:tr>
      <w:tr w:rsidR="009F6D3F" w:rsidRPr="00577729" w:rsidTr="00E00972">
        <w:tc>
          <w:tcPr>
            <w:tcW w:w="1384" w:type="dxa"/>
            <w:vMerge w:val="restart"/>
            <w:shd w:val="clear" w:color="auto" w:fill="auto"/>
          </w:tcPr>
          <w:p w:rsidR="009F6D3F" w:rsidRPr="00577729" w:rsidRDefault="009F6D3F" w:rsidP="005E7D4A">
            <w:pPr>
              <w:pStyle w:val="aff"/>
              <w:rPr>
                <w:sz w:val="20"/>
                <w:szCs w:val="20"/>
              </w:rPr>
            </w:pPr>
            <w:r w:rsidRPr="00577729">
              <w:rPr>
                <w:sz w:val="20"/>
                <w:szCs w:val="20"/>
              </w:rPr>
              <w:t>Условно разрешенные</w:t>
            </w:r>
          </w:p>
        </w:tc>
        <w:tc>
          <w:tcPr>
            <w:tcW w:w="709" w:type="dxa"/>
            <w:shd w:val="clear" w:color="auto" w:fill="auto"/>
          </w:tcPr>
          <w:p w:rsidR="009F6D3F" w:rsidRPr="0011210A" w:rsidRDefault="009F6D3F" w:rsidP="009F6D3F">
            <w:pPr>
              <w:pStyle w:val="aff"/>
              <w:rPr>
                <w:sz w:val="20"/>
                <w:szCs w:val="20"/>
              </w:rPr>
            </w:pPr>
            <w:r w:rsidRPr="0011210A">
              <w:rPr>
                <w:sz w:val="20"/>
                <w:szCs w:val="20"/>
              </w:rPr>
              <w:t>3.4.2</w:t>
            </w:r>
          </w:p>
        </w:tc>
        <w:tc>
          <w:tcPr>
            <w:tcW w:w="1984" w:type="dxa"/>
            <w:shd w:val="clear" w:color="auto" w:fill="auto"/>
          </w:tcPr>
          <w:p w:rsidR="009F6D3F" w:rsidRPr="0011210A" w:rsidRDefault="009F6D3F" w:rsidP="009F6D3F">
            <w:pPr>
              <w:pStyle w:val="aff"/>
              <w:rPr>
                <w:sz w:val="20"/>
                <w:szCs w:val="20"/>
              </w:rPr>
            </w:pPr>
            <w:r w:rsidRPr="0011210A">
              <w:rPr>
                <w:sz w:val="20"/>
                <w:szCs w:val="20"/>
              </w:rPr>
              <w:t>Стационарное медицинское обслуживание</w:t>
            </w:r>
          </w:p>
        </w:tc>
        <w:tc>
          <w:tcPr>
            <w:tcW w:w="3261" w:type="dxa"/>
            <w:shd w:val="clear" w:color="auto" w:fill="auto"/>
          </w:tcPr>
          <w:p w:rsidR="009F6D3F" w:rsidRPr="0011210A" w:rsidRDefault="009F6D3F" w:rsidP="009F6D3F">
            <w:pPr>
              <w:pStyle w:val="aff2"/>
              <w:rPr>
                <w:sz w:val="20"/>
                <w:szCs w:val="20"/>
              </w:rPr>
            </w:pPr>
            <w:r w:rsidRPr="0011210A">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F6D3F" w:rsidRPr="0011210A" w:rsidRDefault="009F6D3F" w:rsidP="009F6D3F">
            <w:pPr>
              <w:rPr>
                <w:sz w:val="20"/>
                <w:szCs w:val="20"/>
              </w:rPr>
            </w:pPr>
          </w:p>
        </w:tc>
        <w:tc>
          <w:tcPr>
            <w:tcW w:w="2976" w:type="dxa"/>
            <w:shd w:val="clear" w:color="auto" w:fill="auto"/>
          </w:tcPr>
          <w:p w:rsidR="009F6D3F" w:rsidRPr="0011210A" w:rsidRDefault="009F6D3F" w:rsidP="009F6D3F">
            <w:pPr>
              <w:spacing w:line="245" w:lineRule="auto"/>
              <w:ind w:left="-28" w:right="-28"/>
              <w:rPr>
                <w:sz w:val="20"/>
                <w:szCs w:val="20"/>
              </w:rPr>
            </w:pPr>
            <w:r w:rsidRPr="0011210A">
              <w:rPr>
                <w:sz w:val="20"/>
                <w:szCs w:val="20"/>
              </w:rPr>
              <w:t>1. Размер земельного участка определяется по таблице 5.1</w:t>
            </w:r>
          </w:p>
          <w:p w:rsidR="009F6D3F" w:rsidRPr="0011210A" w:rsidRDefault="009F6D3F" w:rsidP="009F6D3F">
            <w:pPr>
              <w:spacing w:line="245" w:lineRule="auto"/>
              <w:ind w:left="-28" w:right="-28"/>
              <w:rPr>
                <w:sz w:val="20"/>
                <w:szCs w:val="20"/>
              </w:rPr>
            </w:pPr>
            <w:r w:rsidRPr="0011210A">
              <w:rPr>
                <w:sz w:val="20"/>
                <w:szCs w:val="20"/>
              </w:rPr>
              <w:t>СП 158.13330.2014</w:t>
            </w:r>
          </w:p>
          <w:p w:rsidR="009F6D3F" w:rsidRPr="0011210A" w:rsidRDefault="009F6D3F" w:rsidP="009F6D3F">
            <w:pPr>
              <w:pStyle w:val="aff"/>
              <w:rPr>
                <w:sz w:val="20"/>
                <w:szCs w:val="20"/>
              </w:rPr>
            </w:pPr>
            <w:r w:rsidRPr="0011210A">
              <w:rPr>
                <w:sz w:val="20"/>
                <w:szCs w:val="20"/>
              </w:rPr>
              <w:t>(в зависимости от профиля).</w:t>
            </w:r>
          </w:p>
          <w:p w:rsidR="00920954" w:rsidRDefault="009F6D3F" w:rsidP="00920954">
            <w:pPr>
              <w:pStyle w:val="aff"/>
              <w:rPr>
                <w:sz w:val="20"/>
                <w:szCs w:val="20"/>
              </w:rPr>
            </w:pPr>
            <w:r w:rsidRPr="0011210A">
              <w:rPr>
                <w:sz w:val="20"/>
                <w:szCs w:val="20"/>
              </w:rPr>
              <w:t>2.</w:t>
            </w:r>
            <w:r w:rsidR="00920954">
              <w:rPr>
                <w:sz w:val="20"/>
                <w:szCs w:val="20"/>
              </w:rPr>
              <w:t>Максимальный к</w:t>
            </w:r>
            <w:r w:rsidR="00920954" w:rsidRPr="00577729">
              <w:rPr>
                <w:sz w:val="20"/>
                <w:szCs w:val="20"/>
              </w:rPr>
              <w:t>оэффициент застройки</w:t>
            </w:r>
            <w:r w:rsidR="00920954">
              <w:rPr>
                <w:sz w:val="20"/>
                <w:szCs w:val="20"/>
              </w:rPr>
              <w:t xml:space="preserve"> – 0,4.</w:t>
            </w:r>
          </w:p>
          <w:p w:rsidR="003A2A13" w:rsidRDefault="00920954" w:rsidP="00920954">
            <w:pPr>
              <w:pStyle w:val="aff"/>
              <w:rPr>
                <w:sz w:val="20"/>
                <w:szCs w:val="20"/>
              </w:rPr>
            </w:pPr>
            <w:r>
              <w:rPr>
                <w:sz w:val="20"/>
                <w:szCs w:val="20"/>
              </w:rPr>
              <w:t>Максимальный коэффициент плотности застройки – 1,2.</w:t>
            </w:r>
          </w:p>
          <w:p w:rsidR="00920954" w:rsidRPr="00577729" w:rsidRDefault="00920954" w:rsidP="00920954">
            <w:pPr>
              <w:pStyle w:val="aff"/>
              <w:rPr>
                <w:sz w:val="20"/>
                <w:szCs w:val="20"/>
              </w:rPr>
            </w:pPr>
            <w:r>
              <w:rPr>
                <w:sz w:val="20"/>
                <w:szCs w:val="20"/>
              </w:rPr>
              <w:t xml:space="preserve"> Для реконструируемой застройки:</w:t>
            </w:r>
            <w:r w:rsidR="008A11B4">
              <w:rPr>
                <w:sz w:val="20"/>
                <w:szCs w:val="20"/>
              </w:rPr>
              <w:t xml:space="preserve"> </w:t>
            </w:r>
            <w:r>
              <w:rPr>
                <w:sz w:val="20"/>
                <w:szCs w:val="20"/>
              </w:rPr>
              <w:t>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9F6D3F" w:rsidRPr="0011210A" w:rsidRDefault="009F6D3F" w:rsidP="009F6D3F">
            <w:pPr>
              <w:pStyle w:val="aff"/>
              <w:rPr>
                <w:sz w:val="20"/>
                <w:szCs w:val="20"/>
              </w:rPr>
            </w:pPr>
            <w:r w:rsidRPr="0011210A">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11210A">
                <w:rPr>
                  <w:sz w:val="20"/>
                  <w:szCs w:val="20"/>
                </w:rPr>
                <w:t>3 м</w:t>
              </w:r>
            </w:smartTag>
            <w:r w:rsidRPr="0011210A">
              <w:rPr>
                <w:sz w:val="20"/>
                <w:szCs w:val="20"/>
              </w:rPr>
              <w:t xml:space="preserve">. </w:t>
            </w:r>
          </w:p>
          <w:p w:rsidR="009F6D3F" w:rsidRPr="0011210A" w:rsidRDefault="009F6D3F" w:rsidP="009F6D3F">
            <w:pPr>
              <w:pStyle w:val="aff"/>
              <w:rPr>
                <w:sz w:val="20"/>
                <w:szCs w:val="20"/>
              </w:rPr>
            </w:pPr>
            <w:r w:rsidRPr="0011210A">
              <w:rPr>
                <w:sz w:val="20"/>
                <w:szCs w:val="20"/>
              </w:rPr>
              <w:t xml:space="preserve">4. Предельная высота зданий для данной территориальной зоны устанавливается  не более </w:t>
            </w:r>
            <w:smartTag w:uri="urn:schemas-microsoft-com:office:smarttags" w:element="metricconverter">
              <w:smartTagPr>
                <w:attr w:name="ProductID" w:val="60 м"/>
              </w:smartTagPr>
              <w:r w:rsidRPr="0011210A">
                <w:rPr>
                  <w:sz w:val="20"/>
                  <w:szCs w:val="20"/>
                </w:rPr>
                <w:t>60 м</w:t>
              </w:r>
            </w:smartTag>
            <w:r w:rsidRPr="0011210A">
              <w:rPr>
                <w:sz w:val="20"/>
                <w:szCs w:val="20"/>
              </w:rPr>
              <w:t>.</w:t>
            </w:r>
          </w:p>
        </w:tc>
      </w:tr>
      <w:tr w:rsidR="009F6D3F" w:rsidRPr="00577729" w:rsidTr="00E00972">
        <w:tc>
          <w:tcPr>
            <w:tcW w:w="1384" w:type="dxa"/>
            <w:vMerge/>
            <w:shd w:val="clear" w:color="auto" w:fill="auto"/>
          </w:tcPr>
          <w:p w:rsidR="009F6D3F" w:rsidRPr="00577729" w:rsidRDefault="009F6D3F" w:rsidP="005E7D4A">
            <w:pPr>
              <w:pStyle w:val="aff"/>
              <w:rPr>
                <w:sz w:val="20"/>
                <w:szCs w:val="20"/>
              </w:rPr>
            </w:pPr>
          </w:p>
        </w:tc>
        <w:tc>
          <w:tcPr>
            <w:tcW w:w="709" w:type="dxa"/>
            <w:shd w:val="clear" w:color="auto" w:fill="auto"/>
          </w:tcPr>
          <w:p w:rsidR="009F6D3F" w:rsidRPr="00577729" w:rsidRDefault="009F6D3F" w:rsidP="005E7D4A">
            <w:pPr>
              <w:pStyle w:val="aff"/>
              <w:rPr>
                <w:sz w:val="20"/>
                <w:szCs w:val="20"/>
              </w:rPr>
            </w:pPr>
            <w:r w:rsidRPr="00577729">
              <w:rPr>
                <w:sz w:val="20"/>
                <w:szCs w:val="20"/>
              </w:rPr>
              <w:t>3.7.1</w:t>
            </w:r>
          </w:p>
        </w:tc>
        <w:tc>
          <w:tcPr>
            <w:tcW w:w="1984" w:type="dxa"/>
            <w:shd w:val="clear" w:color="auto" w:fill="auto"/>
          </w:tcPr>
          <w:p w:rsidR="009F6D3F" w:rsidRPr="00577729" w:rsidRDefault="009F6D3F" w:rsidP="005E7D4A">
            <w:pPr>
              <w:pStyle w:val="aff"/>
              <w:rPr>
                <w:sz w:val="20"/>
                <w:szCs w:val="20"/>
              </w:rPr>
            </w:pPr>
            <w:r w:rsidRPr="00577729">
              <w:rPr>
                <w:sz w:val="20"/>
                <w:szCs w:val="20"/>
              </w:rPr>
              <w:t>Осуществление религиозных обрядов</w:t>
            </w:r>
          </w:p>
        </w:tc>
        <w:tc>
          <w:tcPr>
            <w:tcW w:w="3261" w:type="dxa"/>
            <w:shd w:val="clear" w:color="auto" w:fill="auto"/>
          </w:tcPr>
          <w:p w:rsidR="009F6D3F" w:rsidRPr="00577729" w:rsidRDefault="009F6D3F" w:rsidP="005E7D4A">
            <w:pPr>
              <w:pStyle w:val="aff2"/>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vMerge w:val="restart"/>
            <w:shd w:val="clear" w:color="auto" w:fill="auto"/>
          </w:tcPr>
          <w:p w:rsidR="009F6D3F" w:rsidRPr="00577729" w:rsidRDefault="009F6D3F" w:rsidP="005E7D4A">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69265D" w:rsidRDefault="009F6D3F" w:rsidP="0069265D">
            <w:pPr>
              <w:pStyle w:val="aff"/>
              <w:rPr>
                <w:sz w:val="20"/>
                <w:szCs w:val="20"/>
              </w:rPr>
            </w:pPr>
            <w:r w:rsidRPr="00577729">
              <w:rPr>
                <w:sz w:val="20"/>
                <w:szCs w:val="20"/>
              </w:rPr>
              <w:t>2.</w:t>
            </w:r>
            <w:r w:rsidR="0069265D">
              <w:rPr>
                <w:sz w:val="20"/>
                <w:szCs w:val="20"/>
              </w:rPr>
              <w:t>Максимальный к</w:t>
            </w:r>
            <w:r w:rsidR="0069265D" w:rsidRPr="00577729">
              <w:rPr>
                <w:sz w:val="20"/>
                <w:szCs w:val="20"/>
              </w:rPr>
              <w:t>оэффициент застройки</w:t>
            </w:r>
            <w:r w:rsidR="0069265D">
              <w:rPr>
                <w:sz w:val="20"/>
                <w:szCs w:val="20"/>
              </w:rPr>
              <w:t xml:space="preserve"> – 0,4.</w:t>
            </w:r>
          </w:p>
          <w:p w:rsidR="003A2A13" w:rsidRDefault="0069265D" w:rsidP="0069265D">
            <w:pPr>
              <w:pStyle w:val="aff"/>
              <w:rPr>
                <w:sz w:val="20"/>
                <w:szCs w:val="20"/>
              </w:rPr>
            </w:pPr>
            <w:r>
              <w:rPr>
                <w:sz w:val="20"/>
                <w:szCs w:val="20"/>
              </w:rPr>
              <w:t>Максимальный коэффициент плотности застройки – 1,2.</w:t>
            </w:r>
          </w:p>
          <w:p w:rsidR="0069265D" w:rsidRPr="00577729" w:rsidRDefault="0069265D" w:rsidP="0069265D">
            <w:pPr>
              <w:pStyle w:val="aff"/>
              <w:rPr>
                <w:sz w:val="20"/>
                <w:szCs w:val="20"/>
              </w:rPr>
            </w:pPr>
            <w:r>
              <w:rPr>
                <w:sz w:val="20"/>
                <w:szCs w:val="20"/>
              </w:rPr>
              <w:t xml:space="preserve"> Для реконструируемой застройки:</w:t>
            </w:r>
            <w:r w:rsidR="008A11B4">
              <w:rPr>
                <w:sz w:val="20"/>
                <w:szCs w:val="20"/>
              </w:rPr>
              <w:t xml:space="preserve"> </w:t>
            </w:r>
            <w:r>
              <w:rPr>
                <w:sz w:val="20"/>
                <w:szCs w:val="20"/>
              </w:rPr>
              <w:t>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9F6D3F" w:rsidRPr="00577729" w:rsidRDefault="009F6D3F" w:rsidP="005E7D4A">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9F6D3F" w:rsidRPr="00577729" w:rsidRDefault="009F6D3F" w:rsidP="005E7D4A">
            <w:pPr>
              <w:pStyle w:val="aff"/>
              <w:rPr>
                <w:sz w:val="20"/>
                <w:szCs w:val="20"/>
              </w:rPr>
            </w:pPr>
            <w:r w:rsidRPr="00577729">
              <w:rPr>
                <w:sz w:val="20"/>
                <w:szCs w:val="20"/>
              </w:rPr>
              <w:t>минимальный отступ от границ земельных участков допускается</w:t>
            </w:r>
          </w:p>
          <w:p w:rsidR="009F6D3F" w:rsidRPr="00577729" w:rsidRDefault="009F6D3F" w:rsidP="005E7D4A">
            <w:pPr>
              <w:pStyle w:val="aff"/>
              <w:rPr>
                <w:sz w:val="20"/>
                <w:szCs w:val="20"/>
              </w:rPr>
            </w:pPr>
            <w:r w:rsidRPr="00577729">
              <w:rPr>
                <w:sz w:val="20"/>
                <w:szCs w:val="20"/>
              </w:rPr>
              <w:t>принимать по сложившимся зданиям с учетом</w:t>
            </w:r>
          </w:p>
          <w:p w:rsidR="009F6D3F" w:rsidRPr="00577729" w:rsidRDefault="009F6D3F" w:rsidP="005E7D4A">
            <w:pPr>
              <w:pStyle w:val="aff"/>
              <w:rPr>
                <w:sz w:val="20"/>
                <w:szCs w:val="20"/>
              </w:rPr>
            </w:pPr>
            <w:r w:rsidRPr="00577729">
              <w:rPr>
                <w:sz w:val="20"/>
                <w:szCs w:val="20"/>
              </w:rPr>
              <w:t>требований санитарных норм и правил, технических</w:t>
            </w:r>
          </w:p>
          <w:p w:rsidR="009F6D3F" w:rsidRPr="00577729" w:rsidRDefault="009F6D3F" w:rsidP="005E7D4A">
            <w:pPr>
              <w:pStyle w:val="aff"/>
              <w:rPr>
                <w:sz w:val="20"/>
                <w:szCs w:val="20"/>
              </w:rPr>
            </w:pPr>
            <w:r w:rsidRPr="00577729">
              <w:rPr>
                <w:sz w:val="20"/>
                <w:szCs w:val="20"/>
              </w:rPr>
              <w:t>регламентов, сводов правил, нормативов</w:t>
            </w:r>
          </w:p>
          <w:p w:rsidR="009F6D3F" w:rsidRPr="00577729" w:rsidRDefault="009F6D3F" w:rsidP="005E7D4A">
            <w:pPr>
              <w:pStyle w:val="aff"/>
              <w:rPr>
                <w:sz w:val="20"/>
                <w:szCs w:val="20"/>
              </w:rPr>
            </w:pPr>
            <w:r w:rsidRPr="00577729">
              <w:rPr>
                <w:sz w:val="20"/>
                <w:szCs w:val="20"/>
              </w:rPr>
              <w:t>градостроительного проектирования.</w:t>
            </w:r>
          </w:p>
          <w:p w:rsidR="009F6D3F" w:rsidRPr="00577729" w:rsidRDefault="009F6D3F" w:rsidP="005E7D4A">
            <w:pPr>
              <w:pStyle w:val="aff"/>
              <w:rPr>
                <w:sz w:val="20"/>
                <w:szCs w:val="20"/>
              </w:rPr>
            </w:pPr>
            <w:r w:rsidRPr="00577729">
              <w:rPr>
                <w:sz w:val="20"/>
                <w:szCs w:val="20"/>
              </w:rPr>
              <w:t>4. Предельная высота не подлежит установлению.</w:t>
            </w:r>
          </w:p>
        </w:tc>
      </w:tr>
      <w:tr w:rsidR="009F6D3F" w:rsidRPr="00577729" w:rsidTr="00E00972">
        <w:tc>
          <w:tcPr>
            <w:tcW w:w="1384" w:type="dxa"/>
            <w:vMerge/>
            <w:shd w:val="clear" w:color="auto" w:fill="auto"/>
          </w:tcPr>
          <w:p w:rsidR="009F6D3F" w:rsidRPr="00577729" w:rsidRDefault="009F6D3F" w:rsidP="005E7D4A">
            <w:pPr>
              <w:pStyle w:val="aff"/>
              <w:rPr>
                <w:sz w:val="20"/>
                <w:szCs w:val="20"/>
              </w:rPr>
            </w:pPr>
          </w:p>
        </w:tc>
        <w:tc>
          <w:tcPr>
            <w:tcW w:w="709" w:type="dxa"/>
            <w:shd w:val="clear" w:color="auto" w:fill="auto"/>
          </w:tcPr>
          <w:p w:rsidR="009F6D3F" w:rsidRPr="00577729" w:rsidRDefault="009F6D3F" w:rsidP="005E7D4A">
            <w:pPr>
              <w:pStyle w:val="aff"/>
              <w:rPr>
                <w:sz w:val="20"/>
                <w:szCs w:val="20"/>
              </w:rPr>
            </w:pPr>
            <w:r w:rsidRPr="00577729">
              <w:rPr>
                <w:sz w:val="20"/>
                <w:szCs w:val="20"/>
              </w:rPr>
              <w:t>3.7.2</w:t>
            </w:r>
          </w:p>
        </w:tc>
        <w:tc>
          <w:tcPr>
            <w:tcW w:w="1984" w:type="dxa"/>
            <w:shd w:val="clear" w:color="auto" w:fill="auto"/>
          </w:tcPr>
          <w:p w:rsidR="009F6D3F" w:rsidRPr="00577729" w:rsidRDefault="009F6D3F" w:rsidP="005E7D4A">
            <w:pPr>
              <w:pStyle w:val="aff"/>
              <w:rPr>
                <w:sz w:val="20"/>
                <w:szCs w:val="20"/>
              </w:rPr>
            </w:pPr>
            <w:r w:rsidRPr="00577729">
              <w:rPr>
                <w:sz w:val="20"/>
                <w:szCs w:val="20"/>
              </w:rPr>
              <w:t>Религиозное управление и образование</w:t>
            </w:r>
          </w:p>
        </w:tc>
        <w:tc>
          <w:tcPr>
            <w:tcW w:w="3261" w:type="dxa"/>
            <w:shd w:val="clear" w:color="auto" w:fill="auto"/>
          </w:tcPr>
          <w:p w:rsidR="009F6D3F" w:rsidRPr="00577729" w:rsidRDefault="009F6D3F" w:rsidP="005E7D4A">
            <w:pPr>
              <w:pStyle w:val="aff2"/>
              <w:rPr>
                <w:sz w:val="20"/>
                <w:szCs w:val="20"/>
              </w:rPr>
            </w:pPr>
            <w:r w:rsidRPr="00577729">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6" w:type="dxa"/>
            <w:vMerge/>
            <w:shd w:val="clear" w:color="auto" w:fill="auto"/>
          </w:tcPr>
          <w:p w:rsidR="009F6D3F" w:rsidRPr="00577729" w:rsidRDefault="009F6D3F" w:rsidP="005E7D4A">
            <w:pPr>
              <w:pStyle w:val="aff"/>
              <w:rPr>
                <w:sz w:val="20"/>
                <w:szCs w:val="20"/>
              </w:rPr>
            </w:pPr>
          </w:p>
        </w:tc>
      </w:tr>
      <w:tr w:rsidR="009F6D3F" w:rsidRPr="00577729" w:rsidTr="00E00972">
        <w:tc>
          <w:tcPr>
            <w:tcW w:w="1384" w:type="dxa"/>
            <w:vMerge/>
            <w:shd w:val="clear" w:color="auto" w:fill="auto"/>
          </w:tcPr>
          <w:p w:rsidR="009F6D3F" w:rsidRPr="00577729" w:rsidRDefault="009F6D3F" w:rsidP="005E7D4A">
            <w:pPr>
              <w:pStyle w:val="aff"/>
              <w:rPr>
                <w:sz w:val="20"/>
                <w:szCs w:val="20"/>
              </w:rPr>
            </w:pPr>
          </w:p>
        </w:tc>
        <w:tc>
          <w:tcPr>
            <w:tcW w:w="709" w:type="dxa"/>
            <w:shd w:val="clear" w:color="auto" w:fill="auto"/>
          </w:tcPr>
          <w:p w:rsidR="009F6D3F" w:rsidRPr="00577729" w:rsidRDefault="009F6D3F" w:rsidP="005E7D4A">
            <w:pPr>
              <w:pStyle w:val="aff"/>
              <w:rPr>
                <w:sz w:val="20"/>
                <w:szCs w:val="20"/>
              </w:rPr>
            </w:pPr>
            <w:r w:rsidRPr="00577729">
              <w:rPr>
                <w:sz w:val="20"/>
                <w:szCs w:val="20"/>
              </w:rPr>
              <w:t>4.3</w:t>
            </w:r>
          </w:p>
        </w:tc>
        <w:tc>
          <w:tcPr>
            <w:tcW w:w="1984" w:type="dxa"/>
            <w:shd w:val="clear" w:color="auto" w:fill="auto"/>
          </w:tcPr>
          <w:p w:rsidR="009F6D3F" w:rsidRPr="00577729" w:rsidRDefault="009F6D3F" w:rsidP="005E7D4A">
            <w:pPr>
              <w:pStyle w:val="aff"/>
              <w:rPr>
                <w:sz w:val="20"/>
                <w:szCs w:val="20"/>
              </w:rPr>
            </w:pPr>
            <w:r w:rsidRPr="00577729">
              <w:rPr>
                <w:sz w:val="20"/>
                <w:szCs w:val="20"/>
              </w:rPr>
              <w:t>Рынки</w:t>
            </w:r>
          </w:p>
        </w:tc>
        <w:tc>
          <w:tcPr>
            <w:tcW w:w="3261" w:type="dxa"/>
            <w:shd w:val="clear" w:color="auto" w:fill="auto"/>
          </w:tcPr>
          <w:p w:rsidR="009F6D3F" w:rsidRPr="00577729" w:rsidRDefault="009F6D3F" w:rsidP="005E7D4A">
            <w:pPr>
              <w:pStyle w:val="aff2"/>
              <w:rPr>
                <w:sz w:val="20"/>
                <w:szCs w:val="20"/>
              </w:rPr>
            </w:pPr>
            <w:r w:rsidRPr="00577729">
              <w:rPr>
                <w:sz w:val="20"/>
                <w:szCs w:val="20"/>
              </w:rPr>
              <w:t xml:space="preserve">Размещение объектов капитального строительства, сооружений, предназначенных для </w:t>
            </w:r>
            <w:r w:rsidRPr="00577729">
              <w:rPr>
                <w:sz w:val="20"/>
                <w:szCs w:val="20"/>
              </w:rPr>
              <w:lastRenderedPageBreak/>
              <w:t xml:space="preserve">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sz w:val="20"/>
                  <w:szCs w:val="20"/>
                </w:rPr>
                <w:t>200 кв. м</w:t>
              </w:r>
            </w:smartTag>
            <w:r w:rsidRPr="00577729">
              <w:rPr>
                <w:sz w:val="20"/>
                <w:szCs w:val="20"/>
              </w:rPr>
              <w:t>;</w:t>
            </w:r>
          </w:p>
          <w:p w:rsidR="009F6D3F" w:rsidRPr="00577729" w:rsidRDefault="009F6D3F" w:rsidP="005E7D4A">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9F6D3F" w:rsidRPr="00577729" w:rsidRDefault="009F6D3F" w:rsidP="005E7D4A">
            <w:pPr>
              <w:pStyle w:val="aff"/>
              <w:rPr>
                <w:sz w:val="20"/>
                <w:szCs w:val="20"/>
              </w:rPr>
            </w:pPr>
            <w:r w:rsidRPr="00577729">
              <w:rPr>
                <w:sz w:val="20"/>
                <w:szCs w:val="20"/>
              </w:rPr>
              <w:lastRenderedPageBreak/>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9F6D3F" w:rsidRPr="00577729" w:rsidRDefault="009F6D3F" w:rsidP="005E7D4A">
            <w:pPr>
              <w:pStyle w:val="aff"/>
              <w:rPr>
                <w:sz w:val="20"/>
                <w:szCs w:val="20"/>
              </w:rPr>
            </w:pPr>
            <w:r w:rsidRPr="00577729">
              <w:rPr>
                <w:sz w:val="20"/>
                <w:szCs w:val="20"/>
              </w:rPr>
              <w:lastRenderedPageBreak/>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9F6D3F" w:rsidRPr="00577729" w:rsidRDefault="009F6D3F" w:rsidP="005E7D4A">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920954" w:rsidRDefault="009F6D3F" w:rsidP="00920954">
            <w:pPr>
              <w:pStyle w:val="aff"/>
              <w:rPr>
                <w:sz w:val="20"/>
                <w:szCs w:val="20"/>
              </w:rPr>
            </w:pPr>
            <w:r w:rsidRPr="00577729">
              <w:rPr>
                <w:sz w:val="20"/>
                <w:szCs w:val="20"/>
              </w:rPr>
              <w:t>2.</w:t>
            </w:r>
            <w:r w:rsidR="00920954">
              <w:rPr>
                <w:sz w:val="20"/>
                <w:szCs w:val="20"/>
              </w:rPr>
              <w:t>Максимальный к</w:t>
            </w:r>
            <w:r w:rsidR="00920954" w:rsidRPr="00577729">
              <w:rPr>
                <w:sz w:val="20"/>
                <w:szCs w:val="20"/>
              </w:rPr>
              <w:t>оэффициент застройки</w:t>
            </w:r>
            <w:r w:rsidR="00920954">
              <w:rPr>
                <w:sz w:val="20"/>
                <w:szCs w:val="20"/>
              </w:rPr>
              <w:t xml:space="preserve"> – 0,4.</w:t>
            </w:r>
          </w:p>
          <w:p w:rsidR="003A2A13" w:rsidRDefault="00920954" w:rsidP="00920954">
            <w:pPr>
              <w:pStyle w:val="aff"/>
              <w:rPr>
                <w:sz w:val="20"/>
                <w:szCs w:val="20"/>
              </w:rPr>
            </w:pPr>
            <w:r>
              <w:rPr>
                <w:sz w:val="20"/>
                <w:szCs w:val="20"/>
              </w:rPr>
              <w:t>Максимальный коэффициент плотности застройки – 1,2.</w:t>
            </w:r>
          </w:p>
          <w:p w:rsidR="00920954" w:rsidRPr="00577729" w:rsidRDefault="00920954" w:rsidP="00920954">
            <w:pPr>
              <w:pStyle w:val="aff"/>
              <w:rPr>
                <w:sz w:val="20"/>
                <w:szCs w:val="20"/>
              </w:rPr>
            </w:pPr>
            <w:r>
              <w:rPr>
                <w:sz w:val="20"/>
                <w:szCs w:val="20"/>
              </w:rPr>
              <w:t xml:space="preserve"> Для реконструируемой застройки:</w:t>
            </w:r>
            <w:r w:rsidR="008A11B4">
              <w:rPr>
                <w:sz w:val="20"/>
                <w:szCs w:val="20"/>
              </w:rPr>
              <w:t xml:space="preserve"> </w:t>
            </w:r>
            <w:r>
              <w:rPr>
                <w:sz w:val="20"/>
                <w:szCs w:val="20"/>
              </w:rPr>
              <w:t>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9F6D3F" w:rsidRPr="00577729" w:rsidRDefault="009F6D3F" w:rsidP="005E7D4A">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F6D3F" w:rsidRPr="00577729" w:rsidRDefault="009F6D3F" w:rsidP="005E7D4A">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9F6D3F" w:rsidRPr="00577729" w:rsidTr="00E00972">
        <w:tc>
          <w:tcPr>
            <w:tcW w:w="1384" w:type="dxa"/>
            <w:vMerge/>
            <w:shd w:val="clear" w:color="auto" w:fill="auto"/>
          </w:tcPr>
          <w:p w:rsidR="009F6D3F" w:rsidRPr="00577729" w:rsidRDefault="009F6D3F" w:rsidP="005E7D4A">
            <w:pPr>
              <w:pStyle w:val="aff"/>
              <w:rPr>
                <w:sz w:val="20"/>
                <w:szCs w:val="20"/>
              </w:rPr>
            </w:pPr>
          </w:p>
        </w:tc>
        <w:tc>
          <w:tcPr>
            <w:tcW w:w="709" w:type="dxa"/>
            <w:shd w:val="clear" w:color="auto" w:fill="auto"/>
          </w:tcPr>
          <w:p w:rsidR="009F6D3F" w:rsidRPr="00577729" w:rsidRDefault="009F6D3F" w:rsidP="005E7D4A">
            <w:pPr>
              <w:pStyle w:val="aff"/>
              <w:rPr>
                <w:sz w:val="20"/>
                <w:szCs w:val="20"/>
              </w:rPr>
            </w:pPr>
            <w:r w:rsidRPr="00577729">
              <w:rPr>
                <w:sz w:val="20"/>
                <w:szCs w:val="20"/>
              </w:rPr>
              <w:t>4.7</w:t>
            </w:r>
          </w:p>
        </w:tc>
        <w:tc>
          <w:tcPr>
            <w:tcW w:w="1984" w:type="dxa"/>
            <w:shd w:val="clear" w:color="auto" w:fill="auto"/>
          </w:tcPr>
          <w:p w:rsidR="009F6D3F" w:rsidRPr="00577729" w:rsidRDefault="009F6D3F" w:rsidP="005E7D4A">
            <w:pPr>
              <w:pStyle w:val="aff"/>
              <w:rPr>
                <w:sz w:val="20"/>
                <w:szCs w:val="20"/>
              </w:rPr>
            </w:pPr>
            <w:r w:rsidRPr="00577729">
              <w:rPr>
                <w:sz w:val="20"/>
                <w:szCs w:val="20"/>
              </w:rPr>
              <w:t>Гостиничное обслуживание</w:t>
            </w:r>
          </w:p>
        </w:tc>
        <w:tc>
          <w:tcPr>
            <w:tcW w:w="3261" w:type="dxa"/>
            <w:shd w:val="clear" w:color="auto" w:fill="auto"/>
          </w:tcPr>
          <w:p w:rsidR="009F6D3F" w:rsidRPr="00577729" w:rsidRDefault="009F6D3F" w:rsidP="00071EC7">
            <w:pPr>
              <w:pStyle w:val="aff2"/>
              <w:rPr>
                <w:sz w:val="20"/>
                <w:szCs w:val="20"/>
              </w:rPr>
            </w:pPr>
            <w:r w:rsidRPr="00577729">
              <w:rPr>
                <w:sz w:val="20"/>
                <w:szCs w:val="20"/>
              </w:rPr>
              <w:t>Размещение гостиниц</w:t>
            </w:r>
          </w:p>
        </w:tc>
        <w:tc>
          <w:tcPr>
            <w:tcW w:w="2976" w:type="dxa"/>
            <w:shd w:val="clear" w:color="auto" w:fill="auto"/>
          </w:tcPr>
          <w:p w:rsidR="005B1BD0" w:rsidRPr="00577729" w:rsidRDefault="005B1BD0" w:rsidP="005B1BD0">
            <w:pPr>
              <w:pStyle w:val="aff"/>
              <w:rPr>
                <w:sz w:val="20"/>
                <w:szCs w:val="20"/>
              </w:rPr>
            </w:pPr>
            <w:r w:rsidRPr="0011210A">
              <w:rPr>
                <w:sz w:val="20"/>
                <w:szCs w:val="20"/>
              </w:rPr>
              <w:t>1. Минимальный размер</w:t>
            </w:r>
            <w:r w:rsidRPr="00577729">
              <w:rPr>
                <w:sz w:val="20"/>
                <w:szCs w:val="20"/>
              </w:rPr>
              <w:t xml:space="preserve"> земельного участка для размещения туристических гостиниц – 50-</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w:t>
            </w:r>
          </w:p>
          <w:p w:rsidR="00920954" w:rsidRDefault="005B1BD0" w:rsidP="00920954">
            <w:pPr>
              <w:pStyle w:val="aff"/>
              <w:rPr>
                <w:sz w:val="20"/>
                <w:szCs w:val="20"/>
              </w:rPr>
            </w:pPr>
            <w:r w:rsidRPr="0011210A">
              <w:rPr>
                <w:sz w:val="20"/>
                <w:szCs w:val="20"/>
              </w:rPr>
              <w:t>2</w:t>
            </w:r>
            <w:r w:rsidR="00920954" w:rsidRPr="00577729">
              <w:rPr>
                <w:sz w:val="20"/>
                <w:szCs w:val="20"/>
              </w:rPr>
              <w:t>.</w:t>
            </w:r>
            <w:r w:rsidR="00920954">
              <w:rPr>
                <w:sz w:val="20"/>
                <w:szCs w:val="20"/>
              </w:rPr>
              <w:t>Максимальный к</w:t>
            </w:r>
            <w:r w:rsidR="00920954" w:rsidRPr="00577729">
              <w:rPr>
                <w:sz w:val="20"/>
                <w:szCs w:val="20"/>
              </w:rPr>
              <w:t>оэффициент застройки</w:t>
            </w:r>
            <w:r w:rsidR="00920954">
              <w:rPr>
                <w:sz w:val="20"/>
                <w:szCs w:val="20"/>
              </w:rPr>
              <w:t xml:space="preserve"> – 0,4.</w:t>
            </w:r>
          </w:p>
          <w:p w:rsidR="003A2A13" w:rsidRDefault="00920954" w:rsidP="00920954">
            <w:pPr>
              <w:pStyle w:val="aff"/>
              <w:rPr>
                <w:sz w:val="20"/>
                <w:szCs w:val="20"/>
              </w:rPr>
            </w:pPr>
            <w:r>
              <w:rPr>
                <w:sz w:val="20"/>
                <w:szCs w:val="20"/>
              </w:rPr>
              <w:t>Максимальный коэффициент плотности застройки – 1,2.</w:t>
            </w:r>
          </w:p>
          <w:p w:rsidR="00920954" w:rsidRPr="00577729" w:rsidRDefault="00920954" w:rsidP="00920954">
            <w:pPr>
              <w:pStyle w:val="aff"/>
              <w:rPr>
                <w:sz w:val="20"/>
                <w:szCs w:val="20"/>
              </w:rPr>
            </w:pPr>
            <w:r>
              <w:rPr>
                <w:sz w:val="20"/>
                <w:szCs w:val="20"/>
              </w:rPr>
              <w:t xml:space="preserve"> Для реконструируемой застройки:</w:t>
            </w:r>
            <w:r w:rsidR="008A11B4">
              <w:rPr>
                <w:sz w:val="20"/>
                <w:szCs w:val="20"/>
              </w:rPr>
              <w:t xml:space="preserve"> </w:t>
            </w:r>
            <w:r>
              <w:rPr>
                <w:sz w:val="20"/>
                <w:szCs w:val="20"/>
              </w:rPr>
              <w:t>Максимальный коэффициент застройки – 0,6. Максимальный коэффициент плотности застройки -1</w:t>
            </w:r>
            <w:r w:rsidR="00123E0F">
              <w:rPr>
                <w:sz w:val="20"/>
                <w:szCs w:val="20"/>
              </w:rPr>
              <w:t>,</w:t>
            </w:r>
            <w:r>
              <w:rPr>
                <w:sz w:val="20"/>
                <w:szCs w:val="20"/>
              </w:rPr>
              <w:t>6</w:t>
            </w:r>
          </w:p>
          <w:p w:rsidR="009F6D3F" w:rsidRPr="00577729" w:rsidRDefault="009F6D3F" w:rsidP="005E7D4A">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F6D3F" w:rsidRPr="00577729" w:rsidRDefault="009F6D3F" w:rsidP="005E7D4A">
            <w:pPr>
              <w:pStyle w:val="aff"/>
              <w:rPr>
                <w:sz w:val="20"/>
                <w:szCs w:val="20"/>
              </w:rPr>
            </w:pPr>
            <w:r w:rsidRPr="00577729">
              <w:rPr>
                <w:sz w:val="20"/>
                <w:szCs w:val="20"/>
              </w:rPr>
              <w:t>4. Предельная высота не подлежит установлению.</w:t>
            </w:r>
          </w:p>
        </w:tc>
      </w:tr>
      <w:tr w:rsidR="009F6D3F" w:rsidRPr="00577729" w:rsidTr="00E00972">
        <w:tc>
          <w:tcPr>
            <w:tcW w:w="1384" w:type="dxa"/>
            <w:vMerge/>
            <w:shd w:val="clear" w:color="auto" w:fill="auto"/>
          </w:tcPr>
          <w:p w:rsidR="009F6D3F" w:rsidRPr="00577729" w:rsidRDefault="009F6D3F" w:rsidP="005E7D4A">
            <w:pPr>
              <w:pStyle w:val="aff"/>
              <w:rPr>
                <w:sz w:val="20"/>
                <w:szCs w:val="20"/>
              </w:rPr>
            </w:pPr>
          </w:p>
        </w:tc>
        <w:tc>
          <w:tcPr>
            <w:tcW w:w="709" w:type="dxa"/>
            <w:shd w:val="clear" w:color="auto" w:fill="auto"/>
          </w:tcPr>
          <w:p w:rsidR="009F6D3F" w:rsidRPr="00577729" w:rsidRDefault="009F6D3F" w:rsidP="005E7D4A">
            <w:pPr>
              <w:pStyle w:val="aff"/>
              <w:rPr>
                <w:sz w:val="20"/>
                <w:szCs w:val="20"/>
              </w:rPr>
            </w:pPr>
            <w:r w:rsidRPr="00577729">
              <w:rPr>
                <w:sz w:val="20"/>
                <w:szCs w:val="20"/>
              </w:rPr>
              <w:t>8.3</w:t>
            </w:r>
          </w:p>
        </w:tc>
        <w:tc>
          <w:tcPr>
            <w:tcW w:w="1984" w:type="dxa"/>
            <w:shd w:val="clear" w:color="auto" w:fill="auto"/>
          </w:tcPr>
          <w:p w:rsidR="009F6D3F" w:rsidRPr="00577729" w:rsidRDefault="009F6D3F" w:rsidP="005E7D4A">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9F6D3F" w:rsidRPr="00577729" w:rsidRDefault="009F6D3F" w:rsidP="005E7D4A">
            <w:pPr>
              <w:pStyle w:val="aff2"/>
              <w:rP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shd w:val="clear" w:color="auto" w:fill="auto"/>
          </w:tcPr>
          <w:p w:rsidR="009F6D3F" w:rsidRPr="00577729" w:rsidRDefault="009F6D3F" w:rsidP="005E7D4A">
            <w:pPr>
              <w:pStyle w:val="aff"/>
              <w:rPr>
                <w:sz w:val="20"/>
                <w:szCs w:val="20"/>
              </w:rPr>
            </w:pPr>
            <w:r w:rsidRPr="00577729">
              <w:rPr>
                <w:sz w:val="20"/>
                <w:szCs w:val="20"/>
              </w:rPr>
              <w:t>Предельные параметры не подлежат установлению</w:t>
            </w:r>
          </w:p>
        </w:tc>
      </w:tr>
      <w:tr w:rsidR="009F6D3F" w:rsidRPr="00577729" w:rsidTr="00E00972">
        <w:tc>
          <w:tcPr>
            <w:tcW w:w="1384" w:type="dxa"/>
            <w:shd w:val="clear" w:color="auto" w:fill="auto"/>
          </w:tcPr>
          <w:p w:rsidR="009F6D3F" w:rsidRPr="00577729" w:rsidRDefault="009F6D3F" w:rsidP="005E7D4A">
            <w:pPr>
              <w:pStyle w:val="aff"/>
              <w:rPr>
                <w:sz w:val="20"/>
                <w:szCs w:val="20"/>
              </w:rPr>
            </w:pPr>
            <w:r w:rsidRPr="00577729">
              <w:rPr>
                <w:sz w:val="20"/>
                <w:szCs w:val="20"/>
              </w:rPr>
              <w:t>Вспомогательные</w:t>
            </w:r>
          </w:p>
        </w:tc>
        <w:tc>
          <w:tcPr>
            <w:tcW w:w="709" w:type="dxa"/>
            <w:shd w:val="clear" w:color="auto" w:fill="auto"/>
          </w:tcPr>
          <w:p w:rsidR="009F6D3F" w:rsidRPr="00577729" w:rsidRDefault="009F6D3F" w:rsidP="005E7D4A">
            <w:pPr>
              <w:pStyle w:val="aff"/>
              <w:rPr>
                <w:sz w:val="20"/>
                <w:szCs w:val="20"/>
              </w:rPr>
            </w:pPr>
            <w:r w:rsidRPr="00577729">
              <w:rPr>
                <w:sz w:val="20"/>
                <w:szCs w:val="20"/>
              </w:rPr>
              <w:t>2.7.1</w:t>
            </w:r>
          </w:p>
        </w:tc>
        <w:tc>
          <w:tcPr>
            <w:tcW w:w="1984" w:type="dxa"/>
            <w:shd w:val="clear" w:color="auto" w:fill="auto"/>
          </w:tcPr>
          <w:p w:rsidR="009F6D3F" w:rsidRPr="00577729" w:rsidRDefault="009F6D3F" w:rsidP="005E7D4A">
            <w:pPr>
              <w:pStyle w:val="aff"/>
              <w:rPr>
                <w:sz w:val="20"/>
                <w:szCs w:val="20"/>
              </w:rPr>
            </w:pPr>
            <w:r w:rsidRPr="00577729">
              <w:rPr>
                <w:sz w:val="20"/>
                <w:szCs w:val="20"/>
              </w:rPr>
              <w:t>Хранение автотранспорта</w:t>
            </w:r>
          </w:p>
        </w:tc>
        <w:tc>
          <w:tcPr>
            <w:tcW w:w="3261" w:type="dxa"/>
            <w:shd w:val="clear" w:color="auto" w:fill="auto"/>
          </w:tcPr>
          <w:p w:rsidR="009F6D3F" w:rsidRPr="00577729" w:rsidRDefault="009F6D3F" w:rsidP="005E7D4A">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9F6D3F" w:rsidRPr="00493B13" w:rsidRDefault="009F6D3F" w:rsidP="00493B13">
            <w:pPr>
              <w:pStyle w:val="aff"/>
              <w:rPr>
                <w:bCs/>
                <w:sz w:val="20"/>
                <w:szCs w:val="20"/>
              </w:rPr>
            </w:pPr>
            <w:r w:rsidRPr="00493B13">
              <w:rPr>
                <w:sz w:val="20"/>
                <w:szCs w:val="20"/>
              </w:rPr>
              <w:t>1. Размер площадок для стоянки автомашин жителей многоквартирных домов, должны приниматься из расчёта 0,8 кв.м/чел.</w:t>
            </w:r>
          </w:p>
          <w:p w:rsidR="009F6D3F" w:rsidRPr="00577729" w:rsidRDefault="009F6D3F" w:rsidP="00C2602E">
            <w:pPr>
              <w:pStyle w:val="aff"/>
              <w:rPr>
                <w:sz w:val="20"/>
                <w:szCs w:val="20"/>
              </w:rPr>
            </w:pPr>
            <w:r w:rsidRPr="00577729">
              <w:rPr>
                <w:sz w:val="20"/>
                <w:szCs w:val="20"/>
              </w:rPr>
              <w:t>Параметры мест для хранения автомобилей, в том числе габариты машино-места:</w:t>
            </w:r>
          </w:p>
          <w:p w:rsidR="009F6D3F" w:rsidRPr="00577729" w:rsidRDefault="009F6D3F" w:rsidP="00C2602E">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9F6D3F" w:rsidRPr="00577729" w:rsidRDefault="009F6D3F" w:rsidP="00C2602E">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9F6D3F" w:rsidRPr="00577729" w:rsidRDefault="009F6D3F" w:rsidP="00C2602E">
            <w:pPr>
              <w:pStyle w:val="aff"/>
              <w:rPr>
                <w:sz w:val="20"/>
                <w:szCs w:val="20"/>
              </w:rPr>
            </w:pPr>
            <w:r w:rsidRPr="00577729">
              <w:rPr>
                <w:sz w:val="20"/>
                <w:szCs w:val="20"/>
              </w:rPr>
              <w:t xml:space="preserve">Габариты машино-места для инвалидов, пользующихся креслами-колясками, следует </w:t>
            </w:r>
            <w:r w:rsidRPr="00577729">
              <w:rPr>
                <w:sz w:val="20"/>
                <w:szCs w:val="20"/>
              </w:rPr>
              <w:lastRenderedPageBreak/>
              <w:t xml:space="preserve">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9F6D3F" w:rsidRPr="00577729" w:rsidRDefault="009F6D3F" w:rsidP="00C2602E">
            <w:pPr>
              <w:pStyle w:val="aff"/>
              <w:rPr>
                <w:sz w:val="20"/>
                <w:szCs w:val="20"/>
              </w:rPr>
            </w:pPr>
            <w:r w:rsidRPr="00577729">
              <w:rPr>
                <w:sz w:val="20"/>
                <w:szCs w:val="20"/>
              </w:rPr>
              <w:t>2. Коэффициент застройки не подлежит установлению.</w:t>
            </w:r>
          </w:p>
          <w:p w:rsidR="009F6D3F" w:rsidRPr="00577729" w:rsidRDefault="009F6D3F" w:rsidP="00C2602E">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9F6D3F" w:rsidRPr="00577729" w:rsidRDefault="009F6D3F" w:rsidP="00C2602E">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9F6D3F" w:rsidRPr="00577729" w:rsidRDefault="009F6D3F" w:rsidP="00C2602E">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18256D" w:rsidRPr="00577729" w:rsidTr="00E00972">
        <w:tc>
          <w:tcPr>
            <w:tcW w:w="1384" w:type="dxa"/>
            <w:shd w:val="clear" w:color="auto" w:fill="auto"/>
          </w:tcPr>
          <w:p w:rsidR="0018256D" w:rsidRPr="00577729" w:rsidRDefault="0018256D" w:rsidP="005E7D4A">
            <w:pPr>
              <w:pStyle w:val="aff"/>
              <w:rPr>
                <w:sz w:val="20"/>
                <w:szCs w:val="20"/>
              </w:rPr>
            </w:pPr>
          </w:p>
        </w:tc>
        <w:tc>
          <w:tcPr>
            <w:tcW w:w="709" w:type="dxa"/>
            <w:shd w:val="clear" w:color="auto" w:fill="auto"/>
          </w:tcPr>
          <w:p w:rsidR="0018256D" w:rsidRPr="00577729" w:rsidRDefault="00D36536" w:rsidP="005E7D4A">
            <w:pPr>
              <w:pStyle w:val="aff"/>
              <w:rPr>
                <w:sz w:val="20"/>
                <w:szCs w:val="20"/>
              </w:rPr>
            </w:pPr>
            <w:r>
              <w:rPr>
                <w:sz w:val="20"/>
                <w:szCs w:val="20"/>
              </w:rPr>
              <w:t>2.7.2</w:t>
            </w:r>
          </w:p>
        </w:tc>
        <w:tc>
          <w:tcPr>
            <w:tcW w:w="1984" w:type="dxa"/>
            <w:shd w:val="clear" w:color="auto" w:fill="auto"/>
          </w:tcPr>
          <w:p w:rsidR="0018256D" w:rsidRPr="00D36536" w:rsidRDefault="00D36536" w:rsidP="005E7D4A">
            <w:pPr>
              <w:pStyle w:val="aff"/>
              <w:rPr>
                <w:sz w:val="20"/>
                <w:szCs w:val="20"/>
              </w:rPr>
            </w:pPr>
            <w:r w:rsidRPr="00D36536">
              <w:rPr>
                <w:sz w:val="20"/>
                <w:szCs w:val="20"/>
              </w:rPr>
              <w:t>Размещение гаражей для собственных нужд</w:t>
            </w:r>
          </w:p>
        </w:tc>
        <w:tc>
          <w:tcPr>
            <w:tcW w:w="3261" w:type="dxa"/>
            <w:shd w:val="clear" w:color="auto" w:fill="auto"/>
          </w:tcPr>
          <w:p w:rsidR="0018256D" w:rsidRPr="00D36536" w:rsidRDefault="00D36536" w:rsidP="005E7D4A">
            <w:pPr>
              <w:pStyle w:val="aff2"/>
              <w:rPr>
                <w:rFonts w:ascii="Times New Roman" w:hAnsi="Times New Roman" w:cs="Times New Roman"/>
                <w:sz w:val="20"/>
                <w:szCs w:val="20"/>
              </w:rPr>
            </w:pPr>
            <w:r w:rsidRPr="00D36536">
              <w:rPr>
                <w:rFonts w:ascii="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18256D" w:rsidRPr="0018256D" w:rsidRDefault="0018256D" w:rsidP="0018256D">
            <w:pPr>
              <w:pStyle w:val="aff"/>
              <w:tabs>
                <w:tab w:val="left" w:pos="567"/>
              </w:tabs>
              <w:jc w:val="both"/>
              <w:rPr>
                <w:bCs/>
                <w:sz w:val="20"/>
                <w:szCs w:val="20"/>
              </w:rPr>
            </w:pPr>
            <w:r w:rsidRPr="0018256D">
              <w:rPr>
                <w:sz w:val="20"/>
                <w:szCs w:val="20"/>
              </w:rPr>
              <w:t xml:space="preserve">1. </w:t>
            </w:r>
            <w:r w:rsidRPr="0018256D">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18256D" w:rsidRPr="0018256D" w:rsidRDefault="0018256D" w:rsidP="0018256D">
            <w:pPr>
              <w:tabs>
                <w:tab w:val="left" w:pos="567"/>
              </w:tabs>
              <w:jc w:val="both"/>
              <w:rPr>
                <w:sz w:val="20"/>
                <w:szCs w:val="20"/>
              </w:rPr>
            </w:pPr>
            <w:r w:rsidRPr="0018256D">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18256D" w:rsidRPr="0018256D" w:rsidRDefault="0018256D" w:rsidP="0018256D">
            <w:pPr>
              <w:tabs>
                <w:tab w:val="left" w:pos="567"/>
              </w:tabs>
              <w:jc w:val="both"/>
              <w:rPr>
                <w:sz w:val="20"/>
                <w:szCs w:val="20"/>
              </w:rPr>
            </w:pPr>
            <w:r w:rsidRPr="0018256D">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18256D" w:rsidRPr="0018256D" w:rsidRDefault="0018256D" w:rsidP="0018256D">
            <w:pPr>
              <w:pStyle w:val="aff"/>
              <w:tabs>
                <w:tab w:val="left" w:pos="567"/>
              </w:tabs>
              <w:jc w:val="both"/>
              <w:rPr>
                <w:sz w:val="20"/>
                <w:szCs w:val="20"/>
              </w:rPr>
            </w:pPr>
            <w:r w:rsidRPr="0018256D">
              <w:rPr>
                <w:sz w:val="20"/>
                <w:szCs w:val="20"/>
              </w:rPr>
              <w:t>2. Коэффициент застройки не подлежит установлению.</w:t>
            </w:r>
          </w:p>
          <w:p w:rsidR="0018256D" w:rsidRPr="0018256D" w:rsidRDefault="0018256D" w:rsidP="0018256D">
            <w:pPr>
              <w:pStyle w:val="aff"/>
              <w:tabs>
                <w:tab w:val="left" w:pos="567"/>
              </w:tabs>
              <w:jc w:val="both"/>
              <w:rPr>
                <w:sz w:val="20"/>
                <w:szCs w:val="20"/>
              </w:rPr>
            </w:pPr>
            <w:r w:rsidRPr="0018256D">
              <w:rPr>
                <w:sz w:val="20"/>
                <w:szCs w:val="20"/>
              </w:rPr>
              <w:t>3. Минимальный отступ от границ земельного участка не подлежит установлению.</w:t>
            </w:r>
          </w:p>
          <w:p w:rsidR="0018256D" w:rsidRPr="00577729" w:rsidRDefault="0018256D" w:rsidP="0018256D">
            <w:pPr>
              <w:pStyle w:val="aff"/>
              <w:rPr>
                <w:sz w:val="20"/>
                <w:szCs w:val="20"/>
              </w:rPr>
            </w:pPr>
            <w:r w:rsidRPr="0018256D">
              <w:rPr>
                <w:sz w:val="20"/>
                <w:szCs w:val="20"/>
              </w:rPr>
              <w:t xml:space="preserve">4. </w:t>
            </w:r>
            <w:r w:rsidRPr="0018256D">
              <w:rPr>
                <w:bCs/>
                <w:sz w:val="20"/>
                <w:szCs w:val="20"/>
              </w:rPr>
              <w:t>Предельное количество этажей – 1. В</w:t>
            </w:r>
            <w:r w:rsidRPr="0018256D">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18256D">
                <w:rPr>
                  <w:sz w:val="20"/>
                  <w:szCs w:val="20"/>
                </w:rPr>
                <w:t>4,0 м</w:t>
              </w:r>
            </w:smartTag>
            <w:r w:rsidRPr="0018256D">
              <w:rPr>
                <w:sz w:val="20"/>
                <w:szCs w:val="20"/>
              </w:rPr>
              <w:t>; до конька скатной кровли - не более 7 м</w:t>
            </w:r>
          </w:p>
        </w:tc>
      </w:tr>
    </w:tbl>
    <w:p w:rsidR="000F0678" w:rsidRPr="00577729" w:rsidRDefault="000F0678" w:rsidP="003178EB">
      <w:pPr>
        <w:pStyle w:val="aff"/>
        <w:rPr>
          <w:sz w:val="20"/>
          <w:szCs w:val="20"/>
        </w:rPr>
      </w:pPr>
    </w:p>
    <w:p w:rsidR="003178EB" w:rsidRPr="00577729" w:rsidRDefault="00792462" w:rsidP="003178EB">
      <w:pPr>
        <w:pStyle w:val="aff"/>
        <w:rPr>
          <w:i/>
          <w:sz w:val="20"/>
          <w:szCs w:val="20"/>
        </w:rPr>
      </w:pPr>
      <w:r w:rsidRPr="00577729">
        <w:rPr>
          <w:sz w:val="20"/>
          <w:szCs w:val="20"/>
        </w:rPr>
        <w:t>35</w:t>
      </w:r>
      <w:r w:rsidR="003178EB" w:rsidRPr="00577729">
        <w:rPr>
          <w:sz w:val="20"/>
          <w:szCs w:val="20"/>
        </w:rPr>
        <w:t>.6.</w:t>
      </w:r>
      <w:r w:rsidR="003178EB" w:rsidRPr="00577729">
        <w:rPr>
          <w:b/>
          <w:bCs/>
          <w:sz w:val="20"/>
          <w:szCs w:val="20"/>
        </w:rPr>
        <w:t xml:space="preserve"> Ж</w:t>
      </w:r>
      <w:r w:rsidR="003178EB" w:rsidRPr="00577729">
        <w:rPr>
          <w:sz w:val="20"/>
          <w:szCs w:val="20"/>
        </w:rPr>
        <w:t xml:space="preserve"> 5–</w:t>
      </w:r>
      <w:r w:rsidR="003178EB" w:rsidRPr="00577729">
        <w:rPr>
          <w:i/>
          <w:sz w:val="20"/>
          <w:szCs w:val="20"/>
        </w:rPr>
        <w:t xml:space="preserve"> </w:t>
      </w:r>
      <w:r w:rsidR="003178EB" w:rsidRPr="00577729">
        <w:rPr>
          <w:sz w:val="20"/>
          <w:szCs w:val="20"/>
        </w:rPr>
        <w:t>Зона садоводческих хозяйств</w:t>
      </w:r>
    </w:p>
    <w:p w:rsidR="003178EB" w:rsidRPr="00577729" w:rsidRDefault="003178EB" w:rsidP="003178EB">
      <w:pPr>
        <w:pStyle w:val="aff"/>
        <w:rPr>
          <w:sz w:val="20"/>
          <w:szCs w:val="20"/>
        </w:rPr>
      </w:pPr>
      <w:r w:rsidRPr="00577729">
        <w:rPr>
          <w:i/>
          <w:iCs/>
          <w:sz w:val="20"/>
          <w:szCs w:val="20"/>
        </w:rPr>
        <w:t>Таблица 7.</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3178EB" w:rsidRPr="00577729" w:rsidTr="00CA0606">
        <w:tc>
          <w:tcPr>
            <w:tcW w:w="1384" w:type="dxa"/>
            <w:shd w:val="clear" w:color="auto" w:fill="auto"/>
          </w:tcPr>
          <w:p w:rsidR="003178EB" w:rsidRPr="00577729" w:rsidRDefault="003178EB" w:rsidP="00D4592A">
            <w:pPr>
              <w:pStyle w:val="aff"/>
              <w:rPr>
                <w:sz w:val="20"/>
                <w:szCs w:val="20"/>
              </w:rPr>
            </w:pPr>
            <w:r w:rsidRPr="00577729">
              <w:rPr>
                <w:b/>
                <w:sz w:val="20"/>
                <w:szCs w:val="20"/>
              </w:rPr>
              <w:t>Отношение к главной функции</w:t>
            </w:r>
          </w:p>
        </w:tc>
        <w:tc>
          <w:tcPr>
            <w:tcW w:w="709" w:type="dxa"/>
            <w:shd w:val="clear" w:color="auto" w:fill="auto"/>
          </w:tcPr>
          <w:p w:rsidR="003178EB" w:rsidRPr="00577729" w:rsidRDefault="003178EB" w:rsidP="00D4592A">
            <w:pPr>
              <w:pStyle w:val="aff"/>
              <w:rPr>
                <w:sz w:val="20"/>
                <w:szCs w:val="20"/>
              </w:rPr>
            </w:pPr>
            <w:r w:rsidRPr="00577729">
              <w:rPr>
                <w:b/>
                <w:sz w:val="20"/>
                <w:szCs w:val="20"/>
              </w:rPr>
              <w:t>Код</w:t>
            </w:r>
          </w:p>
        </w:tc>
        <w:tc>
          <w:tcPr>
            <w:tcW w:w="1984" w:type="dxa"/>
            <w:shd w:val="clear" w:color="auto" w:fill="auto"/>
          </w:tcPr>
          <w:p w:rsidR="003178EB" w:rsidRPr="00577729" w:rsidRDefault="003178EB" w:rsidP="00D4592A">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3178EB" w:rsidRPr="00577729" w:rsidRDefault="003178EB" w:rsidP="00D4592A">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3178EB" w:rsidRPr="00577729" w:rsidRDefault="003178EB" w:rsidP="00D4592A">
            <w:pPr>
              <w:autoSpaceDE w:val="0"/>
              <w:autoSpaceDN w:val="0"/>
              <w:adjustRightInd w:val="0"/>
              <w:jc w:val="center"/>
              <w:outlineLvl w:val="0"/>
              <w:rPr>
                <w:b/>
                <w:i/>
                <w:iCs/>
                <w:sz w:val="20"/>
                <w:szCs w:val="20"/>
              </w:rPr>
            </w:pPr>
            <w:r w:rsidRPr="00577729">
              <w:rPr>
                <w:b/>
                <w:bCs/>
                <w:sz w:val="20"/>
                <w:szCs w:val="20"/>
              </w:rPr>
              <w:t>Предельные параметры</w:t>
            </w:r>
          </w:p>
          <w:p w:rsidR="003178EB" w:rsidRPr="00577729" w:rsidRDefault="003178EB" w:rsidP="00D4592A">
            <w:pPr>
              <w:pStyle w:val="aff"/>
              <w:rPr>
                <w:sz w:val="20"/>
                <w:szCs w:val="20"/>
              </w:rPr>
            </w:pPr>
          </w:p>
        </w:tc>
      </w:tr>
      <w:tr w:rsidR="003178EB" w:rsidRPr="00577729" w:rsidTr="00CA0606">
        <w:tc>
          <w:tcPr>
            <w:tcW w:w="1384" w:type="dxa"/>
            <w:shd w:val="clear" w:color="auto" w:fill="auto"/>
          </w:tcPr>
          <w:p w:rsidR="003178EB" w:rsidRPr="00577729" w:rsidRDefault="003178EB" w:rsidP="00D4592A">
            <w:pPr>
              <w:pStyle w:val="aff"/>
              <w:jc w:val="center"/>
              <w:rPr>
                <w:b/>
                <w:sz w:val="20"/>
                <w:szCs w:val="20"/>
              </w:rPr>
            </w:pPr>
            <w:r w:rsidRPr="00577729">
              <w:rPr>
                <w:b/>
                <w:sz w:val="20"/>
                <w:szCs w:val="20"/>
              </w:rPr>
              <w:t>1</w:t>
            </w:r>
          </w:p>
        </w:tc>
        <w:tc>
          <w:tcPr>
            <w:tcW w:w="709" w:type="dxa"/>
            <w:shd w:val="clear" w:color="auto" w:fill="auto"/>
          </w:tcPr>
          <w:p w:rsidR="003178EB" w:rsidRPr="00577729" w:rsidRDefault="003178EB" w:rsidP="00D4592A">
            <w:pPr>
              <w:pStyle w:val="aff"/>
              <w:jc w:val="center"/>
              <w:rPr>
                <w:b/>
                <w:sz w:val="20"/>
                <w:szCs w:val="20"/>
              </w:rPr>
            </w:pPr>
            <w:r w:rsidRPr="00577729">
              <w:rPr>
                <w:b/>
                <w:sz w:val="20"/>
                <w:szCs w:val="20"/>
              </w:rPr>
              <w:t>2</w:t>
            </w:r>
          </w:p>
        </w:tc>
        <w:tc>
          <w:tcPr>
            <w:tcW w:w="1984" w:type="dxa"/>
            <w:shd w:val="clear" w:color="auto" w:fill="auto"/>
          </w:tcPr>
          <w:p w:rsidR="003178EB" w:rsidRPr="00577729" w:rsidRDefault="003178EB" w:rsidP="00D4592A">
            <w:pPr>
              <w:pStyle w:val="aff"/>
              <w:jc w:val="center"/>
              <w:rPr>
                <w:b/>
                <w:sz w:val="20"/>
                <w:szCs w:val="20"/>
              </w:rPr>
            </w:pPr>
            <w:r w:rsidRPr="00577729">
              <w:rPr>
                <w:b/>
                <w:sz w:val="20"/>
                <w:szCs w:val="20"/>
              </w:rPr>
              <w:t>3</w:t>
            </w:r>
          </w:p>
        </w:tc>
        <w:tc>
          <w:tcPr>
            <w:tcW w:w="3261" w:type="dxa"/>
            <w:shd w:val="clear" w:color="auto" w:fill="auto"/>
          </w:tcPr>
          <w:p w:rsidR="003178EB" w:rsidRPr="00577729" w:rsidRDefault="003178EB" w:rsidP="00D4592A">
            <w:pPr>
              <w:pStyle w:val="aff"/>
              <w:jc w:val="center"/>
              <w:rPr>
                <w:b/>
                <w:sz w:val="20"/>
                <w:szCs w:val="20"/>
              </w:rPr>
            </w:pPr>
            <w:r w:rsidRPr="00577729">
              <w:rPr>
                <w:b/>
                <w:sz w:val="20"/>
                <w:szCs w:val="20"/>
              </w:rPr>
              <w:t>4</w:t>
            </w:r>
          </w:p>
        </w:tc>
        <w:tc>
          <w:tcPr>
            <w:tcW w:w="2976" w:type="dxa"/>
            <w:shd w:val="clear" w:color="auto" w:fill="auto"/>
          </w:tcPr>
          <w:p w:rsidR="003178EB" w:rsidRPr="00577729" w:rsidRDefault="003178EB" w:rsidP="00D4592A">
            <w:pPr>
              <w:autoSpaceDE w:val="0"/>
              <w:autoSpaceDN w:val="0"/>
              <w:adjustRightInd w:val="0"/>
              <w:jc w:val="center"/>
              <w:outlineLvl w:val="0"/>
              <w:rPr>
                <w:b/>
                <w:bCs/>
                <w:sz w:val="20"/>
                <w:szCs w:val="20"/>
              </w:rPr>
            </w:pPr>
            <w:r w:rsidRPr="00577729">
              <w:rPr>
                <w:b/>
                <w:bCs/>
                <w:sz w:val="20"/>
                <w:szCs w:val="20"/>
              </w:rPr>
              <w:t>5</w:t>
            </w:r>
          </w:p>
        </w:tc>
      </w:tr>
      <w:tr w:rsidR="0068460B" w:rsidRPr="00577729" w:rsidTr="007836A4">
        <w:trPr>
          <w:trHeight w:val="1859"/>
        </w:trPr>
        <w:tc>
          <w:tcPr>
            <w:tcW w:w="1384" w:type="dxa"/>
            <w:vMerge w:val="restart"/>
            <w:shd w:val="clear" w:color="auto" w:fill="auto"/>
          </w:tcPr>
          <w:p w:rsidR="0068460B" w:rsidRPr="00577729" w:rsidRDefault="0068460B" w:rsidP="0068460B">
            <w:pPr>
              <w:pStyle w:val="aff"/>
              <w:rPr>
                <w:sz w:val="20"/>
                <w:szCs w:val="20"/>
              </w:rPr>
            </w:pPr>
            <w:r w:rsidRPr="00577729">
              <w:rPr>
                <w:sz w:val="20"/>
                <w:szCs w:val="20"/>
              </w:rPr>
              <w:lastRenderedPageBreak/>
              <w:t>Основные</w:t>
            </w:r>
          </w:p>
        </w:tc>
        <w:tc>
          <w:tcPr>
            <w:tcW w:w="709" w:type="dxa"/>
            <w:shd w:val="clear" w:color="auto" w:fill="auto"/>
          </w:tcPr>
          <w:p w:rsidR="0068460B" w:rsidRPr="00577729" w:rsidRDefault="0068460B" w:rsidP="0068460B">
            <w:pPr>
              <w:pStyle w:val="aff"/>
              <w:rPr>
                <w:sz w:val="20"/>
                <w:szCs w:val="20"/>
              </w:rPr>
            </w:pPr>
            <w:r w:rsidRPr="00577729">
              <w:rPr>
                <w:sz w:val="20"/>
                <w:szCs w:val="20"/>
              </w:rPr>
              <w:t>13.1</w:t>
            </w:r>
          </w:p>
          <w:p w:rsidR="0068460B" w:rsidRPr="00577729" w:rsidRDefault="0068460B" w:rsidP="0068460B">
            <w:pPr>
              <w:pStyle w:val="aff"/>
              <w:rPr>
                <w:sz w:val="20"/>
                <w:szCs w:val="20"/>
              </w:rPr>
            </w:pPr>
          </w:p>
        </w:tc>
        <w:tc>
          <w:tcPr>
            <w:tcW w:w="1984" w:type="dxa"/>
            <w:shd w:val="clear" w:color="auto" w:fill="auto"/>
          </w:tcPr>
          <w:p w:rsidR="0068460B" w:rsidRPr="00577729" w:rsidRDefault="0068460B" w:rsidP="0068460B">
            <w:pPr>
              <w:pStyle w:val="aff"/>
              <w:rPr>
                <w:sz w:val="20"/>
                <w:szCs w:val="20"/>
              </w:rPr>
            </w:pPr>
            <w:r w:rsidRPr="00577729">
              <w:rPr>
                <w:sz w:val="20"/>
                <w:szCs w:val="20"/>
              </w:rPr>
              <w:t>Ведение огородничества</w:t>
            </w:r>
          </w:p>
          <w:p w:rsidR="0068460B" w:rsidRPr="00577729" w:rsidRDefault="0068460B" w:rsidP="0068460B">
            <w:pPr>
              <w:pStyle w:val="aff"/>
              <w:tabs>
                <w:tab w:val="left" w:pos="438"/>
              </w:tabs>
              <w:rPr>
                <w:sz w:val="20"/>
                <w:szCs w:val="20"/>
              </w:rPr>
            </w:pPr>
          </w:p>
        </w:tc>
        <w:tc>
          <w:tcPr>
            <w:tcW w:w="3261" w:type="dxa"/>
            <w:shd w:val="clear" w:color="auto" w:fill="auto"/>
          </w:tcPr>
          <w:p w:rsidR="0068460B" w:rsidRPr="00577729" w:rsidRDefault="0068460B" w:rsidP="0068460B">
            <w:pPr>
              <w:spacing w:line="200" w:lineRule="atLeast"/>
              <w:jc w:val="both"/>
              <w:rPr>
                <w:sz w:val="20"/>
                <w:szCs w:val="20"/>
              </w:rPr>
            </w:pPr>
            <w:r w:rsidRPr="00577729">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Возведение на огородном земельном участке капитальных зданий и сооружений запрещено.</w:t>
            </w:r>
          </w:p>
          <w:p w:rsidR="0068460B" w:rsidRPr="00577729" w:rsidRDefault="0068460B" w:rsidP="0068460B">
            <w:pPr>
              <w:pStyle w:val="aff"/>
              <w:rPr>
                <w:sz w:val="20"/>
                <w:szCs w:val="20"/>
              </w:rPr>
            </w:pPr>
          </w:p>
        </w:tc>
        <w:tc>
          <w:tcPr>
            <w:tcW w:w="2976" w:type="dxa"/>
            <w:shd w:val="clear" w:color="auto" w:fill="auto"/>
          </w:tcPr>
          <w:p w:rsidR="0068460B" w:rsidRPr="00577729" w:rsidRDefault="0068460B" w:rsidP="0068460B">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300 м2"/>
              </w:smartTagPr>
              <w:r w:rsidRPr="00577729">
                <w:rPr>
                  <w:sz w:val="20"/>
                  <w:szCs w:val="20"/>
                </w:rPr>
                <w:t>300 м</w:t>
              </w:r>
              <w:r w:rsidRPr="00577729">
                <w:rPr>
                  <w:sz w:val="20"/>
                  <w:szCs w:val="20"/>
                  <w:vertAlign w:val="superscript"/>
                </w:rPr>
                <w:t>2</w:t>
              </w:r>
            </w:smartTag>
            <w:r w:rsidRPr="00577729">
              <w:rPr>
                <w:sz w:val="20"/>
                <w:szCs w:val="20"/>
              </w:rPr>
              <w:t>.</w:t>
            </w:r>
          </w:p>
          <w:p w:rsidR="0068460B" w:rsidRPr="00577729" w:rsidRDefault="0068460B" w:rsidP="0068460B">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000 м2"/>
              </w:smartTagPr>
              <w:r w:rsidRPr="00577729">
                <w:rPr>
                  <w:sz w:val="20"/>
                  <w:szCs w:val="20"/>
                </w:rPr>
                <w:t>1000 м</w:t>
              </w:r>
              <w:r w:rsidRPr="00577729">
                <w:rPr>
                  <w:sz w:val="20"/>
                  <w:szCs w:val="20"/>
                  <w:vertAlign w:val="superscript"/>
                </w:rPr>
                <w:t>2</w:t>
              </w:r>
            </w:smartTag>
            <w:r w:rsidRPr="00577729">
              <w:rPr>
                <w:sz w:val="20"/>
                <w:szCs w:val="20"/>
              </w:rPr>
              <w:t>.</w:t>
            </w:r>
          </w:p>
          <w:p w:rsidR="0068460B" w:rsidRPr="00577729" w:rsidRDefault="0068460B" w:rsidP="0068460B">
            <w:pPr>
              <w:pStyle w:val="aff"/>
              <w:rPr>
                <w:sz w:val="20"/>
                <w:szCs w:val="20"/>
              </w:rPr>
            </w:pPr>
            <w:r w:rsidRPr="00577729">
              <w:rPr>
                <w:sz w:val="20"/>
                <w:szCs w:val="20"/>
              </w:rPr>
              <w:t>2. Максимальная площадь застройки участка не более 30%.</w:t>
            </w:r>
          </w:p>
          <w:p w:rsidR="0068460B" w:rsidRPr="0011210A" w:rsidRDefault="0068460B" w:rsidP="009F5808">
            <w:pPr>
              <w:pStyle w:val="aff"/>
              <w:rPr>
                <w:sz w:val="20"/>
                <w:szCs w:val="20"/>
              </w:rPr>
            </w:pPr>
            <w:r w:rsidRPr="0011210A">
              <w:rPr>
                <w:sz w:val="20"/>
                <w:szCs w:val="20"/>
              </w:rPr>
              <w:t>3. Минимальный отступ от границ земельного участка до</w:t>
            </w:r>
            <w:r w:rsidR="009F5808" w:rsidRPr="0011210A">
              <w:rPr>
                <w:sz w:val="20"/>
                <w:szCs w:val="20"/>
              </w:rPr>
              <w:t>:</w:t>
            </w:r>
          </w:p>
          <w:p w:rsidR="009F5808" w:rsidRPr="0011210A" w:rsidRDefault="009F5808" w:rsidP="009F5808">
            <w:pPr>
              <w:pStyle w:val="aff"/>
              <w:rPr>
                <w:sz w:val="20"/>
                <w:szCs w:val="20"/>
              </w:rPr>
            </w:pPr>
            <w:r w:rsidRPr="0011210A">
              <w:rPr>
                <w:sz w:val="20"/>
                <w:szCs w:val="20"/>
              </w:rPr>
              <w:t xml:space="preserve">- хозяйственных построек – </w:t>
            </w:r>
            <w:smartTag w:uri="urn:schemas-microsoft-com:office:smarttags" w:element="metricconverter">
              <w:smartTagPr>
                <w:attr w:name="ProductID" w:val="1 м"/>
              </w:smartTagPr>
              <w:r w:rsidRPr="0011210A">
                <w:rPr>
                  <w:sz w:val="20"/>
                  <w:szCs w:val="20"/>
                </w:rPr>
                <w:t>1 м</w:t>
              </w:r>
            </w:smartTag>
            <w:r w:rsidRPr="0011210A">
              <w:rPr>
                <w:sz w:val="20"/>
                <w:szCs w:val="20"/>
              </w:rPr>
              <w:t>;</w:t>
            </w:r>
          </w:p>
          <w:p w:rsidR="0068460B" w:rsidRPr="0011210A" w:rsidRDefault="0068460B" w:rsidP="009F5808">
            <w:pPr>
              <w:pStyle w:val="aff"/>
              <w:rPr>
                <w:sz w:val="20"/>
                <w:szCs w:val="20"/>
              </w:rPr>
            </w:pPr>
            <w:r w:rsidRPr="0011210A">
              <w:rPr>
                <w:sz w:val="20"/>
                <w:szCs w:val="20"/>
              </w:rPr>
              <w:t xml:space="preserve">- стволов высокорослых деревьев – </w:t>
            </w:r>
            <w:smartTag w:uri="urn:schemas-microsoft-com:office:smarttags" w:element="metricconverter">
              <w:smartTagPr>
                <w:attr w:name="ProductID" w:val="4 м"/>
              </w:smartTagPr>
              <w:r w:rsidRPr="0011210A">
                <w:rPr>
                  <w:sz w:val="20"/>
                  <w:szCs w:val="20"/>
                </w:rPr>
                <w:t>4 м</w:t>
              </w:r>
            </w:smartTag>
            <w:r w:rsidRPr="0011210A">
              <w:rPr>
                <w:sz w:val="20"/>
                <w:szCs w:val="20"/>
              </w:rPr>
              <w:t xml:space="preserve">, стволов среднерослых деревьев – </w:t>
            </w:r>
            <w:smartTag w:uri="urn:schemas-microsoft-com:office:smarttags" w:element="metricconverter">
              <w:smartTagPr>
                <w:attr w:name="ProductID" w:val="2 м"/>
              </w:smartTagPr>
              <w:r w:rsidRPr="0011210A">
                <w:rPr>
                  <w:sz w:val="20"/>
                  <w:szCs w:val="20"/>
                </w:rPr>
                <w:t>2 м</w:t>
              </w:r>
            </w:smartTag>
            <w:r w:rsidRPr="0011210A">
              <w:rPr>
                <w:sz w:val="20"/>
                <w:szCs w:val="20"/>
              </w:rPr>
              <w:t xml:space="preserve">, кустарника – </w:t>
            </w:r>
            <w:smartTag w:uri="urn:schemas-microsoft-com:office:smarttags" w:element="metricconverter">
              <w:smartTagPr>
                <w:attr w:name="ProductID" w:val="1 м"/>
              </w:smartTagPr>
              <w:r w:rsidRPr="0011210A">
                <w:rPr>
                  <w:sz w:val="20"/>
                  <w:szCs w:val="20"/>
                </w:rPr>
                <w:t>1 м</w:t>
              </w:r>
            </w:smartTag>
            <w:r w:rsidR="009F5808" w:rsidRPr="0011210A">
              <w:rPr>
                <w:sz w:val="20"/>
                <w:szCs w:val="20"/>
              </w:rPr>
              <w:t>.</w:t>
            </w:r>
          </w:p>
          <w:p w:rsidR="009F5808" w:rsidRPr="0011210A" w:rsidRDefault="0068460B" w:rsidP="009F5808">
            <w:pPr>
              <w:spacing w:before="40" w:after="40"/>
              <w:rPr>
                <w:sz w:val="20"/>
                <w:szCs w:val="20"/>
              </w:rPr>
            </w:pPr>
            <w:r w:rsidRPr="0011210A">
              <w:rPr>
                <w:sz w:val="20"/>
                <w:szCs w:val="20"/>
              </w:rPr>
              <w:t xml:space="preserve">4. </w:t>
            </w:r>
            <w:r w:rsidR="009F5808" w:rsidRPr="0011210A">
              <w:rPr>
                <w:sz w:val="20"/>
                <w:szCs w:val="20"/>
              </w:rPr>
              <w:t>Предельное количество надземных этажей – 1, с возможным строительством мансардного этажа</w:t>
            </w:r>
          </w:p>
          <w:p w:rsidR="0011210A" w:rsidRPr="00577729" w:rsidRDefault="009F5808" w:rsidP="0011210A">
            <w:pPr>
              <w:spacing w:before="90" w:after="90"/>
              <w:ind w:left="31"/>
              <w:rPr>
                <w:sz w:val="20"/>
                <w:szCs w:val="20"/>
              </w:rPr>
            </w:pPr>
            <w:r w:rsidRPr="0011210A">
              <w:rPr>
                <w:sz w:val="20"/>
                <w:szCs w:val="20"/>
              </w:rPr>
              <w:t xml:space="preserve">Высота от уровня земли до верха плоской кровли – </w:t>
            </w:r>
            <w:r w:rsidR="0011210A" w:rsidRPr="0011210A">
              <w:rPr>
                <w:sz w:val="20"/>
                <w:szCs w:val="20"/>
              </w:rPr>
              <w:t xml:space="preserve">не более </w:t>
            </w:r>
            <w:smartTag w:uri="urn:schemas-microsoft-com:office:smarttags" w:element="metricconverter">
              <w:smartTagPr>
                <w:attr w:name="ProductID" w:val="4,0 м"/>
              </w:smartTagPr>
              <w:r w:rsidR="0011210A" w:rsidRPr="0011210A">
                <w:rPr>
                  <w:sz w:val="20"/>
                  <w:szCs w:val="20"/>
                </w:rPr>
                <w:t>4,0 м</w:t>
              </w:r>
            </w:smartTag>
            <w:r w:rsidR="0011210A" w:rsidRPr="0011210A">
              <w:rPr>
                <w:sz w:val="20"/>
                <w:szCs w:val="20"/>
              </w:rPr>
              <w:t xml:space="preserve">; до конька скатной кровли – не более </w:t>
            </w:r>
            <w:smartTag w:uri="urn:schemas-microsoft-com:office:smarttags" w:element="metricconverter">
              <w:smartTagPr>
                <w:attr w:name="ProductID" w:val="7,0 м"/>
              </w:smartTagPr>
              <w:r w:rsidR="0011210A" w:rsidRPr="0011210A">
                <w:rPr>
                  <w:sz w:val="20"/>
                  <w:szCs w:val="20"/>
                </w:rPr>
                <w:t>7,0 м</w:t>
              </w:r>
            </w:smartTag>
            <w:r w:rsidR="0011210A" w:rsidRPr="0011210A">
              <w:rPr>
                <w:sz w:val="20"/>
                <w:szCs w:val="20"/>
              </w:rPr>
              <w:t>.</w:t>
            </w:r>
          </w:p>
        </w:tc>
      </w:tr>
      <w:tr w:rsidR="0068460B" w:rsidRPr="00577729" w:rsidTr="00CA0606">
        <w:tc>
          <w:tcPr>
            <w:tcW w:w="1384" w:type="dxa"/>
            <w:vMerge/>
            <w:shd w:val="clear" w:color="auto" w:fill="auto"/>
          </w:tcPr>
          <w:p w:rsidR="0068460B" w:rsidRPr="00577729" w:rsidRDefault="0068460B" w:rsidP="0068460B">
            <w:pPr>
              <w:pStyle w:val="aff"/>
              <w:rPr>
                <w:sz w:val="20"/>
                <w:szCs w:val="20"/>
              </w:rPr>
            </w:pPr>
          </w:p>
        </w:tc>
        <w:tc>
          <w:tcPr>
            <w:tcW w:w="709" w:type="dxa"/>
            <w:shd w:val="clear" w:color="auto" w:fill="auto"/>
          </w:tcPr>
          <w:p w:rsidR="0068460B" w:rsidRPr="00577729" w:rsidRDefault="0068460B" w:rsidP="0068460B">
            <w:pPr>
              <w:pStyle w:val="aff"/>
              <w:rPr>
                <w:sz w:val="20"/>
                <w:szCs w:val="20"/>
              </w:rPr>
            </w:pPr>
            <w:r w:rsidRPr="00577729">
              <w:rPr>
                <w:sz w:val="20"/>
                <w:szCs w:val="20"/>
              </w:rPr>
              <w:t>13.2</w:t>
            </w:r>
          </w:p>
        </w:tc>
        <w:tc>
          <w:tcPr>
            <w:tcW w:w="1984" w:type="dxa"/>
            <w:shd w:val="clear" w:color="auto" w:fill="auto"/>
          </w:tcPr>
          <w:p w:rsidR="0068460B" w:rsidRPr="00577729" w:rsidRDefault="0068460B" w:rsidP="0068460B">
            <w:pPr>
              <w:pStyle w:val="aff"/>
              <w:rPr>
                <w:sz w:val="20"/>
                <w:szCs w:val="20"/>
              </w:rPr>
            </w:pPr>
            <w:r w:rsidRPr="00577729">
              <w:rPr>
                <w:sz w:val="20"/>
                <w:szCs w:val="20"/>
              </w:rPr>
              <w:t>Ведение садоводства</w:t>
            </w:r>
          </w:p>
        </w:tc>
        <w:tc>
          <w:tcPr>
            <w:tcW w:w="3261" w:type="dxa"/>
            <w:shd w:val="clear" w:color="auto" w:fill="auto"/>
          </w:tcPr>
          <w:p w:rsidR="0068460B" w:rsidRPr="00577729" w:rsidRDefault="0068460B" w:rsidP="0068460B">
            <w:pPr>
              <w:pStyle w:val="aff2"/>
              <w:rPr>
                <w:sz w:val="20"/>
                <w:szCs w:val="20"/>
              </w:rPr>
            </w:pPr>
            <w:r w:rsidRPr="00577729">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577729">
                <w:rPr>
                  <w:rStyle w:val="aff3"/>
                  <w:color w:val="auto"/>
                  <w:sz w:val="20"/>
                  <w:szCs w:val="20"/>
                </w:rPr>
                <w:t>кодом 2.1</w:t>
              </w:r>
            </w:hyperlink>
            <w:r w:rsidRPr="00577729">
              <w:rPr>
                <w:sz w:val="20"/>
                <w:szCs w:val="20"/>
              </w:rPr>
              <w:t xml:space="preserve">, хозяйственных построек и </w:t>
            </w:r>
            <w:r w:rsidR="00E97A5C" w:rsidRPr="00577729">
              <w:rPr>
                <w:sz w:val="20"/>
                <w:szCs w:val="20"/>
              </w:rPr>
              <w:t xml:space="preserve">гаражей </w:t>
            </w:r>
            <w:r w:rsidR="00E97A5C">
              <w:rPr>
                <w:sz w:val="20"/>
                <w:szCs w:val="20"/>
              </w:rPr>
              <w:t>для собственных нужд</w:t>
            </w:r>
            <w:r w:rsidRPr="00577729">
              <w:rPr>
                <w:sz w:val="20"/>
                <w:szCs w:val="20"/>
              </w:rPr>
              <w:t>.</w:t>
            </w:r>
          </w:p>
        </w:tc>
        <w:tc>
          <w:tcPr>
            <w:tcW w:w="2976" w:type="dxa"/>
            <w:shd w:val="clear" w:color="auto" w:fill="auto"/>
          </w:tcPr>
          <w:p w:rsidR="0068460B" w:rsidRPr="00577729" w:rsidRDefault="0068460B" w:rsidP="0068460B">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300 м2"/>
              </w:smartTagPr>
              <w:r w:rsidRPr="00577729">
                <w:rPr>
                  <w:sz w:val="20"/>
                  <w:szCs w:val="20"/>
                </w:rPr>
                <w:t>300 м</w:t>
              </w:r>
              <w:r w:rsidRPr="00577729">
                <w:rPr>
                  <w:sz w:val="20"/>
                  <w:szCs w:val="20"/>
                  <w:vertAlign w:val="superscript"/>
                </w:rPr>
                <w:t>2</w:t>
              </w:r>
            </w:smartTag>
            <w:r w:rsidRPr="00577729">
              <w:rPr>
                <w:sz w:val="20"/>
                <w:szCs w:val="20"/>
              </w:rPr>
              <w:t>.</w:t>
            </w:r>
          </w:p>
          <w:p w:rsidR="0068460B" w:rsidRPr="00577729" w:rsidRDefault="0068460B" w:rsidP="0068460B">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000 м2"/>
              </w:smartTagPr>
              <w:r w:rsidRPr="00577729">
                <w:rPr>
                  <w:sz w:val="20"/>
                  <w:szCs w:val="20"/>
                </w:rPr>
                <w:t>1000 м</w:t>
              </w:r>
              <w:r w:rsidRPr="00577729">
                <w:rPr>
                  <w:sz w:val="20"/>
                  <w:szCs w:val="20"/>
                  <w:vertAlign w:val="superscript"/>
                </w:rPr>
                <w:t>2</w:t>
              </w:r>
            </w:smartTag>
            <w:r w:rsidRPr="00577729">
              <w:rPr>
                <w:sz w:val="20"/>
                <w:szCs w:val="20"/>
              </w:rPr>
              <w:t>.</w:t>
            </w:r>
          </w:p>
          <w:p w:rsidR="0068460B" w:rsidRPr="00577729" w:rsidRDefault="0068460B" w:rsidP="0068460B">
            <w:pPr>
              <w:pStyle w:val="aff"/>
              <w:rPr>
                <w:sz w:val="20"/>
                <w:szCs w:val="20"/>
              </w:rPr>
            </w:pPr>
            <w:r w:rsidRPr="00577729">
              <w:rPr>
                <w:sz w:val="20"/>
                <w:szCs w:val="20"/>
              </w:rPr>
              <w:t>2. Максимальная площадь застройки участка не более 30%.</w:t>
            </w:r>
          </w:p>
          <w:p w:rsidR="0068460B" w:rsidRPr="00577729" w:rsidRDefault="0068460B" w:rsidP="0068460B">
            <w:pPr>
              <w:pStyle w:val="aff"/>
              <w:rPr>
                <w:sz w:val="20"/>
                <w:szCs w:val="20"/>
              </w:rPr>
            </w:pPr>
            <w:r w:rsidRPr="00577729">
              <w:rPr>
                <w:sz w:val="20"/>
                <w:szCs w:val="20"/>
              </w:rPr>
              <w:t xml:space="preserve">3. Минимальный отступ от границ земельного участка до: </w:t>
            </w:r>
          </w:p>
          <w:p w:rsidR="0068460B" w:rsidRPr="00577729" w:rsidRDefault="0068460B" w:rsidP="0068460B">
            <w:pPr>
              <w:pStyle w:val="aff"/>
              <w:rPr>
                <w:sz w:val="20"/>
                <w:szCs w:val="20"/>
              </w:rPr>
            </w:pPr>
            <w:r w:rsidRPr="00577729">
              <w:rPr>
                <w:sz w:val="20"/>
                <w:szCs w:val="20"/>
              </w:rPr>
              <w:t xml:space="preserve">- стен жилого дома (строения) – не менее </w:t>
            </w:r>
            <w:smartTag w:uri="urn:schemas-microsoft-com:office:smarttags" w:element="metricconverter">
              <w:smartTagPr>
                <w:attr w:name="ProductID" w:val="3 м"/>
              </w:smartTagPr>
              <w:r w:rsidR="00AE0DB0" w:rsidRPr="00577729">
                <w:rPr>
                  <w:sz w:val="20"/>
                  <w:szCs w:val="20"/>
                </w:rPr>
                <w:t>3</w:t>
              </w:r>
              <w:r w:rsidRPr="00577729">
                <w:rPr>
                  <w:sz w:val="20"/>
                  <w:szCs w:val="20"/>
                </w:rPr>
                <w:t xml:space="preserve"> м</w:t>
              </w:r>
            </w:smartTag>
            <w:r w:rsidRPr="00577729">
              <w:rPr>
                <w:sz w:val="20"/>
                <w:szCs w:val="20"/>
              </w:rPr>
              <w:t>;</w:t>
            </w:r>
          </w:p>
          <w:p w:rsidR="0068460B" w:rsidRPr="00577729" w:rsidRDefault="0068460B" w:rsidP="0068460B">
            <w:pPr>
              <w:pStyle w:val="aff"/>
              <w:rPr>
                <w:sz w:val="20"/>
                <w:szCs w:val="20"/>
              </w:rPr>
            </w:pPr>
            <w:r w:rsidRPr="00577729">
              <w:rPr>
                <w:sz w:val="20"/>
                <w:szCs w:val="20"/>
              </w:rPr>
              <w:t xml:space="preserve">- постройки для содержания скота и птицы, дворовых туалетов, помойных ям, выгребов, септиков – не менее </w:t>
            </w:r>
            <w:smartTag w:uri="urn:schemas-microsoft-com:office:smarttags" w:element="metricconverter">
              <w:smartTagPr>
                <w:attr w:name="ProductID" w:val="4 м"/>
              </w:smartTagPr>
              <w:r w:rsidRPr="00577729">
                <w:rPr>
                  <w:sz w:val="20"/>
                  <w:szCs w:val="20"/>
                </w:rPr>
                <w:t>4 м</w:t>
              </w:r>
            </w:smartTag>
            <w:r w:rsidRPr="00577729">
              <w:rPr>
                <w:sz w:val="20"/>
                <w:szCs w:val="20"/>
              </w:rPr>
              <w:t>;</w:t>
            </w:r>
          </w:p>
          <w:p w:rsidR="0068460B" w:rsidRPr="00577729" w:rsidRDefault="0068460B" w:rsidP="0068460B">
            <w:pPr>
              <w:pStyle w:val="aff"/>
              <w:rPr>
                <w:sz w:val="20"/>
                <w:szCs w:val="20"/>
              </w:rPr>
            </w:pPr>
            <w:r w:rsidRPr="00577729">
              <w:rPr>
                <w:sz w:val="20"/>
                <w:szCs w:val="20"/>
              </w:rPr>
              <w:t xml:space="preserve">- стволов высокорослых деревьев – </w:t>
            </w:r>
            <w:smartTag w:uri="urn:schemas-microsoft-com:office:smarttags" w:element="metricconverter">
              <w:smartTagPr>
                <w:attr w:name="ProductID" w:val="4 м"/>
              </w:smartTagPr>
              <w:r w:rsidRPr="00577729">
                <w:rPr>
                  <w:sz w:val="20"/>
                  <w:szCs w:val="20"/>
                </w:rPr>
                <w:t>4 м</w:t>
              </w:r>
            </w:smartTag>
            <w:r w:rsidRPr="00577729">
              <w:rPr>
                <w:sz w:val="20"/>
                <w:szCs w:val="20"/>
              </w:rPr>
              <w:t xml:space="preserve">, стволов среднерослых деревьев – </w:t>
            </w:r>
            <w:smartTag w:uri="urn:schemas-microsoft-com:office:smarttags" w:element="metricconverter">
              <w:smartTagPr>
                <w:attr w:name="ProductID" w:val="2 м"/>
              </w:smartTagPr>
              <w:r w:rsidRPr="00577729">
                <w:rPr>
                  <w:sz w:val="20"/>
                  <w:szCs w:val="20"/>
                </w:rPr>
                <w:t>2 м</w:t>
              </w:r>
            </w:smartTag>
            <w:r w:rsidRPr="00577729">
              <w:rPr>
                <w:sz w:val="20"/>
                <w:szCs w:val="20"/>
              </w:rPr>
              <w:t xml:space="preserve">, кустарника –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68460B" w:rsidRPr="00577729" w:rsidRDefault="0068460B" w:rsidP="0068460B">
            <w:pPr>
              <w:pStyle w:val="aff"/>
              <w:rPr>
                <w:sz w:val="20"/>
                <w:szCs w:val="20"/>
              </w:rPr>
            </w:pPr>
            <w:r w:rsidRPr="00577729">
              <w:rPr>
                <w:sz w:val="20"/>
                <w:szCs w:val="20"/>
              </w:rPr>
              <w:t>- других построек (сарая, бани, гаража) –</w:t>
            </w:r>
            <w:r w:rsidR="00685657" w:rsidRPr="00577729">
              <w:rPr>
                <w:sz w:val="20"/>
                <w:szCs w:val="20"/>
              </w:rPr>
              <w:t xml:space="preserve"> </w:t>
            </w:r>
            <w:smartTag w:uri="urn:schemas-microsoft-com:office:smarttags" w:element="metricconverter">
              <w:smartTagPr>
                <w:attr w:name="ProductID" w:val="1 м"/>
              </w:smartTagPr>
              <w:r w:rsidRPr="00577729">
                <w:rPr>
                  <w:sz w:val="20"/>
                  <w:szCs w:val="20"/>
                </w:rPr>
                <w:t>1 м</w:t>
              </w:r>
            </w:smartTag>
            <w:r w:rsidR="00685657" w:rsidRPr="00577729">
              <w:rPr>
                <w:sz w:val="20"/>
                <w:szCs w:val="20"/>
              </w:rPr>
              <w:t>.</w:t>
            </w:r>
          </w:p>
          <w:p w:rsidR="0068460B" w:rsidRDefault="0068460B" w:rsidP="0068460B">
            <w:pPr>
              <w:pStyle w:val="aff"/>
              <w:rPr>
                <w:sz w:val="20"/>
                <w:szCs w:val="20"/>
              </w:rPr>
            </w:pPr>
            <w:r w:rsidRPr="00577729">
              <w:rPr>
                <w:sz w:val="20"/>
                <w:szCs w:val="20"/>
              </w:rPr>
              <w:t xml:space="preserve">4. </w:t>
            </w:r>
            <w:r w:rsidR="00685657" w:rsidRPr="00577729">
              <w:rPr>
                <w:sz w:val="20"/>
                <w:szCs w:val="20"/>
              </w:rPr>
              <w:t xml:space="preserve">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00685657" w:rsidRPr="00577729">
                <w:rPr>
                  <w:sz w:val="20"/>
                  <w:szCs w:val="20"/>
                </w:rPr>
                <w:t>9,6 м</w:t>
              </w:r>
            </w:smartTag>
            <w:r w:rsidR="00685657" w:rsidRPr="00577729">
              <w:rPr>
                <w:sz w:val="20"/>
                <w:szCs w:val="20"/>
              </w:rPr>
              <w:t xml:space="preserve">, до конька скатной кровли – </w:t>
            </w:r>
            <w:smartTag w:uri="urn:schemas-microsoft-com:office:smarttags" w:element="metricconverter">
              <w:smartTagPr>
                <w:attr w:name="ProductID" w:val="13,6 м"/>
              </w:smartTagPr>
              <w:r w:rsidR="00685657" w:rsidRPr="00577729">
                <w:rPr>
                  <w:sz w:val="20"/>
                  <w:szCs w:val="20"/>
                </w:rPr>
                <w:t>13,6 м</w:t>
              </w:r>
            </w:smartTag>
            <w:r w:rsidR="00685657" w:rsidRPr="00577729">
              <w:rPr>
                <w:sz w:val="20"/>
                <w:szCs w:val="20"/>
              </w:rPr>
              <w:t>.</w:t>
            </w:r>
          </w:p>
          <w:p w:rsidR="00364A42" w:rsidRPr="00577729" w:rsidRDefault="00364A42" w:rsidP="00364A42">
            <w:pPr>
              <w:spacing w:before="90" w:after="90"/>
              <w:ind w:left="31"/>
              <w:rPr>
                <w:sz w:val="20"/>
                <w:szCs w:val="20"/>
              </w:rPr>
            </w:pPr>
            <w:r w:rsidRPr="0011210A">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11210A">
                <w:rPr>
                  <w:sz w:val="20"/>
                  <w:szCs w:val="20"/>
                </w:rPr>
                <w:t>4,0 м</w:t>
              </w:r>
            </w:smartTag>
            <w:r w:rsidRPr="0011210A">
              <w:rPr>
                <w:sz w:val="20"/>
                <w:szCs w:val="20"/>
              </w:rPr>
              <w:t xml:space="preserve">; до конька скатной кровли – не более </w:t>
            </w:r>
            <w:smartTag w:uri="urn:schemas-microsoft-com:office:smarttags" w:element="metricconverter">
              <w:smartTagPr>
                <w:attr w:name="ProductID" w:val="7,0 м"/>
              </w:smartTagPr>
              <w:r w:rsidRPr="0011210A">
                <w:rPr>
                  <w:sz w:val="20"/>
                  <w:szCs w:val="20"/>
                </w:rPr>
                <w:t>7,0 м</w:t>
              </w:r>
            </w:smartTag>
            <w:r w:rsidRPr="0011210A">
              <w:rPr>
                <w:sz w:val="20"/>
                <w:szCs w:val="20"/>
              </w:rPr>
              <w:t>.</w:t>
            </w:r>
          </w:p>
          <w:p w:rsidR="0068460B" w:rsidRPr="00577729" w:rsidRDefault="0068460B" w:rsidP="0068460B">
            <w:pPr>
              <w:pStyle w:val="aff"/>
              <w:rPr>
                <w:sz w:val="20"/>
                <w:szCs w:val="20"/>
              </w:rPr>
            </w:pPr>
            <w:r w:rsidRPr="00577729">
              <w:rPr>
                <w:sz w:val="20"/>
                <w:szCs w:val="20"/>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размещаются на расстоянии не менее 20 и не более </w:t>
            </w:r>
            <w:smartTag w:uri="urn:schemas-microsoft-com:office:smarttags" w:element="metricconverter">
              <w:smartTagPr>
                <w:attr w:name="ProductID" w:val="100 м"/>
              </w:smartTagPr>
              <w:r w:rsidRPr="00577729">
                <w:rPr>
                  <w:sz w:val="20"/>
                  <w:szCs w:val="20"/>
                </w:rPr>
                <w:t>100 м</w:t>
              </w:r>
            </w:smartTag>
            <w:r w:rsidRPr="00577729">
              <w:rPr>
                <w:sz w:val="20"/>
                <w:szCs w:val="20"/>
              </w:rPr>
              <w:t xml:space="preserve"> от </w:t>
            </w:r>
            <w:r w:rsidRPr="00577729">
              <w:rPr>
                <w:sz w:val="20"/>
                <w:szCs w:val="20"/>
              </w:rPr>
              <w:lastRenderedPageBreak/>
              <w:t>границ индивидуальных участков.</w:t>
            </w:r>
          </w:p>
        </w:tc>
      </w:tr>
      <w:tr w:rsidR="0068460B" w:rsidRPr="00577729" w:rsidTr="00CA0606">
        <w:tc>
          <w:tcPr>
            <w:tcW w:w="1384" w:type="dxa"/>
            <w:vMerge/>
            <w:shd w:val="clear" w:color="auto" w:fill="auto"/>
          </w:tcPr>
          <w:p w:rsidR="0068460B" w:rsidRPr="00577729" w:rsidRDefault="0068460B" w:rsidP="0068460B">
            <w:pPr>
              <w:pStyle w:val="aff"/>
              <w:rPr>
                <w:sz w:val="20"/>
                <w:szCs w:val="20"/>
              </w:rPr>
            </w:pPr>
          </w:p>
        </w:tc>
        <w:tc>
          <w:tcPr>
            <w:tcW w:w="709" w:type="dxa"/>
            <w:shd w:val="clear" w:color="auto" w:fill="auto"/>
          </w:tcPr>
          <w:p w:rsidR="0068460B" w:rsidRPr="00577729" w:rsidRDefault="0068460B" w:rsidP="0068460B">
            <w:pPr>
              <w:pStyle w:val="aff"/>
              <w:rPr>
                <w:sz w:val="20"/>
                <w:szCs w:val="20"/>
              </w:rPr>
            </w:pPr>
            <w:r w:rsidRPr="00577729">
              <w:rPr>
                <w:sz w:val="20"/>
                <w:szCs w:val="20"/>
              </w:rPr>
              <w:t>12.0</w:t>
            </w:r>
          </w:p>
        </w:tc>
        <w:tc>
          <w:tcPr>
            <w:tcW w:w="1984" w:type="dxa"/>
            <w:shd w:val="clear" w:color="auto" w:fill="auto"/>
          </w:tcPr>
          <w:p w:rsidR="0068460B" w:rsidRPr="00577729" w:rsidRDefault="0068460B" w:rsidP="0068460B">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68460B" w:rsidRPr="00577729" w:rsidRDefault="0068460B" w:rsidP="0068460B">
            <w:pPr>
              <w:pStyle w:val="aff2"/>
              <w:rPr>
                <w:sz w:val="20"/>
                <w:szCs w:val="20"/>
              </w:rPr>
            </w:pPr>
            <w:r w:rsidRPr="00577729">
              <w:rPr>
                <w:sz w:val="20"/>
                <w:szCs w:val="20"/>
              </w:rPr>
              <w:t>Земельные участки общего пользования.</w:t>
            </w:r>
          </w:p>
          <w:p w:rsidR="0068460B" w:rsidRPr="00577729" w:rsidRDefault="0068460B" w:rsidP="0068460B">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rStyle w:val="aff3"/>
                  <w:color w:val="auto"/>
                  <w:sz w:val="20"/>
                  <w:szCs w:val="20"/>
                </w:rPr>
                <w:t>кодами 12.0.1 - 12.0.2</w:t>
              </w:r>
            </w:hyperlink>
          </w:p>
        </w:tc>
        <w:tc>
          <w:tcPr>
            <w:tcW w:w="2976" w:type="dxa"/>
            <w:shd w:val="clear" w:color="auto" w:fill="auto"/>
          </w:tcPr>
          <w:p w:rsidR="0068460B" w:rsidRPr="00577729" w:rsidRDefault="00DF46E3" w:rsidP="0068460B">
            <w:pPr>
              <w:pStyle w:val="aff"/>
              <w:rPr>
                <w:sz w:val="20"/>
                <w:szCs w:val="20"/>
              </w:rPr>
            </w:pPr>
            <w:r w:rsidRPr="00577729">
              <w:rPr>
                <w:sz w:val="20"/>
                <w:szCs w:val="20"/>
              </w:rPr>
              <w:t>Предельные п</w:t>
            </w:r>
            <w:r w:rsidR="0068460B" w:rsidRPr="00577729">
              <w:rPr>
                <w:sz w:val="20"/>
                <w:szCs w:val="20"/>
              </w:rPr>
              <w:t>араметры  не подлежат установлению.</w:t>
            </w:r>
          </w:p>
          <w:p w:rsidR="0068460B" w:rsidRPr="00577729" w:rsidRDefault="0068460B" w:rsidP="0068460B">
            <w:pPr>
              <w:pStyle w:val="aff"/>
              <w:rPr>
                <w:sz w:val="20"/>
                <w:szCs w:val="20"/>
              </w:rPr>
            </w:pPr>
          </w:p>
        </w:tc>
      </w:tr>
      <w:tr w:rsidR="00230701" w:rsidRPr="00577729" w:rsidTr="00CA0606">
        <w:tc>
          <w:tcPr>
            <w:tcW w:w="1384" w:type="dxa"/>
            <w:vMerge w:val="restart"/>
            <w:shd w:val="clear" w:color="auto" w:fill="auto"/>
          </w:tcPr>
          <w:p w:rsidR="00230701" w:rsidRPr="00577729" w:rsidRDefault="00230701" w:rsidP="00230701">
            <w:pPr>
              <w:pStyle w:val="aff"/>
              <w:rPr>
                <w:sz w:val="20"/>
                <w:szCs w:val="20"/>
              </w:rPr>
            </w:pPr>
            <w:r w:rsidRPr="00577729">
              <w:rPr>
                <w:sz w:val="20"/>
                <w:szCs w:val="20"/>
              </w:rPr>
              <w:t>Условно разрешенные</w:t>
            </w:r>
          </w:p>
        </w:tc>
        <w:tc>
          <w:tcPr>
            <w:tcW w:w="709" w:type="dxa"/>
            <w:shd w:val="clear" w:color="auto" w:fill="auto"/>
          </w:tcPr>
          <w:p w:rsidR="00230701" w:rsidRPr="00577729" w:rsidRDefault="00230701" w:rsidP="00230701">
            <w:pPr>
              <w:pStyle w:val="aff"/>
              <w:rPr>
                <w:sz w:val="20"/>
                <w:szCs w:val="20"/>
              </w:rPr>
            </w:pPr>
            <w:r w:rsidRPr="00577729">
              <w:rPr>
                <w:sz w:val="20"/>
                <w:szCs w:val="20"/>
              </w:rPr>
              <w:t>3.1</w:t>
            </w:r>
          </w:p>
        </w:tc>
        <w:tc>
          <w:tcPr>
            <w:tcW w:w="1984" w:type="dxa"/>
            <w:shd w:val="clear" w:color="auto" w:fill="auto"/>
          </w:tcPr>
          <w:p w:rsidR="00230701" w:rsidRPr="00577729" w:rsidRDefault="00230701" w:rsidP="00230701">
            <w:pPr>
              <w:pStyle w:val="aff"/>
              <w:rPr>
                <w:sz w:val="20"/>
                <w:szCs w:val="20"/>
              </w:rPr>
            </w:pPr>
            <w:bookmarkStart w:id="126" w:name="sub_1031"/>
            <w:r w:rsidRPr="00577729">
              <w:rPr>
                <w:sz w:val="20"/>
                <w:szCs w:val="20"/>
              </w:rPr>
              <w:t>Коммунальное обслуживание</w:t>
            </w:r>
            <w:bookmarkEnd w:id="126"/>
          </w:p>
        </w:tc>
        <w:tc>
          <w:tcPr>
            <w:tcW w:w="3261" w:type="dxa"/>
            <w:shd w:val="clear" w:color="auto" w:fill="auto"/>
          </w:tcPr>
          <w:p w:rsidR="00230701" w:rsidRPr="00577729" w:rsidRDefault="00230701" w:rsidP="00230701">
            <w:pPr>
              <w:pStyle w:val="aff2"/>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230701" w:rsidRPr="00577729" w:rsidRDefault="00230701" w:rsidP="00230701">
            <w:pPr>
              <w:pStyle w:val="aff"/>
              <w:rPr>
                <w:sz w:val="20"/>
                <w:szCs w:val="20"/>
              </w:rPr>
            </w:pPr>
            <w:r w:rsidRPr="00577729">
              <w:rPr>
                <w:sz w:val="20"/>
                <w:szCs w:val="20"/>
              </w:rPr>
              <w:t xml:space="preserve">1. Предельные размеры земельных участков не подлежат установлению. </w:t>
            </w:r>
          </w:p>
          <w:p w:rsidR="00230701" w:rsidRPr="00577729" w:rsidRDefault="00230701" w:rsidP="00230701">
            <w:pPr>
              <w:pStyle w:val="aff"/>
              <w:rPr>
                <w:sz w:val="20"/>
                <w:szCs w:val="20"/>
              </w:rPr>
            </w:pPr>
            <w:r w:rsidRPr="00577729">
              <w:rPr>
                <w:sz w:val="20"/>
                <w:szCs w:val="20"/>
              </w:rPr>
              <w:t>2. Процент застройки – не подлежит установлению.</w:t>
            </w:r>
          </w:p>
          <w:p w:rsidR="00230701" w:rsidRPr="00577729" w:rsidRDefault="00230701" w:rsidP="00230701">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230701" w:rsidRPr="00577729" w:rsidRDefault="00230701" w:rsidP="00230701">
            <w:pPr>
              <w:pStyle w:val="aff"/>
              <w:rPr>
                <w:sz w:val="20"/>
                <w:szCs w:val="20"/>
              </w:rPr>
            </w:pPr>
            <w:r w:rsidRPr="00577729">
              <w:rPr>
                <w:sz w:val="20"/>
                <w:szCs w:val="20"/>
              </w:rPr>
              <w:t xml:space="preserve">4. Предельное количество этажей нелинейных объектов – 1. </w:t>
            </w:r>
          </w:p>
        </w:tc>
      </w:tr>
      <w:tr w:rsidR="00230701" w:rsidRPr="00577729" w:rsidTr="00CA0606">
        <w:tc>
          <w:tcPr>
            <w:tcW w:w="1384" w:type="dxa"/>
            <w:vMerge/>
            <w:shd w:val="clear" w:color="auto" w:fill="auto"/>
          </w:tcPr>
          <w:p w:rsidR="00230701" w:rsidRPr="00577729" w:rsidRDefault="00230701" w:rsidP="00230701">
            <w:pPr>
              <w:pStyle w:val="aff"/>
              <w:rPr>
                <w:sz w:val="20"/>
                <w:szCs w:val="20"/>
              </w:rPr>
            </w:pPr>
          </w:p>
        </w:tc>
        <w:tc>
          <w:tcPr>
            <w:tcW w:w="709" w:type="dxa"/>
            <w:shd w:val="clear" w:color="auto" w:fill="auto"/>
          </w:tcPr>
          <w:p w:rsidR="00230701" w:rsidRPr="00577729" w:rsidRDefault="00230701" w:rsidP="00230701">
            <w:pPr>
              <w:pStyle w:val="aff"/>
              <w:rPr>
                <w:sz w:val="20"/>
                <w:szCs w:val="20"/>
              </w:rPr>
            </w:pPr>
            <w:r w:rsidRPr="00577729">
              <w:rPr>
                <w:sz w:val="20"/>
                <w:szCs w:val="20"/>
              </w:rPr>
              <w:t>4.4</w:t>
            </w:r>
          </w:p>
        </w:tc>
        <w:tc>
          <w:tcPr>
            <w:tcW w:w="1984" w:type="dxa"/>
            <w:shd w:val="clear" w:color="auto" w:fill="auto"/>
          </w:tcPr>
          <w:p w:rsidR="00230701" w:rsidRPr="00577729" w:rsidRDefault="00230701" w:rsidP="00230701">
            <w:pPr>
              <w:pStyle w:val="aff"/>
              <w:rPr>
                <w:sz w:val="20"/>
                <w:szCs w:val="20"/>
              </w:rPr>
            </w:pPr>
            <w:r w:rsidRPr="00577729">
              <w:rPr>
                <w:sz w:val="20"/>
                <w:szCs w:val="20"/>
              </w:rPr>
              <w:t>Магазины</w:t>
            </w:r>
          </w:p>
        </w:tc>
        <w:tc>
          <w:tcPr>
            <w:tcW w:w="3261" w:type="dxa"/>
            <w:shd w:val="clear" w:color="auto" w:fill="auto"/>
          </w:tcPr>
          <w:p w:rsidR="00230701" w:rsidRPr="00577729" w:rsidRDefault="00230701" w:rsidP="00230701">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E439AA" w:rsidRPr="00577729" w:rsidRDefault="00E439AA"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E439AA" w:rsidRPr="00577729" w:rsidRDefault="00E439AA"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E439AA" w:rsidRPr="00577729" w:rsidRDefault="00E439AA"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3A2A13" w:rsidRDefault="00E439AA" w:rsidP="00E439AA">
            <w:pPr>
              <w:pStyle w:val="aff"/>
              <w:rPr>
                <w:sz w:val="20"/>
                <w:szCs w:val="20"/>
              </w:rPr>
            </w:pPr>
            <w:r w:rsidRPr="00577729">
              <w:rPr>
                <w:sz w:val="20"/>
                <w:szCs w:val="20"/>
              </w:rPr>
              <w:t xml:space="preserve">2. </w:t>
            </w:r>
            <w:r w:rsidR="00920954">
              <w:rPr>
                <w:sz w:val="20"/>
                <w:szCs w:val="20"/>
              </w:rPr>
              <w:t>Максимальный к</w:t>
            </w:r>
            <w:r w:rsidRPr="00577729">
              <w:rPr>
                <w:sz w:val="20"/>
                <w:szCs w:val="20"/>
              </w:rPr>
              <w:t>оэффициент застройки</w:t>
            </w:r>
            <w:r w:rsidR="00920954">
              <w:rPr>
                <w:sz w:val="20"/>
                <w:szCs w:val="20"/>
              </w:rPr>
              <w:t xml:space="preserve"> – 0,2.</w:t>
            </w:r>
          </w:p>
          <w:p w:rsidR="00E439AA" w:rsidRPr="00577729" w:rsidRDefault="00920954" w:rsidP="00E439AA">
            <w:pPr>
              <w:pStyle w:val="aff"/>
              <w:rPr>
                <w:sz w:val="20"/>
                <w:szCs w:val="20"/>
              </w:rPr>
            </w:pPr>
            <w:r>
              <w:rPr>
                <w:sz w:val="20"/>
                <w:szCs w:val="20"/>
              </w:rPr>
              <w:t xml:space="preserve">Максимальный </w:t>
            </w:r>
            <w:r w:rsidR="00E439AA" w:rsidRPr="00577729">
              <w:rPr>
                <w:sz w:val="20"/>
                <w:szCs w:val="20"/>
              </w:rPr>
              <w:t xml:space="preserve"> </w:t>
            </w:r>
            <w:r>
              <w:rPr>
                <w:sz w:val="20"/>
                <w:szCs w:val="20"/>
              </w:rPr>
              <w:t>к</w:t>
            </w:r>
            <w:r w:rsidR="00E439AA" w:rsidRPr="00577729">
              <w:rPr>
                <w:sz w:val="20"/>
                <w:szCs w:val="20"/>
              </w:rPr>
              <w:t>оэффициент плотности застройки</w:t>
            </w:r>
            <w:r>
              <w:rPr>
                <w:sz w:val="20"/>
                <w:szCs w:val="20"/>
              </w:rPr>
              <w:t xml:space="preserve"> – 0,4.</w:t>
            </w:r>
          </w:p>
          <w:p w:rsidR="00E439AA" w:rsidRPr="00577729" w:rsidRDefault="00E439AA" w:rsidP="00E439A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E439AA" w:rsidRPr="00577729" w:rsidRDefault="00E439AA" w:rsidP="00E439AA">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230701" w:rsidRPr="00577729" w:rsidRDefault="00E439AA" w:rsidP="00E439AA">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230701" w:rsidRPr="00577729" w:rsidTr="00CA0606">
        <w:tc>
          <w:tcPr>
            <w:tcW w:w="1384" w:type="dxa"/>
            <w:shd w:val="clear" w:color="auto" w:fill="auto"/>
          </w:tcPr>
          <w:p w:rsidR="00230701" w:rsidRPr="00577729" w:rsidRDefault="00230701" w:rsidP="00230701">
            <w:pPr>
              <w:pStyle w:val="aff"/>
              <w:rPr>
                <w:sz w:val="20"/>
                <w:szCs w:val="20"/>
              </w:rPr>
            </w:pPr>
            <w:r w:rsidRPr="00577729">
              <w:rPr>
                <w:sz w:val="20"/>
                <w:szCs w:val="20"/>
              </w:rPr>
              <w:t>Вспомогательные</w:t>
            </w:r>
          </w:p>
        </w:tc>
        <w:tc>
          <w:tcPr>
            <w:tcW w:w="709" w:type="dxa"/>
            <w:shd w:val="clear" w:color="auto" w:fill="auto"/>
          </w:tcPr>
          <w:p w:rsidR="00230701" w:rsidRPr="00577729" w:rsidRDefault="00230701" w:rsidP="00230701">
            <w:pPr>
              <w:pStyle w:val="aff"/>
              <w:rPr>
                <w:sz w:val="20"/>
                <w:szCs w:val="20"/>
              </w:rPr>
            </w:pPr>
            <w:r w:rsidRPr="00577729">
              <w:rPr>
                <w:sz w:val="20"/>
                <w:szCs w:val="20"/>
              </w:rPr>
              <w:t>9.1</w:t>
            </w:r>
          </w:p>
        </w:tc>
        <w:tc>
          <w:tcPr>
            <w:tcW w:w="1984" w:type="dxa"/>
            <w:shd w:val="clear" w:color="auto" w:fill="auto"/>
          </w:tcPr>
          <w:p w:rsidR="00230701" w:rsidRPr="00577729" w:rsidRDefault="00230701" w:rsidP="00230701">
            <w:pPr>
              <w:pStyle w:val="aff"/>
              <w:rPr>
                <w:sz w:val="20"/>
                <w:szCs w:val="20"/>
              </w:rPr>
            </w:pPr>
            <w:bookmarkStart w:id="127" w:name="sub_1091"/>
            <w:r w:rsidRPr="00577729">
              <w:rPr>
                <w:sz w:val="20"/>
                <w:szCs w:val="20"/>
              </w:rPr>
              <w:t>Охрана природных территорий</w:t>
            </w:r>
            <w:bookmarkEnd w:id="127"/>
          </w:p>
        </w:tc>
        <w:tc>
          <w:tcPr>
            <w:tcW w:w="3261" w:type="dxa"/>
            <w:shd w:val="clear" w:color="auto" w:fill="auto"/>
          </w:tcPr>
          <w:p w:rsidR="00230701" w:rsidRPr="00577729" w:rsidRDefault="00230701" w:rsidP="00230701">
            <w:pPr>
              <w:pStyle w:val="aff2"/>
              <w:rPr>
                <w:sz w:val="20"/>
                <w:szCs w:val="20"/>
              </w:rPr>
            </w:pPr>
            <w:r w:rsidRPr="00577729">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577729">
              <w:rPr>
                <w:sz w:val="20"/>
                <w:szCs w:val="2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976" w:type="dxa"/>
            <w:shd w:val="clear" w:color="auto" w:fill="auto"/>
          </w:tcPr>
          <w:p w:rsidR="00230701" w:rsidRPr="00577729" w:rsidRDefault="00230701" w:rsidP="00230701">
            <w:pPr>
              <w:pStyle w:val="aff"/>
              <w:rPr>
                <w:sz w:val="20"/>
                <w:szCs w:val="20"/>
              </w:rPr>
            </w:pPr>
            <w:r w:rsidRPr="00577729">
              <w:rPr>
                <w:sz w:val="20"/>
                <w:szCs w:val="20"/>
              </w:rPr>
              <w:lastRenderedPageBreak/>
              <w:t xml:space="preserve">Ширина основных пешеходных дорог и аллей 6- </w:t>
            </w:r>
            <w:smartTag w:uri="urn:schemas-microsoft-com:office:smarttags" w:element="metricconverter">
              <w:smartTagPr>
                <w:attr w:name="ProductID" w:val="9 м"/>
              </w:smartTagPr>
              <w:r w:rsidRPr="00577729">
                <w:rPr>
                  <w:sz w:val="20"/>
                  <w:szCs w:val="20"/>
                </w:rPr>
                <w:t>9 м</w:t>
              </w:r>
            </w:smartTag>
            <w:r w:rsidRPr="00577729">
              <w:rPr>
                <w:sz w:val="20"/>
                <w:szCs w:val="20"/>
              </w:rPr>
              <w:t>.</w:t>
            </w:r>
          </w:p>
          <w:p w:rsidR="00230701" w:rsidRPr="00577729" w:rsidRDefault="00230701" w:rsidP="00230701">
            <w:pPr>
              <w:pStyle w:val="aff"/>
              <w:rPr>
                <w:sz w:val="20"/>
                <w:szCs w:val="20"/>
              </w:rPr>
            </w:pPr>
            <w:r w:rsidRPr="00577729">
              <w:rPr>
                <w:sz w:val="20"/>
                <w:szCs w:val="20"/>
              </w:rPr>
              <w:t xml:space="preserve">Ширина второстепенных пешеходных дорог и аллей 3- </w:t>
            </w:r>
            <w:smartTag w:uri="urn:schemas-microsoft-com:office:smarttags" w:element="metricconverter">
              <w:smartTagPr>
                <w:attr w:name="ProductID" w:val="4,5 м"/>
              </w:smartTagPr>
              <w:r w:rsidRPr="00577729">
                <w:rPr>
                  <w:sz w:val="20"/>
                  <w:szCs w:val="20"/>
                </w:rPr>
                <w:t>4,5 м</w:t>
              </w:r>
            </w:smartTag>
          </w:p>
          <w:p w:rsidR="00230701" w:rsidRPr="00577729" w:rsidRDefault="00230701" w:rsidP="00230701">
            <w:pPr>
              <w:pStyle w:val="aff"/>
              <w:rPr>
                <w:sz w:val="20"/>
                <w:szCs w:val="20"/>
              </w:rPr>
            </w:pPr>
            <w:r w:rsidRPr="00577729">
              <w:rPr>
                <w:sz w:val="20"/>
                <w:szCs w:val="20"/>
              </w:rPr>
              <w:t xml:space="preserve"> Ширина велосипедной дорожки 1,5-</w:t>
            </w:r>
            <w:smartTag w:uri="urn:schemas-microsoft-com:office:smarttags" w:element="metricconverter">
              <w:smartTagPr>
                <w:attr w:name="ProductID" w:val="2,25 м"/>
              </w:smartTagPr>
              <w:r w:rsidRPr="00577729">
                <w:rPr>
                  <w:sz w:val="20"/>
                  <w:szCs w:val="20"/>
                </w:rPr>
                <w:t>2,25 м</w:t>
              </w:r>
            </w:smartTag>
            <w:r w:rsidRPr="00577729">
              <w:rPr>
                <w:sz w:val="20"/>
                <w:szCs w:val="20"/>
              </w:rPr>
              <w:t>.</w:t>
            </w:r>
          </w:p>
          <w:p w:rsidR="00230701" w:rsidRPr="00577729" w:rsidRDefault="00230701" w:rsidP="00230701">
            <w:pPr>
              <w:pStyle w:val="aff"/>
              <w:rPr>
                <w:sz w:val="20"/>
                <w:szCs w:val="20"/>
              </w:rPr>
            </w:pPr>
            <w:r w:rsidRPr="00577729">
              <w:rPr>
                <w:sz w:val="20"/>
                <w:szCs w:val="20"/>
              </w:rPr>
              <w:t>Автостоянки допускается размещать у границ зон отдыха, лесопарков</w:t>
            </w:r>
          </w:p>
          <w:p w:rsidR="00230701" w:rsidRPr="00577729" w:rsidRDefault="00230701" w:rsidP="00230701">
            <w:pPr>
              <w:pStyle w:val="aff"/>
              <w:rPr>
                <w:sz w:val="20"/>
                <w:szCs w:val="20"/>
              </w:rPr>
            </w:pPr>
            <w:r w:rsidRPr="00577729">
              <w:rPr>
                <w:sz w:val="20"/>
                <w:szCs w:val="20"/>
              </w:rPr>
              <w:lastRenderedPageBreak/>
              <w:t>В соответствии с Нормативами градостроительного проектирования муниципального образования город Ковров.</w:t>
            </w:r>
          </w:p>
          <w:p w:rsidR="00230701" w:rsidRPr="00577729" w:rsidRDefault="00230701" w:rsidP="00230701">
            <w:pPr>
              <w:pStyle w:val="aff"/>
              <w:rPr>
                <w:sz w:val="20"/>
                <w:szCs w:val="20"/>
              </w:rPr>
            </w:pPr>
          </w:p>
        </w:tc>
      </w:tr>
    </w:tbl>
    <w:p w:rsidR="00162C11" w:rsidRPr="00577729" w:rsidRDefault="00162C11" w:rsidP="00162C11">
      <w:pPr>
        <w:pStyle w:val="aff"/>
        <w:rPr>
          <w:b/>
          <w:sz w:val="20"/>
          <w:szCs w:val="20"/>
        </w:rPr>
      </w:pPr>
      <w:bookmarkStart w:id="128" w:name="g5"/>
      <w:bookmarkStart w:id="129" w:name="st14"/>
      <w:bookmarkStart w:id="130" w:name="_Toc247432502"/>
      <w:bookmarkStart w:id="131" w:name="_Toc248743283"/>
      <w:bookmarkEnd w:id="128"/>
      <w:bookmarkEnd w:id="129"/>
      <w:r w:rsidRPr="00577729">
        <w:rPr>
          <w:b/>
          <w:sz w:val="20"/>
          <w:szCs w:val="20"/>
        </w:rPr>
        <w:lastRenderedPageBreak/>
        <w:t xml:space="preserve">Статья </w:t>
      </w:r>
      <w:r w:rsidR="00792462" w:rsidRPr="00577729">
        <w:rPr>
          <w:b/>
          <w:sz w:val="20"/>
          <w:szCs w:val="20"/>
        </w:rPr>
        <w:t>36</w:t>
      </w:r>
      <w:r w:rsidRPr="00577729">
        <w:rPr>
          <w:b/>
          <w:sz w:val="20"/>
          <w:szCs w:val="20"/>
        </w:rPr>
        <w:t>. О - общественно-деловые зоны.</w:t>
      </w:r>
    </w:p>
    <w:p w:rsidR="00162C11" w:rsidRPr="00577729" w:rsidRDefault="00162C11" w:rsidP="00162C11">
      <w:pPr>
        <w:pStyle w:val="aff"/>
        <w:ind w:firstLine="708"/>
        <w:jc w:val="both"/>
        <w:rPr>
          <w:sz w:val="20"/>
          <w:szCs w:val="20"/>
        </w:rPr>
      </w:pPr>
      <w:r w:rsidRPr="00577729">
        <w:rPr>
          <w:sz w:val="20"/>
          <w:szCs w:val="20"/>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районного значения.</w:t>
      </w:r>
    </w:p>
    <w:p w:rsidR="00162C11" w:rsidRPr="00577729" w:rsidRDefault="00162C11" w:rsidP="00162C11">
      <w:pPr>
        <w:pStyle w:val="aff"/>
        <w:ind w:firstLine="708"/>
        <w:jc w:val="both"/>
        <w:rPr>
          <w:sz w:val="20"/>
          <w:szCs w:val="20"/>
        </w:rPr>
      </w:pPr>
      <w:r w:rsidRPr="00577729">
        <w:rPr>
          <w:sz w:val="20"/>
          <w:szCs w:val="20"/>
        </w:rPr>
        <w:t>В перечень объектов недвижимости, разрешенных к размещению в общественно-деловых зонах включаются жилые дома, гостиницы, подземные или многоэтажные гаражи. В общественно-деловых зонах могут размещаться производственные предприятия, осуществляющие обслуживание населения, площадью в соответствии с требованиями действующих санитарных и градостроительных нормативов, встроенные или занимающие часть здания без производственной территории и экологически безопасные.</w:t>
      </w:r>
    </w:p>
    <w:p w:rsidR="00886830" w:rsidRPr="00577729" w:rsidRDefault="00886830" w:rsidP="004759C6">
      <w:pPr>
        <w:pStyle w:val="aff"/>
        <w:jc w:val="both"/>
        <w:rPr>
          <w:sz w:val="20"/>
          <w:szCs w:val="20"/>
        </w:rPr>
      </w:pPr>
    </w:p>
    <w:p w:rsidR="006C1696" w:rsidRPr="00577729" w:rsidRDefault="00792462" w:rsidP="006C1696">
      <w:pPr>
        <w:pStyle w:val="aff"/>
        <w:rPr>
          <w:b/>
          <w:i/>
          <w:sz w:val="20"/>
          <w:szCs w:val="20"/>
        </w:rPr>
      </w:pPr>
      <w:r w:rsidRPr="00577729">
        <w:rPr>
          <w:sz w:val="20"/>
          <w:szCs w:val="20"/>
        </w:rPr>
        <w:t>36</w:t>
      </w:r>
      <w:r w:rsidR="008B1830" w:rsidRPr="00577729">
        <w:rPr>
          <w:sz w:val="20"/>
          <w:szCs w:val="20"/>
        </w:rPr>
        <w:t>.1</w:t>
      </w:r>
      <w:r w:rsidR="006C1696" w:rsidRPr="00577729">
        <w:rPr>
          <w:sz w:val="20"/>
          <w:szCs w:val="20"/>
        </w:rPr>
        <w:t>.</w:t>
      </w:r>
      <w:r w:rsidR="006C1696" w:rsidRPr="00577729">
        <w:rPr>
          <w:b/>
          <w:bCs/>
          <w:sz w:val="20"/>
          <w:szCs w:val="20"/>
        </w:rPr>
        <w:t xml:space="preserve"> </w:t>
      </w:r>
      <w:r w:rsidR="008B1830" w:rsidRPr="00577729">
        <w:rPr>
          <w:b/>
          <w:bCs/>
          <w:sz w:val="20"/>
          <w:szCs w:val="20"/>
        </w:rPr>
        <w:t xml:space="preserve">О </w:t>
      </w:r>
      <w:r w:rsidR="006C1696" w:rsidRPr="00577729">
        <w:rPr>
          <w:b/>
          <w:sz w:val="20"/>
          <w:szCs w:val="20"/>
        </w:rPr>
        <w:t>–</w:t>
      </w:r>
      <w:r w:rsidR="006C1696" w:rsidRPr="00577729">
        <w:rPr>
          <w:b/>
          <w:i/>
          <w:sz w:val="20"/>
          <w:szCs w:val="20"/>
        </w:rPr>
        <w:t xml:space="preserve"> </w:t>
      </w:r>
      <w:r w:rsidR="006C1696" w:rsidRPr="00577729">
        <w:rPr>
          <w:b/>
          <w:sz w:val="20"/>
          <w:szCs w:val="20"/>
        </w:rPr>
        <w:t xml:space="preserve">Зона </w:t>
      </w:r>
      <w:r w:rsidR="008B1830" w:rsidRPr="00577729">
        <w:rPr>
          <w:b/>
          <w:sz w:val="20"/>
          <w:szCs w:val="20"/>
        </w:rPr>
        <w:t>делового,</w:t>
      </w:r>
      <w:r w:rsidR="000F0678" w:rsidRPr="00577729">
        <w:rPr>
          <w:b/>
          <w:sz w:val="20"/>
          <w:szCs w:val="20"/>
        </w:rPr>
        <w:t xml:space="preserve"> </w:t>
      </w:r>
      <w:r w:rsidR="008B1830" w:rsidRPr="00577729">
        <w:rPr>
          <w:b/>
          <w:sz w:val="20"/>
          <w:szCs w:val="20"/>
        </w:rPr>
        <w:t>общественного и социального назначения</w:t>
      </w:r>
    </w:p>
    <w:p w:rsidR="006C1696" w:rsidRPr="00577729" w:rsidRDefault="006C1696" w:rsidP="006C1696">
      <w:pPr>
        <w:pStyle w:val="aff"/>
        <w:rPr>
          <w:sz w:val="20"/>
          <w:szCs w:val="20"/>
        </w:rPr>
      </w:pPr>
      <w:r w:rsidRPr="00577729">
        <w:rPr>
          <w:i/>
          <w:iCs/>
          <w:sz w:val="20"/>
          <w:szCs w:val="20"/>
        </w:rPr>
        <w:t xml:space="preserve">Таблица </w:t>
      </w:r>
      <w:r w:rsidR="008B1830" w:rsidRPr="00577729">
        <w:rPr>
          <w:i/>
          <w:iCs/>
          <w:sz w:val="20"/>
          <w:szCs w:val="20"/>
        </w:rPr>
        <w:t>8</w:t>
      </w:r>
      <w:r w:rsidRPr="00577729">
        <w:rPr>
          <w:i/>
          <w:iCs/>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6C1696" w:rsidRPr="00577729" w:rsidTr="008D4C4F">
        <w:tc>
          <w:tcPr>
            <w:tcW w:w="1384" w:type="dxa"/>
            <w:shd w:val="clear" w:color="auto" w:fill="auto"/>
          </w:tcPr>
          <w:p w:rsidR="006C1696" w:rsidRPr="00577729" w:rsidRDefault="006C1696" w:rsidP="00565870">
            <w:pPr>
              <w:pStyle w:val="aff"/>
              <w:rPr>
                <w:sz w:val="20"/>
                <w:szCs w:val="20"/>
              </w:rPr>
            </w:pPr>
            <w:r w:rsidRPr="00577729">
              <w:rPr>
                <w:b/>
                <w:sz w:val="20"/>
                <w:szCs w:val="20"/>
              </w:rPr>
              <w:t>Отношение к главной функции</w:t>
            </w:r>
          </w:p>
        </w:tc>
        <w:tc>
          <w:tcPr>
            <w:tcW w:w="709" w:type="dxa"/>
            <w:shd w:val="clear" w:color="auto" w:fill="auto"/>
          </w:tcPr>
          <w:p w:rsidR="006C1696" w:rsidRPr="00577729" w:rsidRDefault="006C1696" w:rsidP="00565870">
            <w:pPr>
              <w:pStyle w:val="aff"/>
              <w:rPr>
                <w:sz w:val="20"/>
                <w:szCs w:val="20"/>
              </w:rPr>
            </w:pPr>
            <w:r w:rsidRPr="00577729">
              <w:rPr>
                <w:b/>
                <w:sz w:val="20"/>
                <w:szCs w:val="20"/>
              </w:rPr>
              <w:t>Код</w:t>
            </w:r>
          </w:p>
        </w:tc>
        <w:tc>
          <w:tcPr>
            <w:tcW w:w="1984" w:type="dxa"/>
            <w:shd w:val="clear" w:color="auto" w:fill="auto"/>
          </w:tcPr>
          <w:p w:rsidR="006C1696" w:rsidRPr="00577729" w:rsidRDefault="006C1696" w:rsidP="00565870">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6C1696" w:rsidRPr="00577729" w:rsidRDefault="006C1696" w:rsidP="00565870">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6C1696" w:rsidRPr="00577729" w:rsidRDefault="006C1696" w:rsidP="00565870">
            <w:pPr>
              <w:autoSpaceDE w:val="0"/>
              <w:autoSpaceDN w:val="0"/>
              <w:adjustRightInd w:val="0"/>
              <w:jc w:val="center"/>
              <w:outlineLvl w:val="0"/>
              <w:rPr>
                <w:b/>
                <w:i/>
                <w:iCs/>
                <w:sz w:val="20"/>
                <w:szCs w:val="20"/>
              </w:rPr>
            </w:pPr>
            <w:r w:rsidRPr="00577729">
              <w:rPr>
                <w:b/>
                <w:bCs/>
                <w:sz w:val="20"/>
                <w:szCs w:val="20"/>
              </w:rPr>
              <w:t>Предельные параметры</w:t>
            </w:r>
          </w:p>
          <w:p w:rsidR="006C1696" w:rsidRPr="00577729" w:rsidRDefault="006C1696" w:rsidP="00565870">
            <w:pPr>
              <w:pStyle w:val="aff"/>
              <w:rPr>
                <w:sz w:val="20"/>
                <w:szCs w:val="20"/>
              </w:rPr>
            </w:pPr>
          </w:p>
        </w:tc>
      </w:tr>
      <w:tr w:rsidR="006C1696" w:rsidRPr="00577729" w:rsidTr="008D4C4F">
        <w:tc>
          <w:tcPr>
            <w:tcW w:w="1384" w:type="dxa"/>
            <w:shd w:val="clear" w:color="auto" w:fill="auto"/>
          </w:tcPr>
          <w:p w:rsidR="006C1696" w:rsidRPr="00577729" w:rsidRDefault="006C1696" w:rsidP="00565870">
            <w:pPr>
              <w:pStyle w:val="aff"/>
              <w:jc w:val="center"/>
              <w:rPr>
                <w:b/>
                <w:sz w:val="20"/>
                <w:szCs w:val="20"/>
              </w:rPr>
            </w:pPr>
            <w:r w:rsidRPr="00577729">
              <w:rPr>
                <w:b/>
                <w:sz w:val="20"/>
                <w:szCs w:val="20"/>
              </w:rPr>
              <w:t>1</w:t>
            </w:r>
          </w:p>
        </w:tc>
        <w:tc>
          <w:tcPr>
            <w:tcW w:w="709" w:type="dxa"/>
            <w:shd w:val="clear" w:color="auto" w:fill="auto"/>
          </w:tcPr>
          <w:p w:rsidR="006C1696" w:rsidRPr="00577729" w:rsidRDefault="006C1696" w:rsidP="00565870">
            <w:pPr>
              <w:pStyle w:val="aff"/>
              <w:jc w:val="center"/>
              <w:rPr>
                <w:b/>
                <w:sz w:val="20"/>
                <w:szCs w:val="20"/>
              </w:rPr>
            </w:pPr>
            <w:r w:rsidRPr="00577729">
              <w:rPr>
                <w:b/>
                <w:sz w:val="20"/>
                <w:szCs w:val="20"/>
              </w:rPr>
              <w:t>2</w:t>
            </w:r>
          </w:p>
        </w:tc>
        <w:tc>
          <w:tcPr>
            <w:tcW w:w="1984" w:type="dxa"/>
            <w:shd w:val="clear" w:color="auto" w:fill="auto"/>
          </w:tcPr>
          <w:p w:rsidR="006C1696" w:rsidRPr="00577729" w:rsidRDefault="006C1696" w:rsidP="00565870">
            <w:pPr>
              <w:pStyle w:val="aff"/>
              <w:jc w:val="center"/>
              <w:rPr>
                <w:b/>
                <w:sz w:val="20"/>
                <w:szCs w:val="20"/>
              </w:rPr>
            </w:pPr>
            <w:r w:rsidRPr="00577729">
              <w:rPr>
                <w:b/>
                <w:sz w:val="20"/>
                <w:szCs w:val="20"/>
              </w:rPr>
              <w:t>3</w:t>
            </w:r>
          </w:p>
        </w:tc>
        <w:tc>
          <w:tcPr>
            <w:tcW w:w="3261" w:type="dxa"/>
            <w:shd w:val="clear" w:color="auto" w:fill="auto"/>
          </w:tcPr>
          <w:p w:rsidR="006C1696" w:rsidRPr="00577729" w:rsidRDefault="006C1696" w:rsidP="00565870">
            <w:pPr>
              <w:pStyle w:val="aff"/>
              <w:jc w:val="center"/>
              <w:rPr>
                <w:b/>
                <w:sz w:val="20"/>
                <w:szCs w:val="20"/>
              </w:rPr>
            </w:pPr>
            <w:r w:rsidRPr="00577729">
              <w:rPr>
                <w:b/>
                <w:sz w:val="20"/>
                <w:szCs w:val="20"/>
              </w:rPr>
              <w:t>4</w:t>
            </w:r>
          </w:p>
        </w:tc>
        <w:tc>
          <w:tcPr>
            <w:tcW w:w="2976" w:type="dxa"/>
            <w:shd w:val="clear" w:color="auto" w:fill="auto"/>
          </w:tcPr>
          <w:p w:rsidR="006C1696" w:rsidRPr="00577729" w:rsidRDefault="006C1696" w:rsidP="00565870">
            <w:pPr>
              <w:autoSpaceDE w:val="0"/>
              <w:autoSpaceDN w:val="0"/>
              <w:adjustRightInd w:val="0"/>
              <w:jc w:val="center"/>
              <w:outlineLvl w:val="0"/>
              <w:rPr>
                <w:b/>
                <w:bCs/>
                <w:sz w:val="20"/>
                <w:szCs w:val="20"/>
              </w:rPr>
            </w:pPr>
            <w:r w:rsidRPr="00577729">
              <w:rPr>
                <w:b/>
                <w:bCs/>
                <w:sz w:val="20"/>
                <w:szCs w:val="20"/>
              </w:rPr>
              <w:t>5</w:t>
            </w:r>
          </w:p>
        </w:tc>
      </w:tr>
      <w:tr w:rsidR="004759C6" w:rsidRPr="00577729" w:rsidTr="008D4C4F">
        <w:tc>
          <w:tcPr>
            <w:tcW w:w="1384" w:type="dxa"/>
            <w:vMerge w:val="restart"/>
            <w:shd w:val="clear" w:color="auto" w:fill="auto"/>
          </w:tcPr>
          <w:p w:rsidR="004759C6" w:rsidRPr="00577729" w:rsidRDefault="004759C6" w:rsidP="00037337">
            <w:pPr>
              <w:pStyle w:val="aff"/>
              <w:rPr>
                <w:b/>
                <w:sz w:val="20"/>
                <w:szCs w:val="20"/>
              </w:rPr>
            </w:pPr>
            <w:r w:rsidRPr="00577729">
              <w:rPr>
                <w:sz w:val="20"/>
                <w:szCs w:val="20"/>
              </w:rPr>
              <w:t>Основные</w:t>
            </w:r>
          </w:p>
        </w:tc>
        <w:tc>
          <w:tcPr>
            <w:tcW w:w="709" w:type="dxa"/>
            <w:shd w:val="clear" w:color="auto" w:fill="auto"/>
          </w:tcPr>
          <w:p w:rsidR="004759C6" w:rsidRPr="00577729" w:rsidRDefault="004759C6" w:rsidP="00DA1E55">
            <w:pPr>
              <w:pStyle w:val="aff"/>
              <w:rPr>
                <w:sz w:val="20"/>
                <w:szCs w:val="20"/>
              </w:rPr>
            </w:pPr>
            <w:r w:rsidRPr="00577729">
              <w:rPr>
                <w:sz w:val="20"/>
                <w:szCs w:val="20"/>
              </w:rPr>
              <w:t>2.1.1</w:t>
            </w:r>
          </w:p>
        </w:tc>
        <w:tc>
          <w:tcPr>
            <w:tcW w:w="1984" w:type="dxa"/>
            <w:shd w:val="clear" w:color="auto" w:fill="auto"/>
          </w:tcPr>
          <w:p w:rsidR="004759C6" w:rsidRPr="00577729" w:rsidRDefault="004759C6" w:rsidP="00DA1E55">
            <w:pPr>
              <w:pStyle w:val="aff"/>
              <w:rPr>
                <w:sz w:val="20"/>
                <w:szCs w:val="20"/>
              </w:rPr>
            </w:pPr>
            <w:r w:rsidRPr="00577729">
              <w:rPr>
                <w:sz w:val="20"/>
                <w:szCs w:val="20"/>
              </w:rPr>
              <w:t>Малоэтажная многоквартирная жилая застройка</w:t>
            </w:r>
          </w:p>
        </w:tc>
        <w:tc>
          <w:tcPr>
            <w:tcW w:w="3261" w:type="dxa"/>
            <w:shd w:val="clear" w:color="auto" w:fill="auto"/>
          </w:tcPr>
          <w:p w:rsidR="004759C6" w:rsidRPr="00577729" w:rsidRDefault="004759C6" w:rsidP="00DA1E55">
            <w:pPr>
              <w:pStyle w:val="aff2"/>
              <w:rPr>
                <w:sz w:val="20"/>
                <w:szCs w:val="20"/>
              </w:rPr>
            </w:pPr>
            <w:r w:rsidRPr="00577729">
              <w:rPr>
                <w:sz w:val="20"/>
                <w:szCs w:val="20"/>
              </w:rPr>
              <w:t>Размещение малоэтажных многоквартирных домов (многоквартирные дома высотой до 4 этажей, включая мансардный);</w:t>
            </w:r>
          </w:p>
          <w:p w:rsidR="004759C6" w:rsidRPr="00577729" w:rsidRDefault="004759C6" w:rsidP="00DA1E55">
            <w:pPr>
              <w:pStyle w:val="aff2"/>
              <w:rPr>
                <w:sz w:val="20"/>
                <w:szCs w:val="20"/>
              </w:rPr>
            </w:pPr>
            <w:r w:rsidRPr="00577729">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6" w:type="dxa"/>
            <w:shd w:val="clear" w:color="auto" w:fill="auto"/>
          </w:tcPr>
          <w:p w:rsidR="004759C6" w:rsidRPr="00577729" w:rsidRDefault="004759C6"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4759C6" w:rsidRPr="00577729" w:rsidRDefault="004759C6"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4759C6" w:rsidRPr="00577729" w:rsidRDefault="004759C6" w:rsidP="00DA1E55">
            <w:pPr>
              <w:pStyle w:val="aff"/>
              <w:rPr>
                <w:sz w:val="20"/>
                <w:szCs w:val="20"/>
              </w:rPr>
            </w:pPr>
            <w:r w:rsidRPr="00577729">
              <w:rPr>
                <w:sz w:val="20"/>
                <w:szCs w:val="20"/>
              </w:rPr>
              <w:t>У</w:t>
            </w:r>
            <w:r w:rsidRPr="00577729">
              <w:rPr>
                <w:sz w:val="20"/>
                <w:szCs w:val="20"/>
                <w:vertAlign w:val="subscript"/>
              </w:rPr>
              <w:t>зд</w:t>
            </w:r>
            <w:r w:rsidRPr="00577729">
              <w:rPr>
                <w:sz w:val="20"/>
                <w:szCs w:val="20"/>
              </w:rPr>
              <w:t xml:space="preserve"> – удельный показатель земельной доли для зданий различной этажности не менее 0,92.</w:t>
            </w:r>
          </w:p>
          <w:p w:rsidR="009F6D3F" w:rsidRPr="00577729" w:rsidRDefault="009F6D3F" w:rsidP="009F6D3F">
            <w:pPr>
              <w:pStyle w:val="aff"/>
              <w:rPr>
                <w:sz w:val="20"/>
                <w:szCs w:val="20"/>
              </w:rPr>
            </w:pPr>
            <w:r w:rsidRPr="0011210A">
              <w:rPr>
                <w:sz w:val="20"/>
                <w:szCs w:val="20"/>
              </w:rPr>
              <w:t>2. Максимальный коэффициент застройки – 0,4; максимальный коэффициент плотности застройки – 0,8.</w:t>
            </w:r>
          </w:p>
          <w:p w:rsidR="004759C6" w:rsidRPr="00577729" w:rsidRDefault="004759C6" w:rsidP="00DA1E55">
            <w:pPr>
              <w:pStyle w:val="22"/>
              <w:spacing w:before="40" w:after="40"/>
              <w:rPr>
                <w:bCs/>
              </w:rPr>
            </w:pPr>
            <w:r w:rsidRPr="00577729">
              <w:t xml:space="preserve">3. </w:t>
            </w:r>
            <w:r w:rsidRPr="00577729">
              <w:rPr>
                <w:bCs/>
              </w:rPr>
              <w:t>Отступ от красной линии:</w:t>
            </w:r>
          </w:p>
          <w:p w:rsidR="004759C6" w:rsidRPr="00577729" w:rsidRDefault="004759C6" w:rsidP="00DA1E55">
            <w:pPr>
              <w:pStyle w:val="22"/>
              <w:spacing w:before="40" w:after="40"/>
              <w:rPr>
                <w:bCs/>
              </w:rPr>
            </w:pPr>
            <w:r w:rsidRPr="00577729">
              <w:rPr>
                <w:bCs/>
              </w:rPr>
              <w:t>- в существующей застройке – в соответствии со сложившейся линией застройки,</w:t>
            </w:r>
          </w:p>
          <w:p w:rsidR="004759C6" w:rsidRPr="00577729" w:rsidRDefault="004759C6" w:rsidP="00DA1E55">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4759C6" w:rsidRPr="00577729" w:rsidRDefault="004759C6" w:rsidP="00DA1E55">
            <w:pPr>
              <w:spacing w:before="40" w:after="40"/>
              <w:rPr>
                <w:sz w:val="20"/>
                <w:szCs w:val="20"/>
              </w:rPr>
            </w:pPr>
            <w:r w:rsidRPr="00577729">
              <w:rPr>
                <w:sz w:val="20"/>
                <w:szCs w:val="20"/>
              </w:rPr>
              <w:t xml:space="preserve">    Жилые здания с квартирами в первых этажах следует располагать, как правило, с отступом от красных линий.   </w:t>
            </w:r>
          </w:p>
          <w:p w:rsidR="004759C6" w:rsidRPr="00577729" w:rsidRDefault="004759C6" w:rsidP="00DA1E55">
            <w:pPr>
              <w:spacing w:before="40" w:after="40"/>
              <w:rPr>
                <w:sz w:val="20"/>
                <w:szCs w:val="20"/>
              </w:rPr>
            </w:pPr>
            <w:r w:rsidRPr="00577729">
              <w:rPr>
                <w:sz w:val="20"/>
                <w:szCs w:val="20"/>
              </w:rPr>
              <w:t xml:space="preserve">    По красной линии допускается размещать жилые здания с встроенными в первые этажи или пристроенными помещениями общественного назначения.</w:t>
            </w:r>
          </w:p>
          <w:p w:rsidR="004759C6" w:rsidRPr="00577729" w:rsidRDefault="004759C6" w:rsidP="00DA1E55">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4759C6" w:rsidRPr="00577729" w:rsidRDefault="004759C6" w:rsidP="00DA1E55">
            <w:pPr>
              <w:pStyle w:val="32"/>
              <w:snapToGrid w:val="0"/>
              <w:spacing w:before="40" w:after="40"/>
              <w:jc w:val="left"/>
            </w:pPr>
            <w:r w:rsidRPr="00577729">
              <w:t xml:space="preserve">- между фронтальной границей </w:t>
            </w:r>
            <w:r w:rsidRPr="00577729">
              <w:lastRenderedPageBreak/>
              <w:t>участка и основным строением – в соответствии со сложившейся линией застройки,</w:t>
            </w:r>
          </w:p>
          <w:p w:rsidR="004759C6" w:rsidRPr="00577729" w:rsidRDefault="004759C6" w:rsidP="00DA1E55">
            <w:pPr>
              <w:pStyle w:val="32"/>
              <w:snapToGrid w:val="0"/>
              <w:spacing w:before="40" w:after="40"/>
              <w:jc w:val="left"/>
            </w:pPr>
            <w:r w:rsidRPr="0011210A">
              <w:t xml:space="preserve">-от границ участка до основного строения – </w:t>
            </w:r>
            <w:smartTag w:uri="urn:schemas-microsoft-com:office:smarttags" w:element="metricconverter">
              <w:smartTagPr>
                <w:attr w:name="ProductID" w:val="1 м"/>
              </w:smartTagPr>
              <w:r w:rsidR="009F6D3F" w:rsidRPr="0011210A">
                <w:t>1</w:t>
              </w:r>
              <w:r w:rsidRPr="0011210A">
                <w:t xml:space="preserve"> м</w:t>
              </w:r>
            </w:smartTag>
            <w:r w:rsidRPr="0011210A">
              <w:t>,</w:t>
            </w:r>
            <w:r w:rsidRPr="00577729">
              <w:t xml:space="preserve"> </w:t>
            </w:r>
          </w:p>
          <w:p w:rsidR="004759C6" w:rsidRPr="00577729" w:rsidRDefault="004759C6" w:rsidP="00DA1E55">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4759C6" w:rsidRPr="00577729" w:rsidRDefault="004759C6"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4759C6" w:rsidRPr="00577729" w:rsidRDefault="004759C6" w:rsidP="00DA1E55">
            <w:pPr>
              <w:pStyle w:val="aff"/>
              <w:rPr>
                <w:sz w:val="20"/>
                <w:szCs w:val="20"/>
              </w:rPr>
            </w:pPr>
            <w:r w:rsidRPr="00577729">
              <w:rPr>
                <w:sz w:val="20"/>
                <w:szCs w:val="20"/>
              </w:rPr>
              <w:t>4. Предельное количество надземных этажей – 4, включая мансардный этаж.</w:t>
            </w:r>
          </w:p>
        </w:tc>
      </w:tr>
      <w:tr w:rsidR="004759C6" w:rsidRPr="00577729" w:rsidTr="008D4C4F">
        <w:tc>
          <w:tcPr>
            <w:tcW w:w="1384" w:type="dxa"/>
            <w:vMerge/>
            <w:shd w:val="clear" w:color="auto" w:fill="auto"/>
          </w:tcPr>
          <w:p w:rsidR="004759C6" w:rsidRPr="00577729" w:rsidRDefault="004759C6" w:rsidP="00037337">
            <w:pPr>
              <w:pStyle w:val="aff"/>
              <w:rPr>
                <w:sz w:val="20"/>
                <w:szCs w:val="20"/>
              </w:rPr>
            </w:pPr>
          </w:p>
        </w:tc>
        <w:tc>
          <w:tcPr>
            <w:tcW w:w="709" w:type="dxa"/>
            <w:shd w:val="clear" w:color="auto" w:fill="auto"/>
          </w:tcPr>
          <w:p w:rsidR="004759C6" w:rsidRPr="00577729" w:rsidRDefault="004759C6" w:rsidP="00037337">
            <w:pPr>
              <w:pStyle w:val="aff"/>
              <w:rPr>
                <w:sz w:val="20"/>
                <w:szCs w:val="20"/>
              </w:rPr>
            </w:pPr>
            <w:r w:rsidRPr="00577729">
              <w:rPr>
                <w:sz w:val="20"/>
                <w:szCs w:val="20"/>
              </w:rPr>
              <w:t>2.5</w:t>
            </w:r>
          </w:p>
        </w:tc>
        <w:tc>
          <w:tcPr>
            <w:tcW w:w="1984" w:type="dxa"/>
            <w:shd w:val="clear" w:color="auto" w:fill="auto"/>
          </w:tcPr>
          <w:p w:rsidR="004759C6" w:rsidRPr="00577729" w:rsidRDefault="004759C6" w:rsidP="00DA1E55">
            <w:pPr>
              <w:pStyle w:val="aff"/>
              <w:rPr>
                <w:sz w:val="20"/>
                <w:szCs w:val="20"/>
              </w:rPr>
            </w:pPr>
            <w:r w:rsidRPr="00577729">
              <w:rPr>
                <w:sz w:val="20"/>
                <w:szCs w:val="20"/>
              </w:rPr>
              <w:t>Среднеэтажная жилая застройка</w:t>
            </w:r>
          </w:p>
        </w:tc>
        <w:tc>
          <w:tcPr>
            <w:tcW w:w="3261" w:type="dxa"/>
            <w:shd w:val="clear" w:color="auto" w:fill="auto"/>
          </w:tcPr>
          <w:p w:rsidR="004759C6" w:rsidRPr="00577729" w:rsidRDefault="004759C6" w:rsidP="00DA1E55">
            <w:pPr>
              <w:pStyle w:val="aff2"/>
              <w:rPr>
                <w:sz w:val="20"/>
                <w:szCs w:val="20"/>
              </w:rPr>
            </w:pPr>
            <w:r w:rsidRPr="00577729">
              <w:rPr>
                <w:sz w:val="20"/>
                <w:szCs w:val="20"/>
              </w:rPr>
              <w:t>Размещение многоквартирных домов этажностью не выше восьми этажей;</w:t>
            </w:r>
          </w:p>
          <w:p w:rsidR="004759C6" w:rsidRPr="00577729" w:rsidRDefault="004759C6" w:rsidP="00DA1E55">
            <w:pPr>
              <w:pStyle w:val="aff2"/>
              <w:rPr>
                <w:sz w:val="20"/>
                <w:szCs w:val="20"/>
              </w:rPr>
            </w:pPr>
            <w:r w:rsidRPr="00577729">
              <w:rPr>
                <w:sz w:val="20"/>
                <w:szCs w:val="20"/>
              </w:rPr>
              <w:t>благоустройство и озеленение;</w:t>
            </w:r>
          </w:p>
          <w:p w:rsidR="004759C6" w:rsidRPr="00577729" w:rsidRDefault="004759C6" w:rsidP="00DA1E55">
            <w:pPr>
              <w:pStyle w:val="aff2"/>
              <w:rPr>
                <w:sz w:val="20"/>
                <w:szCs w:val="20"/>
              </w:rPr>
            </w:pPr>
            <w:r w:rsidRPr="00577729">
              <w:rPr>
                <w:sz w:val="20"/>
                <w:szCs w:val="20"/>
              </w:rPr>
              <w:t>размещение подземных гаражей и автостоянок;</w:t>
            </w:r>
          </w:p>
          <w:p w:rsidR="004759C6" w:rsidRPr="00577729" w:rsidRDefault="004759C6" w:rsidP="00DA1E55">
            <w:pPr>
              <w:pStyle w:val="aff2"/>
              <w:rPr>
                <w:sz w:val="20"/>
                <w:szCs w:val="20"/>
              </w:rPr>
            </w:pPr>
            <w:r w:rsidRPr="00577729">
              <w:rPr>
                <w:sz w:val="20"/>
                <w:szCs w:val="20"/>
              </w:rPr>
              <w:t>обустройство спортивных и детских площадок, площадок для отдыха;</w:t>
            </w:r>
          </w:p>
          <w:p w:rsidR="004759C6" w:rsidRPr="00577729" w:rsidRDefault="004759C6" w:rsidP="00DA1E55">
            <w:pPr>
              <w:pStyle w:val="aff"/>
              <w:rPr>
                <w:sz w:val="20"/>
                <w:szCs w:val="20"/>
              </w:rPr>
            </w:pPr>
            <w:r w:rsidRPr="00577729">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6" w:type="dxa"/>
            <w:shd w:val="clear" w:color="auto" w:fill="auto"/>
          </w:tcPr>
          <w:p w:rsidR="004759C6" w:rsidRPr="00577729" w:rsidRDefault="004759C6"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4759C6" w:rsidRPr="00577729" w:rsidRDefault="004759C6"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4759C6" w:rsidRPr="00577729" w:rsidRDefault="004759C6" w:rsidP="00DA1E55">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11210A">
              <w:rPr>
                <w:sz w:val="20"/>
                <w:szCs w:val="20"/>
              </w:rPr>
              <w:t>2. Максимальный коэффициент застройки – 0,4; максимальный коэффициент плотности застройки – 0,8.</w:t>
            </w:r>
          </w:p>
          <w:p w:rsidR="004759C6" w:rsidRPr="00577729" w:rsidRDefault="004759C6"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4759C6" w:rsidRPr="00577729" w:rsidRDefault="004759C6" w:rsidP="00DA1E55">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4759C6" w:rsidRPr="00577729" w:rsidRDefault="004759C6" w:rsidP="00DA1E55">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4759C6" w:rsidRPr="00577729" w:rsidRDefault="004759C6" w:rsidP="00DA1E55">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4759C6" w:rsidRPr="00577729" w:rsidRDefault="004759C6"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w:t>
            </w:r>
            <w:r w:rsidRPr="00577729">
              <w:rPr>
                <w:sz w:val="20"/>
                <w:szCs w:val="20"/>
              </w:rPr>
              <w:lastRenderedPageBreak/>
              <w:t xml:space="preserve">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4759C6" w:rsidRPr="00577729" w:rsidRDefault="004759C6" w:rsidP="00DA1E55">
            <w:pPr>
              <w:pStyle w:val="aff"/>
              <w:rPr>
                <w:sz w:val="20"/>
                <w:szCs w:val="20"/>
              </w:rPr>
            </w:pPr>
            <w:r w:rsidRPr="00577729">
              <w:rPr>
                <w:sz w:val="20"/>
                <w:szCs w:val="20"/>
              </w:rPr>
              <w:t>Минимальные расстояния от окон жилых и общественных зданий:</w:t>
            </w:r>
          </w:p>
          <w:p w:rsidR="004759C6" w:rsidRPr="00577729" w:rsidRDefault="004759C6" w:rsidP="00DA1E55">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4759C6" w:rsidRPr="00577729" w:rsidRDefault="004759C6" w:rsidP="00DA1E55">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4759C6" w:rsidRPr="00577729" w:rsidRDefault="004759C6" w:rsidP="00DA1E55">
            <w:pPr>
              <w:pStyle w:val="aff"/>
              <w:rPr>
                <w:sz w:val="20"/>
                <w:szCs w:val="20"/>
              </w:rPr>
            </w:pPr>
            <w:r w:rsidRPr="00577729">
              <w:rPr>
                <w:sz w:val="20"/>
                <w:szCs w:val="20"/>
              </w:rPr>
              <w:t>4. Предельное количество надземных этажей – 8.</w:t>
            </w:r>
          </w:p>
        </w:tc>
      </w:tr>
      <w:tr w:rsidR="004759C6" w:rsidRPr="00577729" w:rsidTr="008D4C4F">
        <w:tc>
          <w:tcPr>
            <w:tcW w:w="1384" w:type="dxa"/>
            <w:vMerge/>
            <w:shd w:val="clear" w:color="auto" w:fill="auto"/>
          </w:tcPr>
          <w:p w:rsidR="004759C6" w:rsidRPr="00577729" w:rsidRDefault="004759C6" w:rsidP="00037337">
            <w:pPr>
              <w:pStyle w:val="aff"/>
              <w:rPr>
                <w:sz w:val="20"/>
                <w:szCs w:val="20"/>
              </w:rPr>
            </w:pPr>
          </w:p>
        </w:tc>
        <w:tc>
          <w:tcPr>
            <w:tcW w:w="709" w:type="dxa"/>
            <w:shd w:val="clear" w:color="auto" w:fill="auto"/>
          </w:tcPr>
          <w:p w:rsidR="004759C6" w:rsidRPr="00577729" w:rsidRDefault="004759C6" w:rsidP="00DA1E55">
            <w:pPr>
              <w:pStyle w:val="aff"/>
              <w:rPr>
                <w:sz w:val="20"/>
                <w:szCs w:val="20"/>
              </w:rPr>
            </w:pPr>
            <w:r w:rsidRPr="00577729">
              <w:rPr>
                <w:sz w:val="20"/>
                <w:szCs w:val="20"/>
              </w:rPr>
              <w:t>2.6</w:t>
            </w:r>
          </w:p>
        </w:tc>
        <w:tc>
          <w:tcPr>
            <w:tcW w:w="1984" w:type="dxa"/>
            <w:shd w:val="clear" w:color="auto" w:fill="auto"/>
          </w:tcPr>
          <w:p w:rsidR="004759C6" w:rsidRPr="00577729" w:rsidRDefault="004759C6" w:rsidP="00DA1E55">
            <w:pPr>
              <w:pStyle w:val="aff2"/>
              <w:rPr>
                <w:sz w:val="20"/>
                <w:szCs w:val="20"/>
              </w:rPr>
            </w:pPr>
            <w:r w:rsidRPr="00577729">
              <w:rPr>
                <w:sz w:val="20"/>
                <w:szCs w:val="20"/>
              </w:rPr>
              <w:t>Многоэтажная жилая застройка</w:t>
            </w:r>
          </w:p>
          <w:p w:rsidR="004759C6" w:rsidRPr="00577729" w:rsidRDefault="004759C6" w:rsidP="00DA1E55">
            <w:pPr>
              <w:pStyle w:val="aff"/>
              <w:rPr>
                <w:sz w:val="20"/>
                <w:szCs w:val="20"/>
              </w:rPr>
            </w:pPr>
            <w:r w:rsidRPr="00577729">
              <w:rPr>
                <w:sz w:val="20"/>
                <w:szCs w:val="20"/>
              </w:rPr>
              <w:t>(высотная застройка)</w:t>
            </w:r>
          </w:p>
        </w:tc>
        <w:tc>
          <w:tcPr>
            <w:tcW w:w="3261" w:type="dxa"/>
            <w:shd w:val="clear" w:color="auto" w:fill="auto"/>
          </w:tcPr>
          <w:p w:rsidR="004759C6" w:rsidRPr="00577729" w:rsidRDefault="004759C6" w:rsidP="00DA1E55">
            <w:pPr>
              <w:pStyle w:val="aff2"/>
              <w:rPr>
                <w:sz w:val="20"/>
                <w:szCs w:val="20"/>
              </w:rPr>
            </w:pPr>
            <w:r w:rsidRPr="00577729">
              <w:rPr>
                <w:sz w:val="20"/>
                <w:szCs w:val="20"/>
              </w:rPr>
              <w:t>Размещение многоквартирных домов этажностью девять этажей и выше;</w:t>
            </w:r>
          </w:p>
          <w:p w:rsidR="004759C6" w:rsidRPr="00577729" w:rsidRDefault="004759C6" w:rsidP="00DA1E55">
            <w:pPr>
              <w:pStyle w:val="aff2"/>
              <w:rPr>
                <w:sz w:val="20"/>
                <w:szCs w:val="20"/>
              </w:rPr>
            </w:pPr>
            <w:r w:rsidRPr="00577729">
              <w:rPr>
                <w:sz w:val="20"/>
                <w:szCs w:val="20"/>
              </w:rPr>
              <w:t>благоустройство и озеленение придомовых территорий;</w:t>
            </w:r>
          </w:p>
          <w:p w:rsidR="004759C6" w:rsidRPr="00577729" w:rsidRDefault="004759C6" w:rsidP="00DA1E55">
            <w:pPr>
              <w:pStyle w:val="aff2"/>
              <w:rPr>
                <w:sz w:val="20"/>
                <w:szCs w:val="20"/>
              </w:rPr>
            </w:pPr>
            <w:r w:rsidRPr="00577729">
              <w:rPr>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6" w:type="dxa"/>
            <w:shd w:val="clear" w:color="auto" w:fill="auto"/>
          </w:tcPr>
          <w:p w:rsidR="004759C6" w:rsidRPr="00577729" w:rsidRDefault="004759C6"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4759C6" w:rsidRPr="00577729" w:rsidRDefault="004759C6"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4759C6" w:rsidRPr="00577729" w:rsidRDefault="004759C6" w:rsidP="00DA1E55">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4759C6" w:rsidRPr="00577729" w:rsidRDefault="009F6D3F" w:rsidP="00DA1E55">
            <w:pPr>
              <w:pStyle w:val="aff"/>
              <w:rPr>
                <w:sz w:val="20"/>
                <w:szCs w:val="20"/>
              </w:rPr>
            </w:pPr>
            <w:r w:rsidRPr="0011210A">
              <w:rPr>
                <w:sz w:val="20"/>
                <w:szCs w:val="20"/>
              </w:rPr>
              <w:t>2. Максимальный к</w:t>
            </w:r>
            <w:r w:rsidR="004759C6" w:rsidRPr="0011210A">
              <w:rPr>
                <w:sz w:val="20"/>
                <w:szCs w:val="20"/>
              </w:rPr>
              <w:t xml:space="preserve">оэффициент застройки – 0,4; </w:t>
            </w:r>
            <w:r w:rsidRPr="0011210A">
              <w:rPr>
                <w:sz w:val="20"/>
                <w:szCs w:val="20"/>
              </w:rPr>
              <w:t xml:space="preserve">максимальный </w:t>
            </w:r>
            <w:r w:rsidR="004759C6" w:rsidRPr="0011210A">
              <w:rPr>
                <w:sz w:val="20"/>
                <w:szCs w:val="20"/>
              </w:rPr>
              <w:t>коэффици</w:t>
            </w:r>
            <w:r w:rsidRPr="0011210A">
              <w:rPr>
                <w:sz w:val="20"/>
                <w:szCs w:val="20"/>
              </w:rPr>
              <w:t>ент плотности застройки – 1,2. Максимальный к</w:t>
            </w:r>
            <w:r w:rsidR="004759C6" w:rsidRPr="0011210A">
              <w:rPr>
                <w:sz w:val="20"/>
                <w:szCs w:val="20"/>
              </w:rPr>
              <w:t>оэффициент реконструируемой застройки – 0,6;</w:t>
            </w:r>
            <w:r w:rsidRPr="0011210A">
              <w:rPr>
                <w:sz w:val="20"/>
                <w:szCs w:val="20"/>
              </w:rPr>
              <w:t xml:space="preserve"> максимальный</w:t>
            </w:r>
            <w:r w:rsidR="004759C6" w:rsidRPr="0011210A">
              <w:rPr>
                <w:sz w:val="20"/>
                <w:szCs w:val="20"/>
              </w:rPr>
              <w:t xml:space="preserve"> коэффициент плотности реконструируемой застройки – 1,6.</w:t>
            </w:r>
          </w:p>
          <w:p w:rsidR="004759C6" w:rsidRPr="00577729" w:rsidRDefault="004759C6"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4759C6" w:rsidRPr="00577729" w:rsidRDefault="004759C6" w:rsidP="00DA1E55">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4759C6" w:rsidRPr="00577729" w:rsidRDefault="004759C6" w:rsidP="00DA1E55">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4759C6" w:rsidRPr="00577729" w:rsidRDefault="004759C6" w:rsidP="00DA1E55">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4759C6" w:rsidRPr="00577729" w:rsidRDefault="004759C6"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w:t>
            </w:r>
            <w:r w:rsidRPr="00577729">
              <w:rPr>
                <w:bCs/>
                <w:sz w:val="20"/>
                <w:szCs w:val="20"/>
              </w:rPr>
              <w:lastRenderedPageBreak/>
              <w:t xml:space="preserve">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4759C6" w:rsidRPr="00577729" w:rsidRDefault="004759C6" w:rsidP="00DA1E55">
            <w:pPr>
              <w:pStyle w:val="aff"/>
              <w:rPr>
                <w:sz w:val="20"/>
                <w:szCs w:val="20"/>
              </w:rPr>
            </w:pPr>
            <w:r w:rsidRPr="00577729">
              <w:rPr>
                <w:sz w:val="20"/>
                <w:szCs w:val="20"/>
              </w:rPr>
              <w:t>Минимальные расстояния от окон жилых и общественных зданий:</w:t>
            </w:r>
          </w:p>
          <w:p w:rsidR="004759C6" w:rsidRPr="00577729" w:rsidRDefault="004759C6" w:rsidP="00DA1E55">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4759C6" w:rsidRPr="00577729" w:rsidRDefault="004759C6" w:rsidP="00DA1E55">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4759C6" w:rsidRPr="00577729" w:rsidRDefault="004759C6" w:rsidP="00DA1E55">
            <w:pPr>
              <w:pStyle w:val="aff"/>
              <w:rPr>
                <w:sz w:val="20"/>
                <w:szCs w:val="20"/>
              </w:rPr>
            </w:pPr>
            <w:r w:rsidRPr="00577729">
              <w:rPr>
                <w:sz w:val="20"/>
                <w:szCs w:val="20"/>
              </w:rPr>
              <w:t>4. Предельное количество надземных этажей – 9 и более.</w:t>
            </w:r>
          </w:p>
        </w:tc>
      </w:tr>
      <w:tr w:rsidR="00FD0A44" w:rsidRPr="00577729" w:rsidTr="008D4C4F">
        <w:tc>
          <w:tcPr>
            <w:tcW w:w="1384" w:type="dxa"/>
            <w:vMerge/>
            <w:shd w:val="clear" w:color="auto" w:fill="auto"/>
          </w:tcPr>
          <w:p w:rsidR="00FD0A44" w:rsidRPr="00577729" w:rsidRDefault="00FD0A44" w:rsidP="00037337">
            <w:pPr>
              <w:pStyle w:val="aff"/>
              <w:rPr>
                <w:sz w:val="20"/>
                <w:szCs w:val="20"/>
              </w:rPr>
            </w:pPr>
          </w:p>
        </w:tc>
        <w:tc>
          <w:tcPr>
            <w:tcW w:w="709" w:type="dxa"/>
            <w:shd w:val="clear" w:color="auto" w:fill="auto"/>
          </w:tcPr>
          <w:p w:rsidR="00FD0A44" w:rsidRPr="00577729" w:rsidRDefault="00FD0A44" w:rsidP="00DA1E55">
            <w:pPr>
              <w:pStyle w:val="aff"/>
              <w:rPr>
                <w:sz w:val="20"/>
                <w:szCs w:val="20"/>
              </w:rPr>
            </w:pPr>
            <w:r>
              <w:rPr>
                <w:sz w:val="20"/>
                <w:szCs w:val="20"/>
              </w:rPr>
              <w:t>2.7.1</w:t>
            </w:r>
          </w:p>
        </w:tc>
        <w:tc>
          <w:tcPr>
            <w:tcW w:w="1984" w:type="dxa"/>
            <w:shd w:val="clear" w:color="auto" w:fill="auto"/>
          </w:tcPr>
          <w:p w:rsidR="00FD0A44" w:rsidRPr="00FD0A44" w:rsidRDefault="00FD0A44" w:rsidP="00DA1E55">
            <w:pPr>
              <w:pStyle w:val="aff2"/>
              <w:rPr>
                <w:sz w:val="20"/>
                <w:szCs w:val="20"/>
              </w:rPr>
            </w:pPr>
            <w:r>
              <w:rPr>
                <w:rFonts w:ascii="Times New Roman" w:hAnsi="Times New Roman" w:cs="Times New Roman"/>
                <w:sz w:val="20"/>
                <w:szCs w:val="20"/>
              </w:rPr>
              <w:t>Х</w:t>
            </w:r>
            <w:r w:rsidRPr="00FD0A44">
              <w:rPr>
                <w:rFonts w:ascii="Times New Roman" w:hAnsi="Times New Roman" w:cs="Times New Roman"/>
                <w:sz w:val="20"/>
                <w:szCs w:val="20"/>
              </w:rPr>
              <w:t>ранение автотранспорта</w:t>
            </w:r>
          </w:p>
        </w:tc>
        <w:tc>
          <w:tcPr>
            <w:tcW w:w="3261" w:type="dxa"/>
            <w:shd w:val="clear" w:color="auto" w:fill="auto"/>
          </w:tcPr>
          <w:p w:rsidR="00FD0A44" w:rsidRPr="00FD0A44" w:rsidRDefault="00FD0A44" w:rsidP="00DA1E55">
            <w:pPr>
              <w:pStyle w:val="aff2"/>
              <w:rPr>
                <w:sz w:val="20"/>
                <w:szCs w:val="20"/>
              </w:rPr>
            </w:pPr>
            <w:r w:rsidRPr="00FD0A44">
              <w:rPr>
                <w:rFonts w:ascii="Times New Roman" w:hAnsi="Times New Roman" w:cs="Times New Roman"/>
                <w:sz w:val="20"/>
                <w:szCs w:val="20"/>
              </w:rPr>
              <w:t>Размещение автостоянок открытого и закрытого типа для легковых автомобилей</w:t>
            </w:r>
          </w:p>
        </w:tc>
        <w:tc>
          <w:tcPr>
            <w:tcW w:w="2976" w:type="dxa"/>
            <w:shd w:val="clear" w:color="auto" w:fill="auto"/>
          </w:tcPr>
          <w:p w:rsidR="00FD0A44" w:rsidRPr="00FD0A44" w:rsidRDefault="00FD0A44" w:rsidP="00FD0A44">
            <w:pPr>
              <w:pStyle w:val="aff"/>
              <w:jc w:val="both"/>
              <w:rPr>
                <w:sz w:val="20"/>
                <w:szCs w:val="20"/>
              </w:rPr>
            </w:pPr>
            <w:r w:rsidRPr="00FD0A44">
              <w:rPr>
                <w:sz w:val="20"/>
                <w:szCs w:val="20"/>
              </w:rPr>
              <w:t>1. Параметры мест для хранения автомобилей, в том числе габариты машино-места:</w:t>
            </w:r>
          </w:p>
          <w:p w:rsidR="00FD0A44" w:rsidRPr="00FD0A44" w:rsidRDefault="00FD0A44" w:rsidP="00FD0A44">
            <w:pPr>
              <w:pStyle w:val="aff"/>
              <w:jc w:val="both"/>
              <w:rPr>
                <w:sz w:val="20"/>
                <w:szCs w:val="20"/>
              </w:rPr>
            </w:pPr>
            <w:r w:rsidRPr="00FD0A44">
              <w:rPr>
                <w:sz w:val="20"/>
                <w:szCs w:val="20"/>
              </w:rPr>
              <w:t>Минимально допустимые размеры машино-места 5,3 × 2,5 м.</w:t>
            </w:r>
          </w:p>
          <w:p w:rsidR="00FD0A44" w:rsidRPr="00FD0A44" w:rsidRDefault="00FD0A44" w:rsidP="00FD0A44">
            <w:pPr>
              <w:pStyle w:val="aff"/>
              <w:jc w:val="both"/>
              <w:rPr>
                <w:sz w:val="20"/>
                <w:szCs w:val="20"/>
              </w:rPr>
            </w:pPr>
            <w:r w:rsidRPr="00FD0A44">
              <w:rPr>
                <w:sz w:val="20"/>
                <w:szCs w:val="20"/>
              </w:rPr>
              <w:t>Максимально допустимые размеры машино-места 6,2 × 3,6 м.</w:t>
            </w:r>
          </w:p>
          <w:p w:rsidR="00FD0A44" w:rsidRPr="00FD0A44" w:rsidRDefault="00FD0A44" w:rsidP="00FD0A44">
            <w:pPr>
              <w:pStyle w:val="aff"/>
              <w:jc w:val="both"/>
              <w:rPr>
                <w:sz w:val="20"/>
                <w:szCs w:val="20"/>
              </w:rPr>
            </w:pPr>
            <w:r w:rsidRPr="00FD0A44">
              <w:rPr>
                <w:sz w:val="20"/>
                <w:szCs w:val="20"/>
              </w:rPr>
              <w:t>Габариты машино-места для инвалидов, пользующихся креслами-колясками, следует принимать (с учетом минимально допустимых зазоров безопасности) – не менее 6,0 × 3,6 м</w:t>
            </w:r>
          </w:p>
          <w:p w:rsidR="00FD0A44" w:rsidRPr="00FD0A44" w:rsidRDefault="00FD0A44" w:rsidP="00FD0A44">
            <w:pPr>
              <w:pStyle w:val="aff"/>
              <w:jc w:val="both"/>
              <w:rPr>
                <w:sz w:val="20"/>
                <w:szCs w:val="20"/>
              </w:rPr>
            </w:pPr>
            <w:r w:rsidRPr="00FD0A44">
              <w:rPr>
                <w:sz w:val="20"/>
                <w:szCs w:val="20"/>
              </w:rPr>
              <w:t>2. Коэффициент застройки не подлежит установлению.</w:t>
            </w:r>
          </w:p>
          <w:p w:rsidR="00FD0A44" w:rsidRPr="00FD0A44" w:rsidRDefault="00FD0A44" w:rsidP="00FD0A44">
            <w:pPr>
              <w:pStyle w:val="aff"/>
              <w:jc w:val="both"/>
              <w:rPr>
                <w:sz w:val="20"/>
                <w:szCs w:val="20"/>
              </w:rPr>
            </w:pPr>
            <w:r w:rsidRPr="00FD0A44">
              <w:rPr>
                <w:sz w:val="20"/>
                <w:szCs w:val="20"/>
              </w:rPr>
              <w:t>3. Расстояние от границ участка до открытой автостоянки – 1 м.</w:t>
            </w:r>
          </w:p>
          <w:p w:rsidR="00FD0A44" w:rsidRPr="00FD0A44" w:rsidRDefault="00FD0A44" w:rsidP="00FD0A44">
            <w:pPr>
              <w:snapToGrid w:val="0"/>
              <w:jc w:val="both"/>
              <w:rPr>
                <w:bCs/>
                <w:sz w:val="20"/>
                <w:szCs w:val="20"/>
              </w:rPr>
            </w:pPr>
            <w:r w:rsidRPr="00FD0A44">
              <w:rPr>
                <w:sz w:val="20"/>
                <w:szCs w:val="20"/>
              </w:rPr>
              <w:t xml:space="preserve">4. </w:t>
            </w:r>
            <w:r w:rsidRPr="00FD0A44">
              <w:rPr>
                <w:bCs/>
                <w:sz w:val="20"/>
                <w:szCs w:val="20"/>
              </w:rPr>
              <w:t>Предельное количество этажей – 3.</w:t>
            </w:r>
          </w:p>
          <w:p w:rsidR="00FD0A44" w:rsidRPr="00577729" w:rsidRDefault="00FD0A44" w:rsidP="00FD0A44">
            <w:pPr>
              <w:pStyle w:val="aff"/>
              <w:rPr>
                <w:sz w:val="20"/>
                <w:szCs w:val="20"/>
              </w:rPr>
            </w:pPr>
            <w:r w:rsidRPr="00FD0A44">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4759C6" w:rsidRPr="00577729" w:rsidTr="008D4C4F">
        <w:tc>
          <w:tcPr>
            <w:tcW w:w="1384" w:type="dxa"/>
            <w:vMerge/>
            <w:shd w:val="clear" w:color="auto" w:fill="auto"/>
          </w:tcPr>
          <w:p w:rsidR="004759C6" w:rsidRPr="00577729" w:rsidRDefault="004759C6" w:rsidP="00380936">
            <w:pPr>
              <w:pStyle w:val="aff"/>
              <w:rPr>
                <w:sz w:val="20"/>
                <w:szCs w:val="20"/>
              </w:rPr>
            </w:pPr>
          </w:p>
        </w:tc>
        <w:tc>
          <w:tcPr>
            <w:tcW w:w="709" w:type="dxa"/>
            <w:shd w:val="clear" w:color="auto" w:fill="auto"/>
          </w:tcPr>
          <w:p w:rsidR="004759C6" w:rsidRPr="00577729" w:rsidRDefault="004759C6" w:rsidP="00380936">
            <w:pPr>
              <w:pStyle w:val="aff"/>
              <w:rPr>
                <w:sz w:val="20"/>
                <w:szCs w:val="20"/>
              </w:rPr>
            </w:pPr>
            <w:r w:rsidRPr="00577729">
              <w:rPr>
                <w:sz w:val="20"/>
                <w:szCs w:val="20"/>
              </w:rPr>
              <w:t>3.4</w:t>
            </w:r>
          </w:p>
        </w:tc>
        <w:tc>
          <w:tcPr>
            <w:tcW w:w="1984" w:type="dxa"/>
            <w:shd w:val="clear" w:color="auto" w:fill="auto"/>
          </w:tcPr>
          <w:p w:rsidR="004759C6" w:rsidRPr="00577729" w:rsidRDefault="004759C6" w:rsidP="00380936">
            <w:pPr>
              <w:pStyle w:val="aff"/>
              <w:rPr>
                <w:sz w:val="20"/>
                <w:szCs w:val="20"/>
              </w:rPr>
            </w:pPr>
            <w:bookmarkStart w:id="132" w:name="sub_1034"/>
            <w:r w:rsidRPr="00577729">
              <w:rPr>
                <w:sz w:val="20"/>
                <w:szCs w:val="20"/>
              </w:rPr>
              <w:t>Здравоохранение</w:t>
            </w:r>
            <w:bookmarkEnd w:id="132"/>
          </w:p>
        </w:tc>
        <w:tc>
          <w:tcPr>
            <w:tcW w:w="3261" w:type="dxa"/>
            <w:shd w:val="clear" w:color="auto" w:fill="auto"/>
          </w:tcPr>
          <w:p w:rsidR="004759C6" w:rsidRPr="00577729" w:rsidRDefault="004759C6" w:rsidP="00380936">
            <w:pPr>
              <w:pStyle w:val="aff2"/>
              <w:rPr>
                <w:sz w:val="20"/>
                <w:szCs w:val="20"/>
              </w:rPr>
            </w:pPr>
            <w:r w:rsidRPr="00577729">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77729">
                <w:rPr>
                  <w:rStyle w:val="aff3"/>
                  <w:color w:val="auto"/>
                  <w:sz w:val="20"/>
                  <w:szCs w:val="20"/>
                </w:rPr>
                <w:t>кодами 3.4.1 - 3.4.2</w:t>
              </w:r>
            </w:hyperlink>
          </w:p>
        </w:tc>
        <w:tc>
          <w:tcPr>
            <w:tcW w:w="2976" w:type="dxa"/>
            <w:shd w:val="clear" w:color="auto" w:fill="auto"/>
          </w:tcPr>
          <w:p w:rsidR="004759C6" w:rsidRPr="00577729" w:rsidRDefault="004759C6" w:rsidP="00380936">
            <w:pPr>
              <w:spacing w:line="245" w:lineRule="auto"/>
              <w:ind w:left="-28" w:right="-28"/>
              <w:rPr>
                <w:sz w:val="20"/>
                <w:szCs w:val="20"/>
              </w:rPr>
            </w:pPr>
            <w:r w:rsidRPr="00577729">
              <w:rPr>
                <w:sz w:val="20"/>
                <w:szCs w:val="20"/>
              </w:rPr>
              <w:t>1. Размер земельного участка определяется по таблице 5.1</w:t>
            </w:r>
          </w:p>
          <w:p w:rsidR="004759C6" w:rsidRPr="00577729" w:rsidRDefault="004759C6" w:rsidP="00380936">
            <w:pPr>
              <w:spacing w:line="245" w:lineRule="auto"/>
              <w:ind w:left="-28" w:right="-28"/>
              <w:rPr>
                <w:sz w:val="20"/>
                <w:szCs w:val="20"/>
              </w:rPr>
            </w:pPr>
            <w:r w:rsidRPr="00577729">
              <w:rPr>
                <w:sz w:val="20"/>
                <w:szCs w:val="20"/>
              </w:rPr>
              <w:t>СП 158.13330.2014</w:t>
            </w:r>
          </w:p>
          <w:p w:rsidR="004759C6" w:rsidRPr="00577729" w:rsidRDefault="004759C6" w:rsidP="00380936">
            <w:pPr>
              <w:pStyle w:val="aff"/>
              <w:rPr>
                <w:sz w:val="20"/>
                <w:szCs w:val="20"/>
              </w:rPr>
            </w:pPr>
            <w:r w:rsidRPr="00577729">
              <w:rPr>
                <w:sz w:val="20"/>
                <w:szCs w:val="20"/>
              </w:rPr>
              <w:t>(в зависимости от профиля).</w:t>
            </w:r>
          </w:p>
          <w:p w:rsidR="00B65B5E" w:rsidRPr="009C17A4" w:rsidRDefault="00B65B5E" w:rsidP="00380936">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sidR="009C17A4">
              <w:rPr>
                <w:sz w:val="20"/>
                <w:szCs w:val="20"/>
              </w:rPr>
              <w:t>.</w:t>
            </w:r>
          </w:p>
          <w:p w:rsidR="004759C6" w:rsidRPr="00577729" w:rsidRDefault="004759C6" w:rsidP="00380936">
            <w:pPr>
              <w:pStyle w:val="aff"/>
              <w:rPr>
                <w:sz w:val="20"/>
                <w:szCs w:val="20"/>
              </w:rPr>
            </w:pPr>
            <w:r w:rsidRPr="00577729">
              <w:rPr>
                <w:sz w:val="20"/>
                <w:szCs w:val="20"/>
              </w:rPr>
              <w:t xml:space="preserve">В условиях реконструкции существующей застройки плотность застройки допускается повышать, но не более чем на 30 % при </w:t>
            </w:r>
            <w:r w:rsidRPr="00577729">
              <w:rPr>
                <w:sz w:val="20"/>
                <w:szCs w:val="20"/>
              </w:rPr>
              <w:lastRenderedPageBreak/>
              <w:t>соблюдении санитарно-гигиенических и противопожарных норм.</w:t>
            </w:r>
          </w:p>
          <w:p w:rsidR="004759C6" w:rsidRPr="00577729" w:rsidRDefault="004759C6" w:rsidP="00380936">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FD0A44" w:rsidRPr="00577729" w:rsidRDefault="004759C6" w:rsidP="00D3692F">
            <w:pPr>
              <w:pStyle w:val="aff"/>
              <w:rPr>
                <w:sz w:val="20"/>
                <w:szCs w:val="20"/>
              </w:rPr>
            </w:pPr>
            <w:r w:rsidRPr="00577729">
              <w:rPr>
                <w:sz w:val="20"/>
                <w:szCs w:val="20"/>
              </w:rPr>
              <w:t xml:space="preserve">4. Предельная высота зданий для данной территориальной зоны устанавливается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4759C6" w:rsidRPr="00577729" w:rsidTr="008D4C4F">
        <w:tc>
          <w:tcPr>
            <w:tcW w:w="1384" w:type="dxa"/>
            <w:vMerge/>
            <w:shd w:val="clear" w:color="auto" w:fill="auto"/>
          </w:tcPr>
          <w:p w:rsidR="004759C6" w:rsidRPr="00577729" w:rsidRDefault="004759C6" w:rsidP="00380936">
            <w:pPr>
              <w:pStyle w:val="aff"/>
              <w:rPr>
                <w:sz w:val="20"/>
                <w:szCs w:val="20"/>
              </w:rPr>
            </w:pPr>
          </w:p>
        </w:tc>
        <w:tc>
          <w:tcPr>
            <w:tcW w:w="709" w:type="dxa"/>
            <w:shd w:val="clear" w:color="auto" w:fill="auto"/>
          </w:tcPr>
          <w:p w:rsidR="004759C6" w:rsidRPr="00577729" w:rsidRDefault="004759C6" w:rsidP="00380936">
            <w:pPr>
              <w:pStyle w:val="aff"/>
              <w:rPr>
                <w:sz w:val="20"/>
                <w:szCs w:val="20"/>
              </w:rPr>
            </w:pPr>
            <w:r w:rsidRPr="00577729">
              <w:rPr>
                <w:sz w:val="20"/>
                <w:szCs w:val="20"/>
              </w:rPr>
              <w:t>3.5</w:t>
            </w:r>
          </w:p>
        </w:tc>
        <w:tc>
          <w:tcPr>
            <w:tcW w:w="1984" w:type="dxa"/>
            <w:shd w:val="clear" w:color="auto" w:fill="auto"/>
          </w:tcPr>
          <w:p w:rsidR="004759C6" w:rsidRPr="00577729" w:rsidRDefault="004759C6" w:rsidP="00380936">
            <w:pPr>
              <w:pStyle w:val="aff"/>
              <w:rPr>
                <w:sz w:val="20"/>
                <w:szCs w:val="20"/>
              </w:rPr>
            </w:pPr>
            <w:bookmarkStart w:id="133" w:name="sub_1035"/>
            <w:r w:rsidRPr="00577729">
              <w:rPr>
                <w:sz w:val="20"/>
                <w:szCs w:val="20"/>
              </w:rPr>
              <w:t>Образование и просвещение</w:t>
            </w:r>
            <w:bookmarkEnd w:id="133"/>
          </w:p>
        </w:tc>
        <w:tc>
          <w:tcPr>
            <w:tcW w:w="3261" w:type="dxa"/>
            <w:shd w:val="clear" w:color="auto" w:fill="auto"/>
          </w:tcPr>
          <w:p w:rsidR="004759C6" w:rsidRPr="00577729" w:rsidRDefault="004759C6" w:rsidP="00380936">
            <w:pPr>
              <w:pStyle w:val="aff2"/>
              <w:rPr>
                <w:sz w:val="20"/>
                <w:szCs w:val="20"/>
              </w:rPr>
            </w:pPr>
            <w:r w:rsidRPr="00577729">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77729">
                <w:rPr>
                  <w:rStyle w:val="aff3"/>
                  <w:color w:val="auto"/>
                  <w:sz w:val="20"/>
                  <w:szCs w:val="20"/>
                </w:rPr>
                <w:t>кодами 3.5.1 - 3.5.2</w:t>
              </w:r>
            </w:hyperlink>
          </w:p>
        </w:tc>
        <w:tc>
          <w:tcPr>
            <w:tcW w:w="2976" w:type="dxa"/>
            <w:shd w:val="clear" w:color="auto" w:fill="auto"/>
          </w:tcPr>
          <w:p w:rsidR="004759C6" w:rsidRPr="00577729" w:rsidRDefault="004759C6" w:rsidP="00380936">
            <w:pPr>
              <w:pStyle w:val="aff"/>
              <w:rPr>
                <w:sz w:val="20"/>
                <w:szCs w:val="20"/>
              </w:rPr>
            </w:pPr>
            <w:r w:rsidRPr="00577729">
              <w:rPr>
                <w:sz w:val="20"/>
                <w:szCs w:val="20"/>
              </w:rPr>
              <w:t>1. Размер земельных участков  для дошкольных образовательных организаций</w:t>
            </w:r>
          </w:p>
          <w:p w:rsidR="004759C6" w:rsidRPr="00577729" w:rsidRDefault="004759C6" w:rsidP="00380936">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4759C6" w:rsidRPr="00577729" w:rsidRDefault="004759C6" w:rsidP="00380936">
            <w:pPr>
              <w:pStyle w:val="aff"/>
              <w:rPr>
                <w:sz w:val="20"/>
                <w:szCs w:val="20"/>
              </w:rPr>
            </w:pPr>
            <w:r w:rsidRPr="00577729">
              <w:rPr>
                <w:sz w:val="20"/>
                <w:szCs w:val="20"/>
              </w:rPr>
              <w:t>В условиях реконструкции размеры земельных участков могут быть уменьшены на 25 %, при размещении на рельефе с уклоном более 20 % – на 15 %.</w:t>
            </w:r>
          </w:p>
          <w:p w:rsidR="004759C6" w:rsidRPr="00577729" w:rsidRDefault="004759C6" w:rsidP="00380936">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4759C6" w:rsidRPr="00577729" w:rsidRDefault="004759C6" w:rsidP="00380936">
            <w:pPr>
              <w:pStyle w:val="aff"/>
              <w:rPr>
                <w:sz w:val="20"/>
                <w:szCs w:val="20"/>
              </w:rPr>
            </w:pPr>
            <w:r w:rsidRPr="00577729">
              <w:rPr>
                <w:sz w:val="20"/>
                <w:szCs w:val="20"/>
              </w:rPr>
              <w:t xml:space="preserve">40-400 мест – 55; </w:t>
            </w:r>
          </w:p>
          <w:p w:rsidR="004759C6" w:rsidRPr="00577729" w:rsidRDefault="004759C6" w:rsidP="00380936">
            <w:pPr>
              <w:pStyle w:val="aff"/>
              <w:rPr>
                <w:sz w:val="20"/>
                <w:szCs w:val="20"/>
              </w:rPr>
            </w:pPr>
            <w:r w:rsidRPr="00577729">
              <w:rPr>
                <w:sz w:val="20"/>
                <w:szCs w:val="20"/>
              </w:rPr>
              <w:t xml:space="preserve">400-500 мест – 65; </w:t>
            </w:r>
          </w:p>
          <w:p w:rsidR="004759C6" w:rsidRPr="00577729" w:rsidRDefault="004759C6" w:rsidP="00380936">
            <w:pPr>
              <w:pStyle w:val="aff"/>
              <w:rPr>
                <w:sz w:val="20"/>
                <w:szCs w:val="20"/>
              </w:rPr>
            </w:pPr>
            <w:r w:rsidRPr="00577729">
              <w:rPr>
                <w:sz w:val="20"/>
                <w:szCs w:val="20"/>
              </w:rPr>
              <w:t xml:space="preserve">500-600 мест – 55; </w:t>
            </w:r>
          </w:p>
          <w:p w:rsidR="004759C6" w:rsidRPr="00577729" w:rsidRDefault="004759C6" w:rsidP="00380936">
            <w:pPr>
              <w:pStyle w:val="aff"/>
              <w:rPr>
                <w:sz w:val="20"/>
                <w:szCs w:val="20"/>
              </w:rPr>
            </w:pPr>
            <w:r w:rsidRPr="00577729">
              <w:rPr>
                <w:sz w:val="20"/>
                <w:szCs w:val="20"/>
              </w:rPr>
              <w:t>600-800 мест – 45;</w:t>
            </w:r>
          </w:p>
          <w:p w:rsidR="004759C6" w:rsidRPr="00577729" w:rsidRDefault="004759C6" w:rsidP="00380936">
            <w:pPr>
              <w:pStyle w:val="aff"/>
              <w:rPr>
                <w:sz w:val="20"/>
                <w:szCs w:val="20"/>
              </w:rPr>
            </w:pPr>
            <w:r w:rsidRPr="00577729">
              <w:rPr>
                <w:sz w:val="20"/>
                <w:szCs w:val="20"/>
              </w:rPr>
              <w:t xml:space="preserve">800-1100 мест – 36; </w:t>
            </w:r>
          </w:p>
          <w:p w:rsidR="004759C6" w:rsidRPr="00577729" w:rsidRDefault="004759C6" w:rsidP="00380936">
            <w:pPr>
              <w:pStyle w:val="aff"/>
              <w:rPr>
                <w:sz w:val="20"/>
                <w:szCs w:val="20"/>
              </w:rPr>
            </w:pPr>
            <w:r w:rsidRPr="00577729">
              <w:rPr>
                <w:sz w:val="20"/>
                <w:szCs w:val="20"/>
              </w:rPr>
              <w:t>1100-1500 мест – 23</w:t>
            </w:r>
          </w:p>
          <w:p w:rsidR="004759C6" w:rsidRPr="00577729" w:rsidRDefault="004759C6" w:rsidP="00380936">
            <w:pPr>
              <w:pStyle w:val="aff"/>
              <w:rPr>
                <w:sz w:val="20"/>
                <w:szCs w:val="20"/>
              </w:rPr>
            </w:pPr>
            <w:r w:rsidRPr="00577729">
              <w:rPr>
                <w:sz w:val="20"/>
                <w:szCs w:val="20"/>
              </w:rPr>
              <w:t>Возможно уменьшение в условиях реконструкции – на 20 %.</w:t>
            </w:r>
          </w:p>
          <w:p w:rsidR="009C17A4" w:rsidRPr="009C17A4" w:rsidRDefault="009C17A4" w:rsidP="009C17A4">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4759C6" w:rsidRPr="00577729" w:rsidRDefault="004759C6" w:rsidP="00380936">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759C6" w:rsidRPr="00577729" w:rsidRDefault="004759C6" w:rsidP="00380936">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4759C6" w:rsidRPr="00577729" w:rsidRDefault="004759C6" w:rsidP="00380936">
            <w:pPr>
              <w:pStyle w:val="aff"/>
              <w:rPr>
                <w:sz w:val="20"/>
                <w:szCs w:val="20"/>
              </w:rPr>
            </w:pPr>
            <w:r w:rsidRPr="00577729">
              <w:rPr>
                <w:sz w:val="20"/>
                <w:szCs w:val="20"/>
              </w:rPr>
              <w:t xml:space="preserve">Отступ от красной линии до зданий, строений, сооружений при осуществлении </w:t>
            </w:r>
            <w:r w:rsidRPr="00577729">
              <w:rPr>
                <w:sz w:val="20"/>
                <w:szCs w:val="20"/>
              </w:rPr>
              <w:lastRenderedPageBreak/>
              <w:t xml:space="preserve">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4759C6" w:rsidRPr="00577729" w:rsidRDefault="004759C6" w:rsidP="00380936">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4759C6" w:rsidRPr="00577729" w:rsidTr="008D4C4F">
        <w:tc>
          <w:tcPr>
            <w:tcW w:w="1384" w:type="dxa"/>
            <w:vMerge/>
            <w:shd w:val="clear" w:color="auto" w:fill="auto"/>
          </w:tcPr>
          <w:p w:rsidR="004759C6" w:rsidRPr="00577729" w:rsidRDefault="004759C6" w:rsidP="00380936">
            <w:pPr>
              <w:pStyle w:val="aff"/>
              <w:rPr>
                <w:sz w:val="20"/>
                <w:szCs w:val="20"/>
              </w:rPr>
            </w:pPr>
          </w:p>
        </w:tc>
        <w:tc>
          <w:tcPr>
            <w:tcW w:w="709" w:type="dxa"/>
            <w:shd w:val="clear" w:color="auto" w:fill="auto"/>
          </w:tcPr>
          <w:p w:rsidR="004759C6" w:rsidRPr="00577729" w:rsidRDefault="004759C6" w:rsidP="00380936">
            <w:pPr>
              <w:pStyle w:val="aff"/>
              <w:rPr>
                <w:sz w:val="20"/>
                <w:szCs w:val="20"/>
              </w:rPr>
            </w:pPr>
            <w:r w:rsidRPr="00577729">
              <w:rPr>
                <w:sz w:val="20"/>
                <w:szCs w:val="20"/>
              </w:rPr>
              <w:t>3.6</w:t>
            </w:r>
          </w:p>
        </w:tc>
        <w:tc>
          <w:tcPr>
            <w:tcW w:w="1984" w:type="dxa"/>
            <w:shd w:val="clear" w:color="auto" w:fill="auto"/>
          </w:tcPr>
          <w:p w:rsidR="004759C6" w:rsidRPr="00577729" w:rsidRDefault="004759C6" w:rsidP="00380936">
            <w:pPr>
              <w:pStyle w:val="aff"/>
              <w:rPr>
                <w:sz w:val="20"/>
                <w:szCs w:val="20"/>
              </w:rPr>
            </w:pPr>
            <w:bookmarkStart w:id="134" w:name="sub_1036"/>
            <w:r w:rsidRPr="00577729">
              <w:rPr>
                <w:sz w:val="20"/>
                <w:szCs w:val="20"/>
              </w:rPr>
              <w:t>Культурное развитие</w:t>
            </w:r>
            <w:bookmarkEnd w:id="134"/>
          </w:p>
        </w:tc>
        <w:tc>
          <w:tcPr>
            <w:tcW w:w="3261" w:type="dxa"/>
            <w:shd w:val="clear" w:color="auto" w:fill="auto"/>
          </w:tcPr>
          <w:p w:rsidR="004759C6" w:rsidRPr="00577729" w:rsidRDefault="004759C6" w:rsidP="00380936">
            <w:pPr>
              <w:pStyle w:val="aff2"/>
              <w:rPr>
                <w:sz w:val="20"/>
                <w:szCs w:val="20"/>
              </w:rPr>
            </w:pPr>
            <w:r w:rsidRPr="00577729">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77729">
                <w:rPr>
                  <w:rStyle w:val="aff3"/>
                  <w:color w:val="auto"/>
                  <w:sz w:val="20"/>
                  <w:szCs w:val="20"/>
                </w:rPr>
                <w:t>кодами 3.6.1-3.6.3</w:t>
              </w:r>
            </w:hyperlink>
          </w:p>
        </w:tc>
        <w:tc>
          <w:tcPr>
            <w:tcW w:w="2976" w:type="dxa"/>
            <w:vMerge w:val="restart"/>
            <w:shd w:val="clear" w:color="auto" w:fill="auto"/>
          </w:tcPr>
          <w:p w:rsidR="004759C6" w:rsidRPr="00577729" w:rsidRDefault="004759C6" w:rsidP="00380936">
            <w:pPr>
              <w:pStyle w:val="aff"/>
              <w:rPr>
                <w:sz w:val="20"/>
                <w:szCs w:val="20"/>
              </w:rPr>
            </w:pPr>
            <w:r w:rsidRPr="00577729">
              <w:rPr>
                <w:sz w:val="20"/>
                <w:szCs w:val="20"/>
              </w:rPr>
              <w:t>1. Размер земельного участка определяется по заданию на проектирование.</w:t>
            </w:r>
          </w:p>
          <w:p w:rsidR="009C17A4" w:rsidRPr="009C17A4" w:rsidRDefault="009C17A4" w:rsidP="009C17A4">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4759C6" w:rsidRPr="00577729" w:rsidRDefault="004759C6" w:rsidP="00380936">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759C6" w:rsidRPr="00577729" w:rsidRDefault="004759C6" w:rsidP="00380936">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4759C6" w:rsidRPr="00577729" w:rsidRDefault="004759C6" w:rsidP="00380936">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4759C6" w:rsidRPr="00577729" w:rsidTr="008D4C4F">
        <w:tc>
          <w:tcPr>
            <w:tcW w:w="1384" w:type="dxa"/>
            <w:vMerge/>
            <w:shd w:val="clear" w:color="auto" w:fill="auto"/>
          </w:tcPr>
          <w:p w:rsidR="004759C6" w:rsidRPr="00577729" w:rsidRDefault="004759C6" w:rsidP="00037337">
            <w:pPr>
              <w:pStyle w:val="aff"/>
              <w:rPr>
                <w:sz w:val="20"/>
                <w:szCs w:val="20"/>
              </w:rPr>
            </w:pPr>
          </w:p>
        </w:tc>
        <w:tc>
          <w:tcPr>
            <w:tcW w:w="709" w:type="dxa"/>
            <w:shd w:val="clear" w:color="auto" w:fill="auto"/>
          </w:tcPr>
          <w:p w:rsidR="004759C6" w:rsidRPr="00577729" w:rsidRDefault="004759C6" w:rsidP="00037337">
            <w:pPr>
              <w:pStyle w:val="aff"/>
              <w:rPr>
                <w:sz w:val="20"/>
                <w:szCs w:val="20"/>
              </w:rPr>
            </w:pPr>
            <w:r w:rsidRPr="00577729">
              <w:rPr>
                <w:sz w:val="20"/>
                <w:szCs w:val="20"/>
              </w:rPr>
              <w:t>3.8</w:t>
            </w:r>
          </w:p>
        </w:tc>
        <w:tc>
          <w:tcPr>
            <w:tcW w:w="1984" w:type="dxa"/>
            <w:shd w:val="clear" w:color="auto" w:fill="auto"/>
          </w:tcPr>
          <w:p w:rsidR="004759C6" w:rsidRPr="00577729" w:rsidRDefault="004759C6" w:rsidP="00037337">
            <w:pPr>
              <w:pStyle w:val="aff"/>
              <w:rPr>
                <w:sz w:val="20"/>
                <w:szCs w:val="20"/>
              </w:rPr>
            </w:pPr>
            <w:bookmarkStart w:id="135" w:name="sub_1038"/>
            <w:r w:rsidRPr="00577729">
              <w:rPr>
                <w:sz w:val="20"/>
                <w:szCs w:val="20"/>
              </w:rPr>
              <w:t>Общественное управление</w:t>
            </w:r>
            <w:bookmarkEnd w:id="135"/>
          </w:p>
        </w:tc>
        <w:tc>
          <w:tcPr>
            <w:tcW w:w="3261" w:type="dxa"/>
            <w:shd w:val="clear" w:color="auto" w:fill="auto"/>
          </w:tcPr>
          <w:p w:rsidR="004759C6" w:rsidRPr="00577729" w:rsidRDefault="004759C6" w:rsidP="00037337">
            <w:pPr>
              <w:pStyle w:val="aff2"/>
              <w:rPr>
                <w:sz w:val="20"/>
                <w:szCs w:val="20"/>
              </w:rPr>
            </w:pPr>
            <w:r w:rsidRPr="00577729">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77729">
                <w:rPr>
                  <w:rStyle w:val="aff3"/>
                  <w:color w:val="auto"/>
                  <w:sz w:val="20"/>
                  <w:szCs w:val="20"/>
                </w:rPr>
                <w:t>кодами 3.8.1-3.8.2</w:t>
              </w:r>
            </w:hyperlink>
          </w:p>
        </w:tc>
        <w:tc>
          <w:tcPr>
            <w:tcW w:w="2976" w:type="dxa"/>
            <w:vMerge/>
            <w:shd w:val="clear" w:color="auto" w:fill="auto"/>
          </w:tcPr>
          <w:p w:rsidR="004759C6" w:rsidRPr="00577729" w:rsidRDefault="004759C6" w:rsidP="00037337">
            <w:pPr>
              <w:pStyle w:val="aff"/>
              <w:rPr>
                <w:sz w:val="20"/>
                <w:szCs w:val="20"/>
              </w:rPr>
            </w:pPr>
          </w:p>
        </w:tc>
      </w:tr>
      <w:tr w:rsidR="004759C6" w:rsidRPr="00577729" w:rsidTr="008D4C4F">
        <w:tc>
          <w:tcPr>
            <w:tcW w:w="1384" w:type="dxa"/>
            <w:vMerge/>
            <w:shd w:val="clear" w:color="auto" w:fill="auto"/>
          </w:tcPr>
          <w:p w:rsidR="004759C6" w:rsidRPr="00577729" w:rsidRDefault="004759C6" w:rsidP="00037337">
            <w:pPr>
              <w:pStyle w:val="aff"/>
              <w:rPr>
                <w:sz w:val="20"/>
                <w:szCs w:val="20"/>
              </w:rPr>
            </w:pPr>
          </w:p>
        </w:tc>
        <w:tc>
          <w:tcPr>
            <w:tcW w:w="709" w:type="dxa"/>
            <w:shd w:val="clear" w:color="auto" w:fill="auto"/>
          </w:tcPr>
          <w:p w:rsidR="004759C6" w:rsidRPr="00577729" w:rsidRDefault="004759C6" w:rsidP="00037337">
            <w:pPr>
              <w:pStyle w:val="aff"/>
              <w:rPr>
                <w:sz w:val="20"/>
                <w:szCs w:val="20"/>
              </w:rPr>
            </w:pPr>
            <w:r w:rsidRPr="00577729">
              <w:rPr>
                <w:sz w:val="20"/>
                <w:szCs w:val="20"/>
              </w:rPr>
              <w:t>4.1</w:t>
            </w:r>
          </w:p>
        </w:tc>
        <w:tc>
          <w:tcPr>
            <w:tcW w:w="1984" w:type="dxa"/>
            <w:shd w:val="clear" w:color="auto" w:fill="auto"/>
          </w:tcPr>
          <w:p w:rsidR="004759C6" w:rsidRPr="00577729" w:rsidRDefault="004759C6" w:rsidP="00037337">
            <w:pPr>
              <w:pStyle w:val="aff"/>
              <w:rPr>
                <w:sz w:val="20"/>
                <w:szCs w:val="20"/>
              </w:rPr>
            </w:pPr>
            <w:r w:rsidRPr="00577729">
              <w:rPr>
                <w:sz w:val="20"/>
                <w:szCs w:val="20"/>
              </w:rPr>
              <w:t>Деловое управление</w:t>
            </w:r>
          </w:p>
        </w:tc>
        <w:tc>
          <w:tcPr>
            <w:tcW w:w="3261" w:type="dxa"/>
            <w:shd w:val="clear" w:color="auto" w:fill="auto"/>
          </w:tcPr>
          <w:p w:rsidR="004759C6" w:rsidRPr="00577729" w:rsidRDefault="004759C6" w:rsidP="00037337">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4759C6" w:rsidRPr="00577729" w:rsidRDefault="004759C6" w:rsidP="00037337">
            <w:pPr>
              <w:pStyle w:val="aff"/>
              <w:rPr>
                <w:sz w:val="20"/>
                <w:szCs w:val="20"/>
              </w:rPr>
            </w:pPr>
          </w:p>
        </w:tc>
      </w:tr>
      <w:tr w:rsidR="004759C6" w:rsidRPr="00577729" w:rsidTr="008D4C4F">
        <w:tc>
          <w:tcPr>
            <w:tcW w:w="1384" w:type="dxa"/>
            <w:vMerge/>
            <w:shd w:val="clear" w:color="auto" w:fill="auto"/>
          </w:tcPr>
          <w:p w:rsidR="004759C6" w:rsidRPr="00577729" w:rsidRDefault="004759C6" w:rsidP="00037337">
            <w:pPr>
              <w:pStyle w:val="aff"/>
              <w:rPr>
                <w:sz w:val="20"/>
                <w:szCs w:val="20"/>
              </w:rPr>
            </w:pPr>
          </w:p>
        </w:tc>
        <w:tc>
          <w:tcPr>
            <w:tcW w:w="709" w:type="dxa"/>
            <w:shd w:val="clear" w:color="auto" w:fill="auto"/>
          </w:tcPr>
          <w:p w:rsidR="004759C6" w:rsidRPr="00577729" w:rsidRDefault="004759C6" w:rsidP="009D2610">
            <w:pPr>
              <w:pStyle w:val="aff"/>
              <w:rPr>
                <w:sz w:val="20"/>
                <w:szCs w:val="20"/>
              </w:rPr>
            </w:pPr>
            <w:r w:rsidRPr="00577729">
              <w:rPr>
                <w:sz w:val="20"/>
                <w:szCs w:val="20"/>
              </w:rPr>
              <w:t>3.7.1</w:t>
            </w:r>
          </w:p>
        </w:tc>
        <w:tc>
          <w:tcPr>
            <w:tcW w:w="1984" w:type="dxa"/>
            <w:shd w:val="clear" w:color="auto" w:fill="auto"/>
          </w:tcPr>
          <w:p w:rsidR="004759C6" w:rsidRPr="00577729" w:rsidRDefault="004759C6" w:rsidP="009D2610">
            <w:pPr>
              <w:pStyle w:val="aff"/>
              <w:rPr>
                <w:sz w:val="20"/>
                <w:szCs w:val="20"/>
              </w:rPr>
            </w:pPr>
            <w:r w:rsidRPr="00577729">
              <w:rPr>
                <w:sz w:val="20"/>
                <w:szCs w:val="20"/>
              </w:rPr>
              <w:t>Осуществление религиозных обрядов</w:t>
            </w:r>
          </w:p>
        </w:tc>
        <w:tc>
          <w:tcPr>
            <w:tcW w:w="3261" w:type="dxa"/>
            <w:shd w:val="clear" w:color="auto" w:fill="auto"/>
          </w:tcPr>
          <w:p w:rsidR="004759C6" w:rsidRPr="00577729" w:rsidRDefault="004759C6" w:rsidP="009D2610">
            <w:pPr>
              <w:pStyle w:val="aff2"/>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vMerge w:val="restart"/>
            <w:shd w:val="clear" w:color="auto" w:fill="auto"/>
          </w:tcPr>
          <w:p w:rsidR="004759C6" w:rsidRPr="00577729" w:rsidRDefault="004759C6" w:rsidP="003F505A">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9C17A4" w:rsidRPr="009C17A4" w:rsidRDefault="009C17A4" w:rsidP="009C17A4">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4759C6" w:rsidRPr="00577729" w:rsidRDefault="004759C6" w:rsidP="003F505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759C6" w:rsidRPr="00577729" w:rsidRDefault="004759C6" w:rsidP="003F505A">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4759C6" w:rsidRPr="00577729" w:rsidRDefault="004759C6" w:rsidP="003F505A">
            <w:pPr>
              <w:pStyle w:val="aff"/>
              <w:rPr>
                <w:sz w:val="20"/>
                <w:szCs w:val="20"/>
              </w:rPr>
            </w:pPr>
            <w:r w:rsidRPr="00577729">
              <w:rPr>
                <w:sz w:val="20"/>
                <w:szCs w:val="20"/>
              </w:rPr>
              <w:lastRenderedPageBreak/>
              <w:t>минимальный отступ от границ земельных участков допускается</w:t>
            </w:r>
          </w:p>
          <w:p w:rsidR="004759C6" w:rsidRPr="00577729" w:rsidRDefault="004759C6" w:rsidP="003F505A">
            <w:pPr>
              <w:pStyle w:val="aff"/>
              <w:rPr>
                <w:sz w:val="20"/>
                <w:szCs w:val="20"/>
              </w:rPr>
            </w:pPr>
            <w:r w:rsidRPr="00577729">
              <w:rPr>
                <w:sz w:val="20"/>
                <w:szCs w:val="20"/>
              </w:rPr>
              <w:t>принимать по сложившимся зданиям с учетом</w:t>
            </w:r>
          </w:p>
          <w:p w:rsidR="004759C6" w:rsidRPr="00577729" w:rsidRDefault="004759C6" w:rsidP="003F505A">
            <w:pPr>
              <w:pStyle w:val="aff"/>
              <w:rPr>
                <w:sz w:val="20"/>
                <w:szCs w:val="20"/>
              </w:rPr>
            </w:pPr>
            <w:r w:rsidRPr="00577729">
              <w:rPr>
                <w:sz w:val="20"/>
                <w:szCs w:val="20"/>
              </w:rPr>
              <w:t>требований санитарных норм и правил, технических</w:t>
            </w:r>
          </w:p>
          <w:p w:rsidR="004759C6" w:rsidRPr="00577729" w:rsidRDefault="004759C6" w:rsidP="003F505A">
            <w:pPr>
              <w:pStyle w:val="aff"/>
              <w:rPr>
                <w:sz w:val="20"/>
                <w:szCs w:val="20"/>
              </w:rPr>
            </w:pPr>
            <w:r w:rsidRPr="00577729">
              <w:rPr>
                <w:sz w:val="20"/>
                <w:szCs w:val="20"/>
              </w:rPr>
              <w:t>регламентов, сводов правил, нормативов</w:t>
            </w:r>
          </w:p>
          <w:p w:rsidR="004759C6" w:rsidRPr="00577729" w:rsidRDefault="004759C6" w:rsidP="003F505A">
            <w:pPr>
              <w:pStyle w:val="aff"/>
              <w:rPr>
                <w:sz w:val="20"/>
                <w:szCs w:val="20"/>
              </w:rPr>
            </w:pPr>
            <w:r w:rsidRPr="00577729">
              <w:rPr>
                <w:sz w:val="20"/>
                <w:szCs w:val="20"/>
              </w:rPr>
              <w:t>градостроительного проектирования.</w:t>
            </w:r>
          </w:p>
          <w:p w:rsidR="004759C6" w:rsidRPr="00577729" w:rsidRDefault="004759C6" w:rsidP="003F505A">
            <w:pPr>
              <w:pStyle w:val="aff"/>
              <w:rPr>
                <w:sz w:val="20"/>
                <w:szCs w:val="20"/>
              </w:rPr>
            </w:pPr>
            <w:r w:rsidRPr="00577729">
              <w:rPr>
                <w:sz w:val="20"/>
                <w:szCs w:val="20"/>
              </w:rPr>
              <w:t>4. Предельная высота не подлежит установлению.</w:t>
            </w:r>
          </w:p>
        </w:tc>
      </w:tr>
      <w:tr w:rsidR="004759C6" w:rsidRPr="00577729" w:rsidTr="008D4C4F">
        <w:tc>
          <w:tcPr>
            <w:tcW w:w="1384" w:type="dxa"/>
            <w:vMerge/>
            <w:shd w:val="clear" w:color="auto" w:fill="auto"/>
          </w:tcPr>
          <w:p w:rsidR="004759C6" w:rsidRPr="00577729" w:rsidRDefault="004759C6" w:rsidP="00037337">
            <w:pPr>
              <w:pStyle w:val="aff"/>
              <w:rPr>
                <w:sz w:val="20"/>
                <w:szCs w:val="20"/>
              </w:rPr>
            </w:pPr>
          </w:p>
        </w:tc>
        <w:tc>
          <w:tcPr>
            <w:tcW w:w="709" w:type="dxa"/>
            <w:shd w:val="clear" w:color="auto" w:fill="auto"/>
          </w:tcPr>
          <w:p w:rsidR="004759C6" w:rsidRPr="00577729" w:rsidRDefault="004759C6" w:rsidP="0051381D">
            <w:pPr>
              <w:pStyle w:val="aff"/>
              <w:rPr>
                <w:sz w:val="20"/>
                <w:szCs w:val="20"/>
              </w:rPr>
            </w:pPr>
            <w:r w:rsidRPr="00577729">
              <w:rPr>
                <w:sz w:val="20"/>
                <w:szCs w:val="20"/>
              </w:rPr>
              <w:t>3.7.2</w:t>
            </w:r>
          </w:p>
        </w:tc>
        <w:tc>
          <w:tcPr>
            <w:tcW w:w="1984" w:type="dxa"/>
            <w:shd w:val="clear" w:color="auto" w:fill="auto"/>
          </w:tcPr>
          <w:p w:rsidR="004759C6" w:rsidRPr="00577729" w:rsidRDefault="004759C6" w:rsidP="008421BF">
            <w:pPr>
              <w:pStyle w:val="aff"/>
              <w:rPr>
                <w:sz w:val="20"/>
                <w:szCs w:val="20"/>
              </w:rPr>
            </w:pPr>
            <w:r w:rsidRPr="00577729">
              <w:rPr>
                <w:sz w:val="20"/>
                <w:szCs w:val="20"/>
              </w:rPr>
              <w:t>Религиозное управление и образование</w:t>
            </w:r>
          </w:p>
        </w:tc>
        <w:tc>
          <w:tcPr>
            <w:tcW w:w="3261" w:type="dxa"/>
            <w:shd w:val="clear" w:color="auto" w:fill="auto"/>
          </w:tcPr>
          <w:p w:rsidR="004759C6" w:rsidRPr="00577729" w:rsidRDefault="004759C6" w:rsidP="008421BF">
            <w:pPr>
              <w:pStyle w:val="aff2"/>
              <w:rPr>
                <w:sz w:val="20"/>
                <w:szCs w:val="20"/>
              </w:rPr>
            </w:pPr>
            <w:r w:rsidRPr="00577729">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6" w:type="dxa"/>
            <w:vMerge/>
            <w:shd w:val="clear" w:color="auto" w:fill="auto"/>
          </w:tcPr>
          <w:p w:rsidR="004759C6" w:rsidRPr="00577729" w:rsidRDefault="004759C6" w:rsidP="0051381D">
            <w:pPr>
              <w:pStyle w:val="aff"/>
              <w:rPr>
                <w:sz w:val="20"/>
                <w:szCs w:val="20"/>
              </w:rPr>
            </w:pPr>
          </w:p>
        </w:tc>
      </w:tr>
      <w:tr w:rsidR="004759C6" w:rsidRPr="00577729" w:rsidTr="008D4C4F">
        <w:tc>
          <w:tcPr>
            <w:tcW w:w="1384" w:type="dxa"/>
            <w:vMerge/>
            <w:shd w:val="clear" w:color="auto" w:fill="auto"/>
          </w:tcPr>
          <w:p w:rsidR="004759C6" w:rsidRPr="00577729" w:rsidRDefault="004759C6" w:rsidP="00037337">
            <w:pPr>
              <w:pStyle w:val="aff"/>
              <w:rPr>
                <w:sz w:val="20"/>
                <w:szCs w:val="20"/>
              </w:rPr>
            </w:pPr>
          </w:p>
        </w:tc>
        <w:tc>
          <w:tcPr>
            <w:tcW w:w="709" w:type="dxa"/>
            <w:shd w:val="clear" w:color="auto" w:fill="auto"/>
          </w:tcPr>
          <w:p w:rsidR="004759C6" w:rsidRPr="00577729" w:rsidRDefault="004759C6" w:rsidP="00037337">
            <w:pPr>
              <w:pStyle w:val="aff"/>
              <w:rPr>
                <w:sz w:val="20"/>
                <w:szCs w:val="20"/>
              </w:rPr>
            </w:pPr>
            <w:r w:rsidRPr="00577729">
              <w:rPr>
                <w:sz w:val="20"/>
                <w:szCs w:val="20"/>
              </w:rPr>
              <w:t>4.2</w:t>
            </w:r>
          </w:p>
        </w:tc>
        <w:tc>
          <w:tcPr>
            <w:tcW w:w="1984" w:type="dxa"/>
            <w:shd w:val="clear" w:color="auto" w:fill="auto"/>
          </w:tcPr>
          <w:p w:rsidR="004759C6" w:rsidRPr="00577729" w:rsidRDefault="004759C6" w:rsidP="00037337">
            <w:pPr>
              <w:pStyle w:val="aff"/>
              <w:rPr>
                <w:sz w:val="20"/>
                <w:szCs w:val="20"/>
              </w:rPr>
            </w:pPr>
            <w:bookmarkStart w:id="136" w:name="sub_1042"/>
            <w:r w:rsidRPr="00577729">
              <w:rPr>
                <w:sz w:val="20"/>
                <w:szCs w:val="20"/>
              </w:rPr>
              <w:t>Объекты торговли (торговые центры, торгово-развлекательные центры (комплексы)</w:t>
            </w:r>
            <w:bookmarkEnd w:id="136"/>
          </w:p>
        </w:tc>
        <w:tc>
          <w:tcPr>
            <w:tcW w:w="3261" w:type="dxa"/>
            <w:shd w:val="clear" w:color="auto" w:fill="auto"/>
          </w:tcPr>
          <w:p w:rsidR="004759C6" w:rsidRPr="00577729" w:rsidRDefault="004759C6" w:rsidP="00037337">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577729">
                <w:rPr>
                  <w:rFonts w:ascii="Times New Roman CYR" w:hAnsi="Times New Roman CYR" w:cs="Times New Roman CYR"/>
                  <w:sz w:val="20"/>
                  <w:szCs w:val="20"/>
                </w:rPr>
                <w:t>5000 кв. м</w:t>
              </w:r>
            </w:smartTag>
            <w:r w:rsidRPr="00577729">
              <w:rPr>
                <w:rFonts w:ascii="Times New Roman CYR" w:hAnsi="Times New Roman CYR" w:cs="Times New Roman CY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77729">
                <w:rPr>
                  <w:rFonts w:ascii="Times New Roman CYR" w:hAnsi="Times New Roman CYR" w:cs="Times New Roman CYR"/>
                  <w:sz w:val="20"/>
                  <w:szCs w:val="20"/>
                </w:rPr>
                <w:t>кодами 4.5 - 4.8.2</w:t>
              </w:r>
            </w:hyperlink>
            <w:r w:rsidRPr="00577729">
              <w:rPr>
                <w:rFonts w:ascii="Times New Roman CYR" w:hAnsi="Times New Roman CYR" w:cs="Times New Roman CYR"/>
                <w:sz w:val="20"/>
                <w:szCs w:val="20"/>
              </w:rPr>
              <w:t>;</w:t>
            </w:r>
          </w:p>
          <w:p w:rsidR="004759C6" w:rsidRPr="00577729" w:rsidRDefault="004759C6" w:rsidP="00037337">
            <w:pPr>
              <w:rPr>
                <w:sz w:val="20"/>
                <w:szCs w:val="20"/>
              </w:rPr>
            </w:pPr>
            <w:r w:rsidRPr="00577729">
              <w:rPr>
                <w:rFonts w:ascii="Times New Roman CYR" w:hAnsi="Times New Roman CYR" w:cs="Times New Roman CYR"/>
                <w:sz w:val="20"/>
                <w:szCs w:val="20"/>
              </w:rPr>
              <w:t>размещение гаражей и (или) стоянок для автомобилей сотрудников и посетителей торгового центра</w:t>
            </w:r>
          </w:p>
        </w:tc>
        <w:tc>
          <w:tcPr>
            <w:tcW w:w="2976" w:type="dxa"/>
            <w:shd w:val="clear" w:color="auto" w:fill="auto"/>
          </w:tcPr>
          <w:p w:rsidR="004759C6" w:rsidRPr="00577729" w:rsidRDefault="004759C6" w:rsidP="00435338">
            <w:pPr>
              <w:pStyle w:val="aff"/>
              <w:rPr>
                <w:sz w:val="20"/>
                <w:szCs w:val="20"/>
              </w:rPr>
            </w:pPr>
            <w:r w:rsidRPr="00577729">
              <w:rPr>
                <w:sz w:val="20"/>
                <w:szCs w:val="20"/>
              </w:rPr>
              <w:t>1. Размер земельного участка определяется по заданию на проектирование.</w:t>
            </w:r>
          </w:p>
          <w:p w:rsidR="009C17A4" w:rsidRPr="009C17A4" w:rsidRDefault="009C17A4" w:rsidP="009C17A4">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4759C6" w:rsidRPr="00577729" w:rsidRDefault="004759C6" w:rsidP="0043533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759C6" w:rsidRPr="00577729" w:rsidRDefault="004759C6" w:rsidP="00435338">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4759C6" w:rsidRPr="00577729" w:rsidRDefault="004759C6" w:rsidP="00435338">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p w:rsidR="004759C6" w:rsidRPr="00577729" w:rsidRDefault="004759C6" w:rsidP="00435338">
            <w:pPr>
              <w:pStyle w:val="aff"/>
              <w:rPr>
                <w:sz w:val="20"/>
                <w:szCs w:val="20"/>
              </w:rPr>
            </w:pPr>
            <w:r w:rsidRPr="00577729">
              <w:rPr>
                <w:sz w:val="20"/>
                <w:szCs w:val="20"/>
              </w:rPr>
              <w:t>Коэффициент озеленения территории – не менее 0,15 от площади земельного участка;</w:t>
            </w:r>
          </w:p>
          <w:p w:rsidR="004759C6" w:rsidRPr="00577729" w:rsidRDefault="004759C6" w:rsidP="00037337">
            <w:pPr>
              <w:pStyle w:val="aff"/>
              <w:rPr>
                <w:sz w:val="20"/>
                <w:szCs w:val="20"/>
              </w:rPr>
            </w:pPr>
            <w:r w:rsidRPr="00577729">
              <w:rPr>
                <w:sz w:val="20"/>
                <w:szCs w:val="20"/>
              </w:rPr>
              <w:t>Количество гостевых стоянок:</w:t>
            </w:r>
          </w:p>
          <w:p w:rsidR="004759C6" w:rsidRPr="00577729" w:rsidRDefault="004759C6" w:rsidP="00435338">
            <w:pPr>
              <w:pStyle w:val="aff"/>
              <w:rPr>
                <w:sz w:val="20"/>
                <w:szCs w:val="20"/>
              </w:rPr>
            </w:pPr>
            <w:r w:rsidRPr="00577729">
              <w:rPr>
                <w:sz w:val="20"/>
                <w:szCs w:val="20"/>
              </w:rPr>
              <w:t xml:space="preserve">1 машино-место на </w:t>
            </w:r>
            <w:smartTag w:uri="urn:schemas-microsoft-com:office:smarttags" w:element="metricconverter">
              <w:smartTagPr>
                <w:attr w:name="ProductID" w:val="40 м2"/>
              </w:smartTagPr>
              <w:r w:rsidRPr="00577729">
                <w:rPr>
                  <w:sz w:val="20"/>
                  <w:szCs w:val="20"/>
                </w:rPr>
                <w:t>40 м</w:t>
              </w:r>
              <w:r w:rsidRPr="00577729">
                <w:rPr>
                  <w:sz w:val="20"/>
                  <w:szCs w:val="20"/>
                  <w:vertAlign w:val="superscript"/>
                </w:rPr>
                <w:t>2</w:t>
              </w:r>
            </w:smartTag>
            <w:r w:rsidRPr="00577729">
              <w:rPr>
                <w:sz w:val="20"/>
                <w:szCs w:val="20"/>
              </w:rPr>
              <w:t xml:space="preserve"> общей площади.</w:t>
            </w: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4.3</w:t>
            </w:r>
          </w:p>
        </w:tc>
        <w:tc>
          <w:tcPr>
            <w:tcW w:w="1984" w:type="dxa"/>
            <w:shd w:val="clear" w:color="auto" w:fill="auto"/>
          </w:tcPr>
          <w:p w:rsidR="004759C6" w:rsidRPr="00577729" w:rsidRDefault="004759C6" w:rsidP="00435338">
            <w:pPr>
              <w:pStyle w:val="aff"/>
              <w:rPr>
                <w:sz w:val="20"/>
                <w:szCs w:val="20"/>
              </w:rPr>
            </w:pPr>
            <w:r w:rsidRPr="00577729">
              <w:rPr>
                <w:sz w:val="20"/>
                <w:szCs w:val="20"/>
              </w:rPr>
              <w:t>Рынки</w:t>
            </w:r>
          </w:p>
        </w:tc>
        <w:tc>
          <w:tcPr>
            <w:tcW w:w="3261" w:type="dxa"/>
            <w:shd w:val="clear" w:color="auto" w:fill="auto"/>
          </w:tcPr>
          <w:p w:rsidR="004759C6" w:rsidRPr="00577729" w:rsidRDefault="004759C6" w:rsidP="00435338">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rFonts w:ascii="Times New Roman CYR" w:hAnsi="Times New Roman CYR" w:cs="Times New Roman CYR"/>
                  <w:sz w:val="20"/>
                  <w:szCs w:val="20"/>
                </w:rPr>
                <w:t>200 кв. м</w:t>
              </w:r>
            </w:smartTag>
            <w:r w:rsidRPr="00577729">
              <w:rPr>
                <w:rFonts w:ascii="Times New Roman CYR" w:hAnsi="Times New Roman CYR" w:cs="Times New Roman CYR"/>
                <w:sz w:val="20"/>
                <w:szCs w:val="20"/>
              </w:rPr>
              <w:t>;</w:t>
            </w:r>
          </w:p>
          <w:p w:rsidR="004759C6" w:rsidRPr="00577729" w:rsidRDefault="004759C6" w:rsidP="00435338">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4759C6" w:rsidRPr="00577729" w:rsidRDefault="004759C6" w:rsidP="00435338">
            <w:pPr>
              <w:pStyle w:val="aff"/>
              <w:rPr>
                <w:sz w:val="20"/>
                <w:szCs w:val="20"/>
              </w:rPr>
            </w:pPr>
            <w:r w:rsidRPr="00577729">
              <w:rPr>
                <w:sz w:val="20"/>
                <w:szCs w:val="20"/>
              </w:rPr>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4759C6" w:rsidRPr="00577729" w:rsidRDefault="004759C6" w:rsidP="00435338">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4759C6" w:rsidRPr="00577729" w:rsidRDefault="004759C6" w:rsidP="00435338">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9C17A4" w:rsidRPr="009C17A4" w:rsidRDefault="009C17A4" w:rsidP="009C17A4">
            <w:pPr>
              <w:pStyle w:val="aff"/>
              <w:rPr>
                <w:sz w:val="20"/>
                <w:szCs w:val="20"/>
              </w:rPr>
            </w:pPr>
            <w:r w:rsidRPr="009C17A4">
              <w:rPr>
                <w:sz w:val="20"/>
                <w:szCs w:val="20"/>
              </w:rPr>
              <w:t xml:space="preserve">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w:t>
            </w:r>
            <w:r w:rsidRPr="009C17A4">
              <w:rPr>
                <w:sz w:val="20"/>
                <w:szCs w:val="20"/>
              </w:rPr>
              <w:lastRenderedPageBreak/>
              <w:t>застройки - 3,0; специализированной общественной застройки - 2,4</w:t>
            </w:r>
            <w:r>
              <w:rPr>
                <w:sz w:val="20"/>
                <w:szCs w:val="20"/>
              </w:rPr>
              <w:t>.</w:t>
            </w:r>
          </w:p>
          <w:p w:rsidR="004759C6" w:rsidRPr="00577729" w:rsidRDefault="004759C6" w:rsidP="0043533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759C6" w:rsidRPr="00577729" w:rsidRDefault="004759C6" w:rsidP="00435338">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4759C6" w:rsidRPr="00577729" w:rsidRDefault="004759C6" w:rsidP="00435338">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252449" w:rsidRPr="00577729" w:rsidTr="008D4C4F">
        <w:tc>
          <w:tcPr>
            <w:tcW w:w="1384" w:type="dxa"/>
            <w:vMerge/>
            <w:shd w:val="clear" w:color="auto" w:fill="auto"/>
          </w:tcPr>
          <w:p w:rsidR="00252449" w:rsidRPr="00577729" w:rsidRDefault="00252449" w:rsidP="00435338">
            <w:pPr>
              <w:pStyle w:val="aff"/>
              <w:rPr>
                <w:sz w:val="20"/>
                <w:szCs w:val="20"/>
              </w:rPr>
            </w:pPr>
          </w:p>
        </w:tc>
        <w:tc>
          <w:tcPr>
            <w:tcW w:w="709" w:type="dxa"/>
            <w:shd w:val="clear" w:color="auto" w:fill="auto"/>
          </w:tcPr>
          <w:p w:rsidR="00252449" w:rsidRPr="00577729" w:rsidRDefault="00252449" w:rsidP="00435338">
            <w:pPr>
              <w:pStyle w:val="aff"/>
              <w:rPr>
                <w:sz w:val="20"/>
                <w:szCs w:val="20"/>
              </w:rPr>
            </w:pPr>
            <w:r>
              <w:rPr>
                <w:sz w:val="20"/>
                <w:szCs w:val="20"/>
              </w:rPr>
              <w:t>4.6</w:t>
            </w:r>
          </w:p>
        </w:tc>
        <w:tc>
          <w:tcPr>
            <w:tcW w:w="1984" w:type="dxa"/>
            <w:shd w:val="clear" w:color="auto" w:fill="auto"/>
          </w:tcPr>
          <w:p w:rsidR="00252449" w:rsidRPr="00577729" w:rsidRDefault="00252449" w:rsidP="00435338">
            <w:pPr>
              <w:pStyle w:val="aff"/>
              <w:rPr>
                <w:sz w:val="20"/>
                <w:szCs w:val="20"/>
              </w:rPr>
            </w:pPr>
            <w:r>
              <w:rPr>
                <w:sz w:val="20"/>
                <w:szCs w:val="20"/>
              </w:rPr>
              <w:t>Общественное питание</w:t>
            </w:r>
          </w:p>
        </w:tc>
        <w:tc>
          <w:tcPr>
            <w:tcW w:w="3261" w:type="dxa"/>
            <w:shd w:val="clear" w:color="auto" w:fill="auto"/>
          </w:tcPr>
          <w:p w:rsidR="00252449" w:rsidRPr="00577729" w:rsidRDefault="00252449" w:rsidP="00435338">
            <w:pPr>
              <w:widowControl w:val="0"/>
              <w:autoSpaceDE w:val="0"/>
              <w:autoSpaceDN w:val="0"/>
              <w:adjustRightInd w:val="0"/>
              <w:jc w:val="both"/>
              <w:rPr>
                <w:rFonts w:ascii="Times New Roman CYR" w:hAnsi="Times New Roman CYR" w:cs="Times New Roman CYR"/>
                <w:sz w:val="20"/>
                <w:szCs w:val="20"/>
              </w:rPr>
            </w:pPr>
            <w:r w:rsidRPr="0025244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252449" w:rsidRPr="00252449" w:rsidRDefault="00252449" w:rsidP="00252449">
            <w:pPr>
              <w:ind w:left="-28" w:right="-28"/>
              <w:rPr>
                <w:bCs/>
                <w:sz w:val="20"/>
                <w:szCs w:val="20"/>
              </w:rPr>
            </w:pPr>
            <w:r w:rsidRPr="00252449">
              <w:rPr>
                <w:sz w:val="20"/>
                <w:szCs w:val="20"/>
              </w:rPr>
              <w:t xml:space="preserve">1. Размер земельного участка для размещения объекта общественного питания при </w:t>
            </w:r>
            <w:r w:rsidRPr="00252449">
              <w:rPr>
                <w:bCs/>
                <w:sz w:val="20"/>
                <w:szCs w:val="20"/>
              </w:rPr>
              <w:t>вместимости, га / 100 мест:</w:t>
            </w:r>
          </w:p>
          <w:p w:rsidR="00252449" w:rsidRPr="00252449" w:rsidRDefault="00252449" w:rsidP="00252449">
            <w:pPr>
              <w:ind w:left="-28" w:right="-28"/>
              <w:rPr>
                <w:bCs/>
                <w:sz w:val="20"/>
                <w:szCs w:val="20"/>
              </w:rPr>
            </w:pPr>
            <w:r w:rsidRPr="00252449">
              <w:rPr>
                <w:bCs/>
                <w:sz w:val="20"/>
                <w:szCs w:val="20"/>
              </w:rPr>
              <w:t>- до 50 мест – 0,2</w:t>
            </w:r>
            <w:r w:rsidRPr="00252449">
              <w:rPr>
                <w:sz w:val="20"/>
                <w:szCs w:val="20"/>
              </w:rPr>
              <w:t xml:space="preserve"> - </w:t>
            </w:r>
            <w:r w:rsidRPr="00252449">
              <w:rPr>
                <w:bCs/>
                <w:sz w:val="20"/>
                <w:szCs w:val="20"/>
              </w:rPr>
              <w:t>0,25;</w:t>
            </w:r>
          </w:p>
          <w:p w:rsidR="00252449" w:rsidRPr="00252449" w:rsidRDefault="00252449" w:rsidP="00252449">
            <w:pPr>
              <w:pStyle w:val="aff"/>
              <w:rPr>
                <w:sz w:val="20"/>
                <w:szCs w:val="20"/>
              </w:rPr>
            </w:pPr>
            <w:r w:rsidRPr="00252449">
              <w:rPr>
                <w:bCs/>
                <w:sz w:val="20"/>
                <w:szCs w:val="20"/>
              </w:rPr>
              <w:t>- 50-150 мест – 0,15</w:t>
            </w:r>
            <w:r w:rsidRPr="00252449">
              <w:rPr>
                <w:sz w:val="20"/>
                <w:szCs w:val="20"/>
              </w:rPr>
              <w:t xml:space="preserve"> - </w:t>
            </w:r>
            <w:r w:rsidRPr="00252449">
              <w:rPr>
                <w:bCs/>
                <w:sz w:val="20"/>
                <w:szCs w:val="20"/>
              </w:rPr>
              <w:t>0,2;</w:t>
            </w:r>
            <w:r w:rsidRPr="00252449">
              <w:rPr>
                <w:bCs/>
                <w:sz w:val="20"/>
                <w:szCs w:val="20"/>
              </w:rPr>
              <w:br/>
              <w:t>- более 150 мест – 0,1.</w:t>
            </w:r>
          </w:p>
          <w:p w:rsidR="00252449" w:rsidRPr="00252449" w:rsidRDefault="00252449" w:rsidP="00252449">
            <w:pPr>
              <w:pStyle w:val="aff"/>
              <w:jc w:val="both"/>
              <w:rPr>
                <w:sz w:val="20"/>
                <w:szCs w:val="20"/>
              </w:rPr>
            </w:pPr>
            <w:r w:rsidRPr="00252449">
              <w:rPr>
                <w:sz w:val="20"/>
                <w:szCs w:val="20"/>
              </w:rPr>
              <w:t>2. Максимальный коэффициент застройки: многофункциональной застройки-1,0; специализированной общественной застройки - 0,8. Максимальный коэффициент плотности застройки: многофункциональной застройки-3,0; специализированной общественной застройки - 2,4.</w:t>
            </w:r>
          </w:p>
          <w:p w:rsidR="00252449" w:rsidRPr="00252449" w:rsidRDefault="00252449" w:rsidP="00252449">
            <w:pPr>
              <w:pStyle w:val="aff"/>
              <w:jc w:val="both"/>
              <w:rPr>
                <w:sz w:val="20"/>
                <w:szCs w:val="20"/>
              </w:rPr>
            </w:pPr>
            <w:r w:rsidRPr="0025244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52449" w:rsidRPr="00252449" w:rsidRDefault="00252449" w:rsidP="00252449">
            <w:pPr>
              <w:autoSpaceDE w:val="0"/>
              <w:autoSpaceDN w:val="0"/>
              <w:adjustRightInd w:val="0"/>
              <w:snapToGrid w:val="0"/>
              <w:jc w:val="both"/>
              <w:rPr>
                <w:sz w:val="20"/>
                <w:szCs w:val="20"/>
              </w:rPr>
            </w:pPr>
            <w:r w:rsidRPr="00252449">
              <w:rPr>
                <w:sz w:val="20"/>
                <w:szCs w:val="20"/>
              </w:rPr>
              <w:t>3. Минимальный отступ от границ земельного участка – 3 метра.</w:t>
            </w:r>
          </w:p>
          <w:p w:rsidR="00252449" w:rsidRPr="00577729" w:rsidRDefault="00252449" w:rsidP="00252449">
            <w:pPr>
              <w:pStyle w:val="aff"/>
              <w:rPr>
                <w:sz w:val="20"/>
                <w:szCs w:val="20"/>
              </w:rPr>
            </w:pPr>
            <w:r w:rsidRPr="00252449">
              <w:rPr>
                <w:sz w:val="20"/>
                <w:szCs w:val="20"/>
              </w:rPr>
              <w:t>4. Предельная высота – 15 метров</w:t>
            </w: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4.7</w:t>
            </w:r>
          </w:p>
        </w:tc>
        <w:tc>
          <w:tcPr>
            <w:tcW w:w="1984" w:type="dxa"/>
            <w:shd w:val="clear" w:color="auto" w:fill="auto"/>
          </w:tcPr>
          <w:p w:rsidR="004759C6" w:rsidRPr="00577729" w:rsidRDefault="004759C6" w:rsidP="00AE0F05">
            <w:pPr>
              <w:pStyle w:val="aff"/>
              <w:rPr>
                <w:sz w:val="20"/>
                <w:szCs w:val="20"/>
              </w:rPr>
            </w:pPr>
            <w:r w:rsidRPr="00577729">
              <w:rPr>
                <w:sz w:val="20"/>
                <w:szCs w:val="20"/>
              </w:rPr>
              <w:t>Гостиничное обслуживание</w:t>
            </w:r>
          </w:p>
        </w:tc>
        <w:tc>
          <w:tcPr>
            <w:tcW w:w="3261" w:type="dxa"/>
            <w:shd w:val="clear" w:color="auto" w:fill="auto"/>
          </w:tcPr>
          <w:p w:rsidR="004759C6" w:rsidRPr="00577729" w:rsidRDefault="004759C6" w:rsidP="00071EC7">
            <w:pPr>
              <w:pStyle w:val="aff2"/>
              <w:rPr>
                <w:sz w:val="20"/>
                <w:szCs w:val="20"/>
              </w:rPr>
            </w:pPr>
            <w:r w:rsidRPr="00577729">
              <w:rPr>
                <w:sz w:val="20"/>
                <w:szCs w:val="20"/>
              </w:rPr>
              <w:t>Размещение гостиниц</w:t>
            </w:r>
          </w:p>
        </w:tc>
        <w:tc>
          <w:tcPr>
            <w:tcW w:w="2976" w:type="dxa"/>
            <w:shd w:val="clear" w:color="auto" w:fill="auto"/>
          </w:tcPr>
          <w:p w:rsidR="005B1BD0" w:rsidRPr="00577729" w:rsidRDefault="005B1BD0" w:rsidP="005B1BD0">
            <w:pPr>
              <w:pStyle w:val="aff"/>
              <w:rPr>
                <w:sz w:val="20"/>
                <w:szCs w:val="20"/>
              </w:rPr>
            </w:pPr>
            <w:r w:rsidRPr="0011210A">
              <w:rPr>
                <w:sz w:val="20"/>
                <w:szCs w:val="20"/>
              </w:rPr>
              <w:t>1. Минимальный размер</w:t>
            </w:r>
            <w:r w:rsidRPr="00577729">
              <w:rPr>
                <w:sz w:val="20"/>
                <w:szCs w:val="20"/>
              </w:rPr>
              <w:t xml:space="preserve"> земельного участка для размещения туристических гостиниц – 50-</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w:t>
            </w:r>
          </w:p>
          <w:p w:rsidR="009C17A4" w:rsidRPr="009C17A4" w:rsidRDefault="009C17A4" w:rsidP="009C17A4">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4759C6" w:rsidRPr="0011210A" w:rsidRDefault="004759C6" w:rsidP="00AE0F05">
            <w:pPr>
              <w:pStyle w:val="aff"/>
              <w:rPr>
                <w:sz w:val="20"/>
                <w:szCs w:val="20"/>
              </w:rPr>
            </w:pPr>
            <w:r w:rsidRPr="0011210A">
              <w:rPr>
                <w:sz w:val="20"/>
                <w:szCs w:val="20"/>
              </w:rPr>
              <w:t xml:space="preserve">В условиях реконструкции существующей застройки </w:t>
            </w:r>
            <w:r w:rsidRPr="0011210A">
              <w:rPr>
                <w:sz w:val="20"/>
                <w:szCs w:val="20"/>
              </w:rPr>
              <w:lastRenderedPageBreak/>
              <w:t>плотность застройки допускается повышать, но не более чем на 30 % при соблюдении санитарно-гигиенических и противопожарных норм.</w:t>
            </w:r>
          </w:p>
          <w:p w:rsidR="004759C6" w:rsidRPr="0011210A" w:rsidRDefault="004759C6" w:rsidP="00AE0F05">
            <w:pPr>
              <w:autoSpaceDE w:val="0"/>
              <w:autoSpaceDN w:val="0"/>
              <w:adjustRightInd w:val="0"/>
              <w:snapToGrid w:val="0"/>
              <w:rPr>
                <w:sz w:val="20"/>
                <w:szCs w:val="20"/>
              </w:rPr>
            </w:pPr>
            <w:r w:rsidRPr="0011210A">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11210A">
                <w:rPr>
                  <w:sz w:val="20"/>
                  <w:szCs w:val="20"/>
                </w:rPr>
                <w:t>3 метра</w:t>
              </w:r>
            </w:smartTag>
            <w:r w:rsidRPr="0011210A">
              <w:rPr>
                <w:sz w:val="20"/>
                <w:szCs w:val="20"/>
              </w:rPr>
              <w:t>.</w:t>
            </w:r>
          </w:p>
          <w:p w:rsidR="004759C6" w:rsidRPr="00577729" w:rsidRDefault="004759C6" w:rsidP="00AE0F05">
            <w:pPr>
              <w:pStyle w:val="aff"/>
              <w:rPr>
                <w:sz w:val="20"/>
                <w:szCs w:val="20"/>
              </w:rPr>
            </w:pPr>
            <w:r w:rsidRPr="0011210A">
              <w:rPr>
                <w:sz w:val="20"/>
                <w:szCs w:val="20"/>
              </w:rPr>
              <w:t>4. Предельная высота не</w:t>
            </w:r>
            <w:r w:rsidRPr="00577729">
              <w:rPr>
                <w:sz w:val="20"/>
                <w:szCs w:val="20"/>
              </w:rPr>
              <w:t xml:space="preserve"> подлежит установлению.</w:t>
            </w: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4.9.1.3</w:t>
            </w:r>
          </w:p>
        </w:tc>
        <w:tc>
          <w:tcPr>
            <w:tcW w:w="1984" w:type="dxa"/>
            <w:shd w:val="clear" w:color="auto" w:fill="auto"/>
          </w:tcPr>
          <w:p w:rsidR="004759C6" w:rsidRPr="00577729" w:rsidRDefault="004759C6" w:rsidP="00435338">
            <w:pPr>
              <w:pStyle w:val="aff"/>
              <w:rPr>
                <w:sz w:val="20"/>
                <w:szCs w:val="20"/>
              </w:rPr>
            </w:pPr>
            <w:r w:rsidRPr="00577729">
              <w:rPr>
                <w:sz w:val="20"/>
                <w:szCs w:val="20"/>
              </w:rPr>
              <w:t>Автомобильные мойки</w:t>
            </w:r>
          </w:p>
        </w:tc>
        <w:tc>
          <w:tcPr>
            <w:tcW w:w="3261" w:type="dxa"/>
            <w:shd w:val="clear" w:color="auto" w:fill="auto"/>
          </w:tcPr>
          <w:p w:rsidR="004759C6" w:rsidRPr="00577729" w:rsidRDefault="004759C6" w:rsidP="00E318A9">
            <w:pPr>
              <w:pStyle w:val="aff2"/>
              <w:jc w:val="left"/>
              <w:rPr>
                <w:sz w:val="20"/>
                <w:szCs w:val="20"/>
              </w:rPr>
            </w:pPr>
            <w:r w:rsidRPr="00577729">
              <w:rPr>
                <w:sz w:val="20"/>
                <w:szCs w:val="20"/>
                <w:shd w:val="clear" w:color="auto" w:fill="FFFFFF"/>
              </w:rPr>
              <w:t>Размещение автомобильных моек, а также размещение магазинов сопутствующей торговли</w:t>
            </w:r>
          </w:p>
        </w:tc>
        <w:tc>
          <w:tcPr>
            <w:tcW w:w="2976" w:type="dxa"/>
            <w:shd w:val="clear" w:color="auto" w:fill="auto"/>
          </w:tcPr>
          <w:p w:rsidR="004759C6" w:rsidRPr="00577729" w:rsidRDefault="004759C6" w:rsidP="00435338">
            <w:pPr>
              <w:ind w:right="-57"/>
              <w:rPr>
                <w:sz w:val="20"/>
                <w:szCs w:val="20"/>
              </w:rPr>
            </w:pPr>
            <w:r w:rsidRPr="0011210A">
              <w:rPr>
                <w:sz w:val="20"/>
                <w:szCs w:val="20"/>
              </w:rPr>
              <w:t xml:space="preserve">1. </w:t>
            </w:r>
            <w:r w:rsidR="00E26FD6" w:rsidRPr="0011210A">
              <w:rPr>
                <w:sz w:val="20"/>
                <w:szCs w:val="20"/>
              </w:rPr>
              <w:t>Минимальный р</w:t>
            </w:r>
            <w:r w:rsidRPr="0011210A">
              <w:rPr>
                <w:sz w:val="20"/>
                <w:szCs w:val="20"/>
              </w:rPr>
              <w:t>азмер</w:t>
            </w:r>
            <w:r w:rsidRPr="00577729">
              <w:rPr>
                <w:sz w:val="20"/>
                <w:szCs w:val="20"/>
              </w:rPr>
              <w:t xml:space="preserve"> земельного участка –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на объект.</w:t>
            </w:r>
          </w:p>
          <w:p w:rsidR="009C17A4" w:rsidRPr="009C17A4" w:rsidRDefault="009C17A4" w:rsidP="009C17A4">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4759C6" w:rsidRPr="00577729" w:rsidRDefault="004759C6" w:rsidP="0039751D">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4759C6" w:rsidRPr="00577729" w:rsidRDefault="004759C6" w:rsidP="0039751D">
            <w:pPr>
              <w:ind w:right="-57"/>
              <w:rPr>
                <w:sz w:val="20"/>
                <w:szCs w:val="20"/>
              </w:rPr>
            </w:pPr>
            <w:r w:rsidRPr="00577729">
              <w:rPr>
                <w:sz w:val="20"/>
                <w:szCs w:val="20"/>
              </w:rPr>
              <w:t>4. Предельная высота – 7м.</w:t>
            </w:r>
          </w:p>
          <w:p w:rsidR="004759C6" w:rsidRPr="00577729" w:rsidRDefault="004759C6" w:rsidP="0039751D">
            <w:pPr>
              <w:ind w:right="-57"/>
              <w:rPr>
                <w:sz w:val="20"/>
                <w:szCs w:val="20"/>
              </w:rPr>
            </w:pPr>
          </w:p>
          <w:p w:rsidR="004759C6" w:rsidRPr="00577729" w:rsidRDefault="004759C6" w:rsidP="0039751D">
            <w:pPr>
              <w:ind w:right="-57"/>
              <w:rPr>
                <w:sz w:val="20"/>
                <w:szCs w:val="20"/>
              </w:rPr>
            </w:pPr>
            <w:r w:rsidRPr="00577729">
              <w:rPr>
                <w:sz w:val="20"/>
                <w:szCs w:val="20"/>
              </w:rPr>
              <w:t>Примечание: предусмотрено размещение объектов, не требующих установления СЗЗ.</w:t>
            </w: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5.1.1</w:t>
            </w:r>
          </w:p>
        </w:tc>
        <w:tc>
          <w:tcPr>
            <w:tcW w:w="1984" w:type="dxa"/>
            <w:shd w:val="clear" w:color="auto" w:fill="auto"/>
          </w:tcPr>
          <w:p w:rsidR="004759C6" w:rsidRPr="00577729" w:rsidRDefault="004759C6" w:rsidP="00435338">
            <w:pPr>
              <w:pStyle w:val="aff"/>
              <w:rPr>
                <w:sz w:val="20"/>
                <w:szCs w:val="20"/>
              </w:rPr>
            </w:pPr>
            <w:bookmarkStart w:id="137" w:name="sub_1511"/>
            <w:r w:rsidRPr="00577729">
              <w:rPr>
                <w:sz w:val="20"/>
                <w:szCs w:val="20"/>
              </w:rPr>
              <w:t>Обеспечение спортивно-зрелищных мероприятий</w:t>
            </w:r>
            <w:bookmarkEnd w:id="137"/>
          </w:p>
        </w:tc>
        <w:tc>
          <w:tcPr>
            <w:tcW w:w="3261" w:type="dxa"/>
            <w:shd w:val="clear" w:color="auto" w:fill="auto"/>
          </w:tcPr>
          <w:p w:rsidR="004759C6" w:rsidRDefault="004759C6" w:rsidP="00435338">
            <w:pPr>
              <w:pStyle w:val="aff2"/>
              <w:rPr>
                <w:sz w:val="20"/>
                <w:szCs w:val="20"/>
              </w:rPr>
            </w:pPr>
            <w:r w:rsidRPr="00577729">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8423AB" w:rsidRPr="008423AB" w:rsidRDefault="008423AB" w:rsidP="008423AB"/>
        </w:tc>
        <w:tc>
          <w:tcPr>
            <w:tcW w:w="2976" w:type="dxa"/>
            <w:vMerge w:val="restart"/>
            <w:shd w:val="clear" w:color="auto" w:fill="auto"/>
          </w:tcPr>
          <w:p w:rsidR="004759C6" w:rsidRPr="00577729" w:rsidRDefault="004759C6" w:rsidP="00435338">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4759C6" w:rsidRPr="00577729" w:rsidRDefault="004759C6" w:rsidP="00435338">
            <w:pPr>
              <w:rPr>
                <w:sz w:val="20"/>
                <w:szCs w:val="20"/>
              </w:rPr>
            </w:pPr>
          </w:p>
          <w:p w:rsidR="004759C6" w:rsidRPr="00577729" w:rsidRDefault="004759C6" w:rsidP="00435338">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4759C6" w:rsidRPr="00577729" w:rsidRDefault="004759C6" w:rsidP="00435338">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4759C6" w:rsidRPr="00577729" w:rsidRDefault="004759C6" w:rsidP="00435338">
            <w:pPr>
              <w:pStyle w:val="aff"/>
              <w:rPr>
                <w:sz w:val="20"/>
                <w:szCs w:val="20"/>
              </w:rPr>
            </w:pPr>
            <w:r w:rsidRPr="00577729">
              <w:rPr>
                <w:sz w:val="20"/>
                <w:szCs w:val="20"/>
              </w:rPr>
              <w:t>Долю физкультурно-</w:t>
            </w:r>
            <w:r w:rsidRPr="00577729">
              <w:rPr>
                <w:sz w:val="20"/>
                <w:szCs w:val="20"/>
              </w:rPr>
              <w:lastRenderedPageBreak/>
              <w:t>спортивных сооружений, размещаемых в жилом районе, следует принимать от общей нормы, %: территории – 35, спортивные залы – 50, бассейны – 45.</w:t>
            </w:r>
          </w:p>
          <w:p w:rsidR="009C17A4" w:rsidRPr="009C17A4" w:rsidRDefault="009C17A4" w:rsidP="009C17A4">
            <w:pPr>
              <w:pStyle w:val="aff"/>
              <w:rPr>
                <w:sz w:val="20"/>
                <w:szCs w:val="20"/>
              </w:rPr>
            </w:pPr>
            <w:r w:rsidRPr="009C17A4">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4759C6" w:rsidRPr="00577729" w:rsidRDefault="004759C6" w:rsidP="00435338">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759C6" w:rsidRPr="00577729" w:rsidRDefault="004759C6" w:rsidP="00435338">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D3692F" w:rsidRPr="00577729" w:rsidRDefault="004759C6" w:rsidP="007434A6">
            <w:pPr>
              <w:pStyle w:val="aff"/>
              <w:rPr>
                <w:sz w:val="20"/>
                <w:szCs w:val="20"/>
              </w:rPr>
            </w:pPr>
            <w:r w:rsidRPr="00577729">
              <w:rPr>
                <w:sz w:val="20"/>
                <w:szCs w:val="20"/>
              </w:rPr>
              <w:t>4. Предельное количество этажей – 2.</w:t>
            </w: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5.1.2</w:t>
            </w:r>
          </w:p>
        </w:tc>
        <w:tc>
          <w:tcPr>
            <w:tcW w:w="1984" w:type="dxa"/>
            <w:shd w:val="clear" w:color="auto" w:fill="auto"/>
          </w:tcPr>
          <w:p w:rsidR="004759C6" w:rsidRPr="00577729" w:rsidRDefault="004759C6" w:rsidP="00435338">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4759C6" w:rsidRPr="00577729" w:rsidRDefault="004759C6" w:rsidP="00435338">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vMerge/>
            <w:shd w:val="clear" w:color="auto" w:fill="auto"/>
          </w:tcPr>
          <w:p w:rsidR="004759C6" w:rsidRPr="00577729" w:rsidRDefault="004759C6" w:rsidP="00435338">
            <w:pPr>
              <w:pStyle w:val="aff"/>
              <w:rPr>
                <w:sz w:val="20"/>
                <w:szCs w:val="20"/>
              </w:rPr>
            </w:pP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5.1.3</w:t>
            </w:r>
          </w:p>
        </w:tc>
        <w:tc>
          <w:tcPr>
            <w:tcW w:w="1984" w:type="dxa"/>
            <w:shd w:val="clear" w:color="auto" w:fill="auto"/>
          </w:tcPr>
          <w:p w:rsidR="004759C6" w:rsidRPr="00577729" w:rsidRDefault="004759C6" w:rsidP="00435338">
            <w:pPr>
              <w:pStyle w:val="aff"/>
              <w:ind w:firstLine="34"/>
              <w:rPr>
                <w:sz w:val="20"/>
                <w:szCs w:val="20"/>
              </w:rPr>
            </w:pPr>
            <w:r w:rsidRPr="00577729">
              <w:rPr>
                <w:sz w:val="20"/>
                <w:szCs w:val="20"/>
              </w:rPr>
              <w:t>Площадки для занятий спортом</w:t>
            </w:r>
          </w:p>
        </w:tc>
        <w:tc>
          <w:tcPr>
            <w:tcW w:w="3261" w:type="dxa"/>
            <w:shd w:val="clear" w:color="auto" w:fill="auto"/>
          </w:tcPr>
          <w:p w:rsidR="004759C6" w:rsidRPr="00577729" w:rsidRDefault="004759C6" w:rsidP="00435338">
            <w:pPr>
              <w:pStyle w:val="aff2"/>
              <w:rPr>
                <w:sz w:val="20"/>
                <w:szCs w:val="20"/>
              </w:rPr>
            </w:pPr>
            <w:r w:rsidRPr="0057772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6" w:type="dxa"/>
            <w:vMerge w:val="restart"/>
            <w:shd w:val="clear" w:color="auto" w:fill="auto"/>
          </w:tcPr>
          <w:p w:rsidR="004759C6" w:rsidRPr="00577729" w:rsidRDefault="004759C6" w:rsidP="00435338">
            <w:pPr>
              <w:pStyle w:val="aff"/>
              <w:rPr>
                <w:sz w:val="20"/>
                <w:szCs w:val="20"/>
              </w:rPr>
            </w:pPr>
            <w:r w:rsidRPr="00577729">
              <w:rPr>
                <w:sz w:val="20"/>
                <w:szCs w:val="20"/>
              </w:rPr>
              <w:t>Предельные параметры не подлежат установлению</w:t>
            </w: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5.1.4</w:t>
            </w:r>
          </w:p>
        </w:tc>
        <w:tc>
          <w:tcPr>
            <w:tcW w:w="1984" w:type="dxa"/>
            <w:shd w:val="clear" w:color="auto" w:fill="auto"/>
          </w:tcPr>
          <w:p w:rsidR="004759C6" w:rsidRPr="00577729" w:rsidRDefault="004759C6" w:rsidP="00435338">
            <w:pPr>
              <w:pStyle w:val="aff"/>
              <w:rPr>
                <w:sz w:val="20"/>
                <w:szCs w:val="20"/>
              </w:rPr>
            </w:pPr>
            <w:bookmarkStart w:id="138" w:name="sub_1514"/>
            <w:r w:rsidRPr="00577729">
              <w:rPr>
                <w:sz w:val="20"/>
                <w:szCs w:val="20"/>
              </w:rPr>
              <w:t>Оборудованные площадки для занятий спортом</w:t>
            </w:r>
            <w:bookmarkEnd w:id="138"/>
          </w:p>
        </w:tc>
        <w:tc>
          <w:tcPr>
            <w:tcW w:w="3261" w:type="dxa"/>
            <w:shd w:val="clear" w:color="auto" w:fill="auto"/>
          </w:tcPr>
          <w:p w:rsidR="004759C6" w:rsidRPr="00577729" w:rsidRDefault="004759C6" w:rsidP="00435338">
            <w:pPr>
              <w:pStyle w:val="aff2"/>
              <w:rPr>
                <w:sz w:val="20"/>
                <w:szCs w:val="20"/>
              </w:rPr>
            </w:pPr>
            <w:r w:rsidRPr="00577729">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6" w:type="dxa"/>
            <w:vMerge/>
            <w:shd w:val="clear" w:color="auto" w:fill="auto"/>
          </w:tcPr>
          <w:p w:rsidR="004759C6" w:rsidRPr="00577729" w:rsidRDefault="004759C6" w:rsidP="00435338">
            <w:pPr>
              <w:pStyle w:val="aff"/>
              <w:rPr>
                <w:sz w:val="20"/>
                <w:szCs w:val="20"/>
              </w:rPr>
            </w:pP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8.3</w:t>
            </w:r>
          </w:p>
        </w:tc>
        <w:tc>
          <w:tcPr>
            <w:tcW w:w="1984" w:type="dxa"/>
            <w:shd w:val="clear" w:color="auto" w:fill="auto"/>
          </w:tcPr>
          <w:p w:rsidR="004759C6" w:rsidRPr="00577729" w:rsidRDefault="004759C6" w:rsidP="00435338">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4759C6" w:rsidRPr="00577729" w:rsidRDefault="004759C6" w:rsidP="00435338">
            <w:pPr>
              <w:rP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shd w:val="clear" w:color="auto" w:fill="auto"/>
          </w:tcPr>
          <w:p w:rsidR="004759C6" w:rsidRPr="00577729" w:rsidRDefault="004759C6" w:rsidP="00435338">
            <w:pPr>
              <w:pStyle w:val="aff"/>
              <w:rPr>
                <w:sz w:val="20"/>
                <w:szCs w:val="20"/>
              </w:rPr>
            </w:pPr>
            <w:r w:rsidRPr="00577729">
              <w:rPr>
                <w:sz w:val="20"/>
                <w:szCs w:val="20"/>
              </w:rPr>
              <w:t>Предельные параметры не подлежат установлению</w:t>
            </w:r>
          </w:p>
        </w:tc>
      </w:tr>
      <w:tr w:rsidR="004759C6" w:rsidRPr="00577729" w:rsidTr="008D4C4F">
        <w:tc>
          <w:tcPr>
            <w:tcW w:w="1384" w:type="dxa"/>
            <w:vMerge/>
            <w:shd w:val="clear" w:color="auto" w:fill="auto"/>
          </w:tcPr>
          <w:p w:rsidR="004759C6" w:rsidRPr="00577729" w:rsidRDefault="004759C6" w:rsidP="00435338">
            <w:pPr>
              <w:pStyle w:val="aff"/>
              <w:rPr>
                <w:sz w:val="20"/>
                <w:szCs w:val="20"/>
              </w:rPr>
            </w:pPr>
          </w:p>
        </w:tc>
        <w:tc>
          <w:tcPr>
            <w:tcW w:w="709" w:type="dxa"/>
            <w:shd w:val="clear" w:color="auto" w:fill="auto"/>
          </w:tcPr>
          <w:p w:rsidR="004759C6" w:rsidRPr="00577729" w:rsidRDefault="004759C6" w:rsidP="00435338">
            <w:pPr>
              <w:pStyle w:val="aff"/>
              <w:rPr>
                <w:sz w:val="20"/>
                <w:szCs w:val="20"/>
              </w:rPr>
            </w:pPr>
            <w:r w:rsidRPr="00577729">
              <w:rPr>
                <w:sz w:val="20"/>
                <w:szCs w:val="20"/>
              </w:rPr>
              <w:t>12.0</w:t>
            </w:r>
          </w:p>
        </w:tc>
        <w:tc>
          <w:tcPr>
            <w:tcW w:w="1984" w:type="dxa"/>
            <w:shd w:val="clear" w:color="auto" w:fill="auto"/>
          </w:tcPr>
          <w:p w:rsidR="004759C6" w:rsidRPr="00577729" w:rsidRDefault="004759C6" w:rsidP="00435338">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4759C6" w:rsidRPr="00577729" w:rsidRDefault="004759C6" w:rsidP="00435338">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4759C6" w:rsidRPr="00577729" w:rsidRDefault="004759C6" w:rsidP="00435338">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4759C6" w:rsidRPr="00577729" w:rsidRDefault="004759C6" w:rsidP="00435338">
            <w:pPr>
              <w:pStyle w:val="aff"/>
              <w:rPr>
                <w:sz w:val="20"/>
                <w:szCs w:val="20"/>
              </w:rPr>
            </w:pPr>
            <w:r w:rsidRPr="00577729">
              <w:rPr>
                <w:sz w:val="20"/>
                <w:szCs w:val="20"/>
              </w:rPr>
              <w:t>Предельные параметры не подлежат установлению</w:t>
            </w:r>
          </w:p>
        </w:tc>
      </w:tr>
      <w:tr w:rsidR="002A5F09" w:rsidRPr="00577729" w:rsidTr="008D4C4F">
        <w:tc>
          <w:tcPr>
            <w:tcW w:w="1384" w:type="dxa"/>
            <w:shd w:val="clear" w:color="auto" w:fill="auto"/>
          </w:tcPr>
          <w:p w:rsidR="002A5F09" w:rsidRPr="00577729" w:rsidRDefault="002A5F09" w:rsidP="00435338">
            <w:pPr>
              <w:pStyle w:val="aff"/>
              <w:rPr>
                <w:sz w:val="20"/>
                <w:szCs w:val="20"/>
              </w:rPr>
            </w:pPr>
          </w:p>
        </w:tc>
        <w:tc>
          <w:tcPr>
            <w:tcW w:w="709" w:type="dxa"/>
            <w:shd w:val="clear" w:color="auto" w:fill="auto"/>
          </w:tcPr>
          <w:p w:rsidR="002A5F09" w:rsidRPr="00577729" w:rsidRDefault="002A5F09" w:rsidP="00435338">
            <w:pPr>
              <w:pStyle w:val="aff"/>
              <w:rPr>
                <w:sz w:val="20"/>
                <w:szCs w:val="20"/>
              </w:rPr>
            </w:pPr>
            <w:r>
              <w:rPr>
                <w:sz w:val="20"/>
                <w:szCs w:val="20"/>
              </w:rPr>
              <w:t>4.4</w:t>
            </w:r>
          </w:p>
        </w:tc>
        <w:tc>
          <w:tcPr>
            <w:tcW w:w="1984" w:type="dxa"/>
            <w:shd w:val="clear" w:color="auto" w:fill="auto"/>
          </w:tcPr>
          <w:p w:rsidR="002A5F09" w:rsidRPr="00577729" w:rsidRDefault="002A5F09" w:rsidP="00435338">
            <w:pPr>
              <w:pStyle w:val="aff"/>
              <w:rPr>
                <w:sz w:val="20"/>
                <w:szCs w:val="20"/>
              </w:rPr>
            </w:pPr>
            <w:r>
              <w:rPr>
                <w:sz w:val="20"/>
                <w:szCs w:val="20"/>
              </w:rPr>
              <w:t>Магазины</w:t>
            </w:r>
          </w:p>
        </w:tc>
        <w:tc>
          <w:tcPr>
            <w:tcW w:w="3261" w:type="dxa"/>
            <w:shd w:val="clear" w:color="auto" w:fill="auto"/>
          </w:tcPr>
          <w:p w:rsidR="002A5F09" w:rsidRPr="00577729" w:rsidRDefault="002A5F09" w:rsidP="002A5F09">
            <w:pPr>
              <w:tabs>
                <w:tab w:val="left" w:pos="501"/>
                <w:tab w:val="left" w:pos="634"/>
              </w:tabs>
              <w:jc w:val="both"/>
              <w:rPr>
                <w:rFonts w:ascii="Times New Roman CYR" w:hAnsi="Times New Roman CYR" w:cs="Times New Roman CYR"/>
                <w:sz w:val="20"/>
                <w:szCs w:val="20"/>
              </w:rPr>
            </w:pPr>
            <w:r w:rsidRPr="002A5F09">
              <w:rPr>
                <w:sz w:val="20"/>
                <w:szCs w:val="20"/>
              </w:rPr>
              <w:t xml:space="preserve">Размещение объектов капитального строительства, </w:t>
            </w:r>
            <w:r w:rsidRPr="002A5F09">
              <w:rPr>
                <w:sz w:val="20"/>
                <w:szCs w:val="20"/>
              </w:rPr>
              <w:lastRenderedPageBreak/>
              <w:t xml:space="preserve">предназначенных для продажи товаров, торговая площадь которых составляет до 5000 кв. м </w:t>
            </w:r>
          </w:p>
        </w:tc>
        <w:tc>
          <w:tcPr>
            <w:tcW w:w="2976" w:type="dxa"/>
            <w:shd w:val="clear" w:color="auto" w:fill="auto"/>
          </w:tcPr>
          <w:p w:rsidR="00B65B5E" w:rsidRPr="00B65B5E" w:rsidRDefault="00B65B5E" w:rsidP="00B65B5E">
            <w:pPr>
              <w:ind w:right="-57"/>
              <w:jc w:val="both"/>
              <w:rPr>
                <w:bCs/>
                <w:sz w:val="20"/>
                <w:szCs w:val="20"/>
              </w:rPr>
            </w:pPr>
            <w:r w:rsidRPr="00B65B5E">
              <w:rPr>
                <w:sz w:val="20"/>
                <w:szCs w:val="20"/>
              </w:rPr>
              <w:lastRenderedPageBreak/>
              <w:t xml:space="preserve">1. Размер земельных участков </w:t>
            </w:r>
            <w:r w:rsidRPr="00B65B5E">
              <w:rPr>
                <w:bCs/>
                <w:sz w:val="20"/>
                <w:szCs w:val="20"/>
              </w:rPr>
              <w:t xml:space="preserve">при площади торговых </w:t>
            </w:r>
            <w:r w:rsidRPr="00B65B5E">
              <w:rPr>
                <w:bCs/>
                <w:sz w:val="20"/>
                <w:szCs w:val="20"/>
              </w:rPr>
              <w:lastRenderedPageBreak/>
              <w:t>объектов, га на 100 м</w:t>
            </w:r>
            <w:r w:rsidRPr="00B65B5E">
              <w:rPr>
                <w:bCs/>
                <w:sz w:val="20"/>
                <w:szCs w:val="20"/>
                <w:vertAlign w:val="superscript"/>
              </w:rPr>
              <w:t>2</w:t>
            </w:r>
            <w:r w:rsidRPr="00B65B5E">
              <w:rPr>
                <w:bCs/>
                <w:sz w:val="20"/>
                <w:szCs w:val="20"/>
              </w:rPr>
              <w:t xml:space="preserve"> торговой площади:</w:t>
            </w:r>
          </w:p>
          <w:p w:rsidR="00B65B5E" w:rsidRPr="00B65B5E" w:rsidRDefault="00B65B5E" w:rsidP="00B65B5E">
            <w:pPr>
              <w:ind w:right="-57"/>
              <w:jc w:val="both"/>
              <w:rPr>
                <w:bCs/>
                <w:sz w:val="20"/>
                <w:szCs w:val="20"/>
              </w:rPr>
            </w:pPr>
            <w:r w:rsidRPr="00B65B5E">
              <w:rPr>
                <w:bCs/>
                <w:sz w:val="20"/>
                <w:szCs w:val="20"/>
              </w:rPr>
              <w:t>до 250 м</w:t>
            </w:r>
            <w:r w:rsidRPr="00B65B5E">
              <w:rPr>
                <w:bCs/>
                <w:sz w:val="20"/>
                <w:szCs w:val="20"/>
                <w:vertAlign w:val="superscript"/>
              </w:rPr>
              <w:t>2</w:t>
            </w:r>
            <w:r w:rsidRPr="00B65B5E">
              <w:rPr>
                <w:bCs/>
                <w:sz w:val="20"/>
                <w:szCs w:val="20"/>
              </w:rPr>
              <w:t xml:space="preserve"> торговой площади – 0,08;</w:t>
            </w:r>
          </w:p>
          <w:p w:rsidR="00B65B5E" w:rsidRPr="00B65B5E" w:rsidRDefault="00B65B5E" w:rsidP="00B65B5E">
            <w:pPr>
              <w:ind w:right="-28"/>
              <w:jc w:val="both"/>
              <w:rPr>
                <w:bCs/>
                <w:sz w:val="20"/>
                <w:szCs w:val="20"/>
              </w:rPr>
            </w:pPr>
            <w:r w:rsidRPr="00B65B5E">
              <w:rPr>
                <w:bCs/>
                <w:sz w:val="20"/>
                <w:szCs w:val="20"/>
              </w:rPr>
              <w:t>250</w:t>
            </w:r>
            <w:r w:rsidRPr="00B65B5E">
              <w:rPr>
                <w:sz w:val="20"/>
                <w:szCs w:val="20"/>
              </w:rPr>
              <w:t xml:space="preserve"> – </w:t>
            </w:r>
            <w:r w:rsidRPr="00B65B5E">
              <w:rPr>
                <w:bCs/>
                <w:sz w:val="20"/>
                <w:szCs w:val="20"/>
              </w:rPr>
              <w:t>650 м</w:t>
            </w:r>
            <w:r w:rsidRPr="00B65B5E">
              <w:rPr>
                <w:bCs/>
                <w:sz w:val="20"/>
                <w:szCs w:val="20"/>
                <w:vertAlign w:val="superscript"/>
              </w:rPr>
              <w:t>2</w:t>
            </w:r>
            <w:r w:rsidRPr="00B65B5E">
              <w:rPr>
                <w:bCs/>
                <w:sz w:val="20"/>
                <w:szCs w:val="20"/>
              </w:rPr>
              <w:t xml:space="preserve"> торговой площади – 0,08</w:t>
            </w:r>
            <w:r w:rsidRPr="00B65B5E">
              <w:rPr>
                <w:sz w:val="20"/>
                <w:szCs w:val="20"/>
              </w:rPr>
              <w:t xml:space="preserve"> – </w:t>
            </w:r>
            <w:r w:rsidRPr="00B65B5E">
              <w:rPr>
                <w:bCs/>
                <w:sz w:val="20"/>
                <w:szCs w:val="20"/>
              </w:rPr>
              <w:t>0,06.</w:t>
            </w:r>
          </w:p>
          <w:p w:rsidR="00B65B5E" w:rsidRPr="00B65B5E" w:rsidRDefault="00B65B5E" w:rsidP="00B65B5E">
            <w:pPr>
              <w:pStyle w:val="aff"/>
              <w:jc w:val="both"/>
              <w:rPr>
                <w:sz w:val="20"/>
                <w:szCs w:val="20"/>
              </w:rPr>
            </w:pPr>
            <w:r w:rsidRPr="00B65B5E">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p>
          <w:p w:rsidR="00B65B5E" w:rsidRPr="00B65B5E" w:rsidRDefault="00B65B5E" w:rsidP="00B65B5E">
            <w:pPr>
              <w:pStyle w:val="aff"/>
              <w:jc w:val="both"/>
              <w:rPr>
                <w:sz w:val="20"/>
                <w:szCs w:val="20"/>
              </w:rPr>
            </w:pPr>
            <w:r w:rsidRPr="00B65B5E">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65B5E" w:rsidRPr="00B65B5E" w:rsidRDefault="00B65B5E" w:rsidP="00B65B5E">
            <w:pPr>
              <w:autoSpaceDE w:val="0"/>
              <w:autoSpaceDN w:val="0"/>
              <w:adjustRightInd w:val="0"/>
              <w:snapToGrid w:val="0"/>
              <w:jc w:val="both"/>
              <w:rPr>
                <w:sz w:val="20"/>
                <w:szCs w:val="20"/>
              </w:rPr>
            </w:pPr>
            <w:r w:rsidRPr="00B65B5E">
              <w:rPr>
                <w:sz w:val="20"/>
                <w:szCs w:val="20"/>
              </w:rPr>
              <w:t>3. Минимальный отступ от границ земельного участка – 3 метра.</w:t>
            </w:r>
          </w:p>
          <w:p w:rsidR="002A5F09" w:rsidRPr="00577729" w:rsidRDefault="00B65B5E" w:rsidP="00B65B5E">
            <w:pPr>
              <w:pStyle w:val="aff"/>
              <w:jc w:val="both"/>
              <w:rPr>
                <w:sz w:val="20"/>
                <w:szCs w:val="20"/>
              </w:rPr>
            </w:pPr>
            <w:r w:rsidRPr="00B65B5E">
              <w:rPr>
                <w:sz w:val="20"/>
                <w:szCs w:val="20"/>
              </w:rPr>
              <w:t>4. Предельная высота – 20 метров.</w:t>
            </w:r>
          </w:p>
        </w:tc>
      </w:tr>
      <w:tr w:rsidR="001A3D9F" w:rsidRPr="00577729" w:rsidTr="008D4C4F">
        <w:tc>
          <w:tcPr>
            <w:tcW w:w="1384" w:type="dxa"/>
            <w:shd w:val="clear" w:color="auto" w:fill="auto"/>
          </w:tcPr>
          <w:p w:rsidR="001A3D9F" w:rsidRPr="00577729" w:rsidRDefault="001A3D9F" w:rsidP="00A23124">
            <w:pPr>
              <w:pStyle w:val="aff"/>
              <w:rPr>
                <w:sz w:val="20"/>
                <w:szCs w:val="20"/>
              </w:rPr>
            </w:pPr>
            <w:r w:rsidRPr="00577729">
              <w:rPr>
                <w:sz w:val="20"/>
                <w:szCs w:val="20"/>
              </w:rPr>
              <w:lastRenderedPageBreak/>
              <w:t>Условно разрешенные</w:t>
            </w:r>
          </w:p>
        </w:tc>
        <w:tc>
          <w:tcPr>
            <w:tcW w:w="709" w:type="dxa"/>
            <w:shd w:val="clear" w:color="auto" w:fill="auto"/>
          </w:tcPr>
          <w:p w:rsidR="001A3D9F" w:rsidRPr="00577729" w:rsidRDefault="001A3D9F" w:rsidP="00A23124">
            <w:pPr>
              <w:pStyle w:val="aff"/>
              <w:rPr>
                <w:sz w:val="20"/>
                <w:szCs w:val="20"/>
              </w:rPr>
            </w:pPr>
            <w:r w:rsidRPr="00577729">
              <w:rPr>
                <w:sz w:val="20"/>
                <w:szCs w:val="20"/>
              </w:rPr>
              <w:t>2.1</w:t>
            </w:r>
          </w:p>
        </w:tc>
        <w:tc>
          <w:tcPr>
            <w:tcW w:w="1984" w:type="dxa"/>
            <w:shd w:val="clear" w:color="auto" w:fill="auto"/>
          </w:tcPr>
          <w:p w:rsidR="001A3D9F" w:rsidRPr="00577729" w:rsidRDefault="001A3D9F" w:rsidP="00A23124">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A23124">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A23124">
            <w:pPr>
              <w:pStyle w:val="aff2"/>
              <w:rPr>
                <w:sz w:val="20"/>
                <w:szCs w:val="20"/>
              </w:rPr>
            </w:pPr>
            <w:r w:rsidRPr="00577729">
              <w:rPr>
                <w:sz w:val="20"/>
                <w:szCs w:val="20"/>
              </w:rPr>
              <w:t>выращивание сельскохозяйственных культур;</w:t>
            </w:r>
          </w:p>
          <w:p w:rsidR="001A3D9F" w:rsidRPr="00577729" w:rsidRDefault="001A3D9F" w:rsidP="00A23124">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11210A">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w:t>
            </w:r>
            <w:r w:rsidRPr="00577729">
              <w:rPr>
                <w:sz w:val="20"/>
                <w:szCs w:val="20"/>
              </w:rPr>
              <w:lastRenderedPageBreak/>
              <w:t xml:space="preserve">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 xml:space="preserve">Допускается блокировка гаражей и хозяйственных </w:t>
            </w:r>
            <w:r w:rsidRPr="00577729">
              <w:rPr>
                <w:sz w:val="20"/>
                <w:szCs w:val="20"/>
              </w:rPr>
              <w:lastRenderedPageBreak/>
              <w:t>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11210A">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11210A">
                <w:rPr>
                  <w:sz w:val="20"/>
                  <w:szCs w:val="20"/>
                </w:rPr>
                <w:t>4,0 м</w:t>
              </w:r>
            </w:smartTag>
            <w:r w:rsidRPr="0011210A">
              <w:rPr>
                <w:sz w:val="20"/>
                <w:szCs w:val="20"/>
              </w:rPr>
              <w:t xml:space="preserve">; до конька скатной кровли – не более </w:t>
            </w:r>
            <w:smartTag w:uri="urn:schemas-microsoft-com:office:smarttags" w:element="metricconverter">
              <w:smartTagPr>
                <w:attr w:name="ProductID" w:val="7,0 м"/>
              </w:smartTagPr>
              <w:r w:rsidRPr="0011210A">
                <w:rPr>
                  <w:sz w:val="20"/>
                  <w:szCs w:val="20"/>
                </w:rPr>
                <w:t>7,0 м</w:t>
              </w:r>
            </w:smartTag>
            <w:r w:rsidRPr="0011210A">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pStyle w:val="Iauiue"/>
              <w:overflowPunct w:val="0"/>
              <w:textAlignment w:val="baseline"/>
              <w:rPr>
                <w:b/>
              </w:rPr>
            </w:pPr>
            <w:r w:rsidRPr="00577729">
              <w:rPr>
                <w:b/>
              </w:rPr>
              <w:t>3. Сады, огороды,</w:t>
            </w:r>
          </w:p>
          <w:p w:rsidR="001A3D9F" w:rsidRPr="00577729" w:rsidRDefault="001A3D9F" w:rsidP="001A3D9F">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11210A" w:rsidRDefault="001A3D9F" w:rsidP="001A3D9F">
            <w:pPr>
              <w:snapToGrid w:val="0"/>
              <w:spacing w:before="90" w:after="90"/>
              <w:rPr>
                <w:sz w:val="20"/>
                <w:szCs w:val="20"/>
              </w:rPr>
            </w:pPr>
            <w:r w:rsidRPr="0011210A">
              <w:rPr>
                <w:sz w:val="20"/>
                <w:szCs w:val="20"/>
              </w:rPr>
              <w:t xml:space="preserve">Расстояние от границы соседнего участка до теплицы, оранжереи  не менее 1м. </w:t>
            </w:r>
          </w:p>
          <w:p w:rsidR="001A3D9F" w:rsidRPr="0011210A" w:rsidRDefault="001A3D9F" w:rsidP="001A3D9F">
            <w:pPr>
              <w:rPr>
                <w:sz w:val="20"/>
                <w:szCs w:val="20"/>
              </w:rPr>
            </w:pPr>
            <w:r w:rsidRPr="0011210A">
              <w:rPr>
                <w:sz w:val="20"/>
                <w:szCs w:val="20"/>
              </w:rPr>
              <w:t>Минимальное расстояние от границ участка до:</w:t>
            </w:r>
          </w:p>
          <w:p w:rsidR="001A3D9F" w:rsidRPr="0011210A" w:rsidRDefault="001A3D9F" w:rsidP="001A3D9F">
            <w:pPr>
              <w:rPr>
                <w:sz w:val="20"/>
                <w:szCs w:val="20"/>
              </w:rPr>
            </w:pPr>
            <w:r w:rsidRPr="0011210A">
              <w:rPr>
                <w:sz w:val="20"/>
                <w:szCs w:val="20"/>
              </w:rPr>
              <w:t xml:space="preserve">-стволов высокорослых деревьев – </w:t>
            </w:r>
            <w:smartTag w:uri="urn:schemas-microsoft-com:office:smarttags" w:element="metricconverter">
              <w:smartTagPr>
                <w:attr w:name="ProductID" w:val="4 м"/>
              </w:smartTagPr>
              <w:r w:rsidRPr="0011210A">
                <w:rPr>
                  <w:sz w:val="20"/>
                  <w:szCs w:val="20"/>
                </w:rPr>
                <w:t>4 м</w:t>
              </w:r>
            </w:smartTag>
          </w:p>
          <w:p w:rsidR="001A3D9F" w:rsidRPr="0011210A" w:rsidRDefault="001A3D9F" w:rsidP="001A3D9F">
            <w:pPr>
              <w:rPr>
                <w:sz w:val="20"/>
                <w:szCs w:val="20"/>
              </w:rPr>
            </w:pPr>
            <w:r w:rsidRPr="0011210A">
              <w:rPr>
                <w:sz w:val="20"/>
                <w:szCs w:val="20"/>
              </w:rPr>
              <w:t xml:space="preserve">-среднерослых – </w:t>
            </w:r>
            <w:smartTag w:uri="urn:schemas-microsoft-com:office:smarttags" w:element="metricconverter">
              <w:smartTagPr>
                <w:attr w:name="ProductID" w:val="2 м"/>
              </w:smartTagPr>
              <w:r w:rsidRPr="0011210A">
                <w:rPr>
                  <w:sz w:val="20"/>
                  <w:szCs w:val="20"/>
                </w:rPr>
                <w:t>2 м</w:t>
              </w:r>
            </w:smartTag>
          </w:p>
          <w:p w:rsidR="001A3D9F" w:rsidRPr="0011210A" w:rsidRDefault="001A3D9F" w:rsidP="001A3D9F">
            <w:pPr>
              <w:pStyle w:val="nienie"/>
              <w:ind w:left="0" w:firstLine="0"/>
              <w:jc w:val="left"/>
              <w:rPr>
                <w:rFonts w:ascii="Times New Roman" w:hAnsi="Times New Roman"/>
              </w:rPr>
            </w:pPr>
            <w:r w:rsidRPr="0011210A">
              <w:rPr>
                <w:rFonts w:ascii="Times New Roman" w:hAnsi="Times New Roman"/>
                <w:sz w:val="20"/>
              </w:rPr>
              <w:t xml:space="preserve">-кустарника – </w:t>
            </w:r>
            <w:smartTag w:uri="urn:schemas-microsoft-com:office:smarttags" w:element="metricconverter">
              <w:smartTagPr>
                <w:attr w:name="ProductID" w:val="1 м"/>
              </w:smartTagPr>
              <w:r w:rsidRPr="0011210A">
                <w:rPr>
                  <w:rFonts w:ascii="Times New Roman" w:hAnsi="Times New Roman"/>
                  <w:sz w:val="20"/>
                </w:rPr>
                <w:t>1 м</w:t>
              </w:r>
            </w:smartTag>
            <w:r w:rsidRPr="0011210A">
              <w:rPr>
                <w:rFonts w:ascii="Times New Roman" w:hAnsi="Times New Roman"/>
              </w:rPr>
              <w:t>.</w:t>
            </w:r>
          </w:p>
          <w:p w:rsidR="001A3D9F" w:rsidRPr="00003D60" w:rsidRDefault="001A3D9F" w:rsidP="001A3D9F">
            <w:pPr>
              <w:pStyle w:val="nienie"/>
              <w:ind w:left="0" w:firstLine="0"/>
              <w:jc w:val="left"/>
              <w:rPr>
                <w:rFonts w:ascii="Times New Roman" w:hAnsi="Times New Roman"/>
                <w:sz w:val="20"/>
              </w:rPr>
            </w:pPr>
            <w:r w:rsidRPr="0011210A">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11210A">
                <w:rPr>
                  <w:rFonts w:ascii="Times New Roman" w:hAnsi="Times New Roman"/>
                  <w:sz w:val="20"/>
                </w:rPr>
                <w:t>4 м</w:t>
              </w:r>
            </w:smartTag>
            <w:r w:rsidRPr="0011210A">
              <w:rPr>
                <w:rFonts w:ascii="Times New Roman" w:hAnsi="Times New Roman"/>
                <w:sz w:val="20"/>
              </w:rPr>
              <w:t>.</w:t>
            </w:r>
          </w:p>
          <w:p w:rsidR="001A3D9F" w:rsidRPr="00577729" w:rsidRDefault="001A3D9F" w:rsidP="001A3D9F">
            <w:pPr>
              <w:pStyle w:val="nienie"/>
              <w:ind w:left="0" w:firstLine="0"/>
              <w:jc w:val="left"/>
              <w:rPr>
                <w:rFonts w:ascii="Times New Roman" w:hAnsi="Times New Roman"/>
              </w:rPr>
            </w:pPr>
          </w:p>
          <w:p w:rsidR="001A3D9F" w:rsidRPr="00577729" w:rsidRDefault="001A3D9F" w:rsidP="001A3D9F">
            <w:pPr>
              <w:pStyle w:val="nienie"/>
              <w:ind w:left="0" w:firstLine="0"/>
              <w:jc w:val="left"/>
              <w:rPr>
                <w:rFonts w:ascii="Times New Roman" w:hAnsi="Times New Roman"/>
                <w:b/>
              </w:rPr>
            </w:pPr>
            <w:r w:rsidRPr="00D3692F">
              <w:rPr>
                <w:rFonts w:ascii="Times New Roman" w:hAnsi="Times New Roman"/>
                <w:b/>
                <w:sz w:val="20"/>
              </w:rPr>
              <w:t>4.</w:t>
            </w:r>
            <w:r w:rsidRPr="00577729">
              <w:rPr>
                <w:rFonts w:ascii="Times New Roman" w:hAnsi="Times New Roman"/>
                <w:b/>
              </w:rPr>
              <w:t xml:space="preserve"> </w:t>
            </w:r>
            <w:r w:rsidRPr="00577729">
              <w:rPr>
                <w:rFonts w:ascii="Times New Roman" w:hAnsi="Times New Roman"/>
                <w:b/>
                <w:bCs/>
                <w:sz w:val="20"/>
              </w:rPr>
              <w:t>В</w:t>
            </w:r>
            <w:r w:rsidRPr="00577729">
              <w:rPr>
                <w:rFonts w:ascii="Times New Roman" w:hAnsi="Times New Roman"/>
                <w:b/>
                <w:sz w:val="20"/>
              </w:rPr>
              <w:t xml:space="preserve">строенные учреждения и предприятия с </w:t>
            </w:r>
            <w:r w:rsidRPr="00577729">
              <w:rPr>
                <w:rFonts w:ascii="Times New Roman" w:hAnsi="Times New Roman"/>
                <w:b/>
                <w:sz w:val="20"/>
              </w:rPr>
              <w:lastRenderedPageBreak/>
              <w:t>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D3692F">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4759C6" w:rsidRPr="00577729" w:rsidTr="008D4C4F">
        <w:tc>
          <w:tcPr>
            <w:tcW w:w="1384" w:type="dxa"/>
            <w:shd w:val="clear" w:color="auto" w:fill="auto"/>
          </w:tcPr>
          <w:p w:rsidR="004759C6" w:rsidRPr="00577729" w:rsidRDefault="004759C6" w:rsidP="00A23124">
            <w:pPr>
              <w:pStyle w:val="aff"/>
              <w:rPr>
                <w:sz w:val="20"/>
                <w:szCs w:val="20"/>
              </w:rPr>
            </w:pPr>
          </w:p>
        </w:tc>
        <w:tc>
          <w:tcPr>
            <w:tcW w:w="709" w:type="dxa"/>
            <w:shd w:val="clear" w:color="auto" w:fill="auto"/>
          </w:tcPr>
          <w:p w:rsidR="004759C6" w:rsidRPr="00577729" w:rsidRDefault="004759C6" w:rsidP="00A23124">
            <w:pPr>
              <w:pStyle w:val="aff"/>
              <w:rPr>
                <w:sz w:val="20"/>
                <w:szCs w:val="20"/>
              </w:rPr>
            </w:pPr>
            <w:r w:rsidRPr="00577729">
              <w:rPr>
                <w:sz w:val="20"/>
                <w:szCs w:val="20"/>
              </w:rPr>
              <w:t>2.3</w:t>
            </w:r>
          </w:p>
        </w:tc>
        <w:tc>
          <w:tcPr>
            <w:tcW w:w="1984" w:type="dxa"/>
            <w:shd w:val="clear" w:color="auto" w:fill="auto"/>
          </w:tcPr>
          <w:p w:rsidR="004759C6" w:rsidRPr="00577729" w:rsidRDefault="004759C6" w:rsidP="00D46B4D">
            <w:pPr>
              <w:pStyle w:val="aff"/>
              <w:rPr>
                <w:sz w:val="20"/>
                <w:szCs w:val="20"/>
              </w:rPr>
            </w:pPr>
            <w:r w:rsidRPr="00577729">
              <w:rPr>
                <w:sz w:val="20"/>
                <w:szCs w:val="20"/>
              </w:rPr>
              <w:t>Блокированная жилая застройка</w:t>
            </w:r>
          </w:p>
        </w:tc>
        <w:tc>
          <w:tcPr>
            <w:tcW w:w="3261" w:type="dxa"/>
            <w:shd w:val="clear" w:color="auto" w:fill="auto"/>
          </w:tcPr>
          <w:p w:rsidR="004759C6" w:rsidRPr="00577729" w:rsidRDefault="004759C6" w:rsidP="00D46B4D">
            <w:pPr>
              <w:pStyle w:val="aff2"/>
              <w:rPr>
                <w:sz w:val="20"/>
                <w:szCs w:val="20"/>
              </w:rPr>
            </w:pPr>
            <w:r w:rsidRPr="00577729">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759C6" w:rsidRPr="00577729" w:rsidRDefault="004759C6" w:rsidP="00D46B4D">
            <w:pPr>
              <w:pStyle w:val="aff2"/>
              <w:rPr>
                <w:sz w:val="20"/>
                <w:szCs w:val="20"/>
              </w:rPr>
            </w:pPr>
            <w:r w:rsidRPr="00577729">
              <w:rPr>
                <w:sz w:val="20"/>
                <w:szCs w:val="20"/>
              </w:rPr>
              <w:t xml:space="preserve">разведение декоративных и плодовых деревьев, овощных и ягодных культур; 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4759C6" w:rsidRPr="00577729" w:rsidRDefault="004759C6" w:rsidP="001951DA">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4759C6" w:rsidRPr="00577729" w:rsidRDefault="004759C6" w:rsidP="001951DA">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E27C86" w:rsidRPr="00577729" w:rsidRDefault="00E27C86" w:rsidP="00E27C86">
            <w:pPr>
              <w:pStyle w:val="aff"/>
              <w:rPr>
                <w:sz w:val="20"/>
                <w:szCs w:val="20"/>
              </w:rPr>
            </w:pPr>
            <w:r w:rsidRPr="0011210A">
              <w:rPr>
                <w:sz w:val="20"/>
                <w:szCs w:val="20"/>
              </w:rPr>
              <w:t>2. Максимальный коэффициент застройки – 0,3; максимальный коэффициент плотности застройки – 0,6.</w:t>
            </w:r>
          </w:p>
          <w:p w:rsidR="004759C6" w:rsidRPr="00577729" w:rsidRDefault="004759C6" w:rsidP="001951DA">
            <w:pPr>
              <w:pStyle w:val="22"/>
              <w:spacing w:before="40" w:after="40"/>
              <w:rPr>
                <w:bCs/>
              </w:rPr>
            </w:pPr>
            <w:r w:rsidRPr="00577729">
              <w:t xml:space="preserve">3. </w:t>
            </w:r>
            <w:r w:rsidRPr="00577729">
              <w:rPr>
                <w:bCs/>
              </w:rPr>
              <w:t>Отступ от красной линии:</w:t>
            </w:r>
          </w:p>
          <w:p w:rsidR="004759C6" w:rsidRPr="00577729" w:rsidRDefault="004759C6" w:rsidP="001951DA">
            <w:pPr>
              <w:pStyle w:val="22"/>
              <w:spacing w:before="40" w:after="40"/>
              <w:rPr>
                <w:bCs/>
              </w:rPr>
            </w:pPr>
            <w:r w:rsidRPr="00577729">
              <w:rPr>
                <w:bCs/>
              </w:rPr>
              <w:t>- в существующей застройке – в соответствии со сложившейся линией застройки,</w:t>
            </w:r>
          </w:p>
          <w:p w:rsidR="004759C6" w:rsidRPr="00577729" w:rsidRDefault="004759C6" w:rsidP="001951DA">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4759C6" w:rsidRPr="00577729" w:rsidRDefault="004759C6" w:rsidP="001951DA">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4759C6" w:rsidRPr="00577729" w:rsidRDefault="004759C6" w:rsidP="001951DA">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4759C6" w:rsidRPr="00577729" w:rsidRDefault="004759C6" w:rsidP="001951DA">
            <w:pPr>
              <w:pStyle w:val="32"/>
              <w:snapToGrid w:val="0"/>
              <w:spacing w:before="40" w:after="40"/>
              <w:jc w:val="left"/>
            </w:pPr>
            <w:r w:rsidRPr="00577729">
              <w:t xml:space="preserve">-от границ участка до основного строения – </w:t>
            </w:r>
            <w:smartTag w:uri="urn:schemas-microsoft-com:office:smarttags" w:element="metricconverter">
              <w:smartTagPr>
                <w:attr w:name="ProductID" w:val="3 м"/>
              </w:smartTagPr>
              <w:r w:rsidRPr="00577729">
                <w:t>3 м</w:t>
              </w:r>
            </w:smartTag>
            <w:r w:rsidRPr="00577729">
              <w:t xml:space="preserve">, </w:t>
            </w:r>
          </w:p>
          <w:p w:rsidR="004759C6" w:rsidRPr="00577729" w:rsidRDefault="004759C6" w:rsidP="001951DA">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4759C6" w:rsidRPr="00577729" w:rsidRDefault="004759C6" w:rsidP="001951DA">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 xml:space="preserve">указанные расстояния могут быть сокращены при соблюдении норм инсоляции и освещенности и обеспечении непросматриваемости жилых </w:t>
            </w:r>
            <w:r w:rsidRPr="00577729">
              <w:rPr>
                <w:sz w:val="20"/>
                <w:szCs w:val="20"/>
              </w:rPr>
              <w:lastRenderedPageBreak/>
              <w:t>помещений из окна в окно.</w:t>
            </w:r>
          </w:p>
          <w:p w:rsidR="004759C6" w:rsidRPr="00577729" w:rsidRDefault="004759C6" w:rsidP="00252449">
            <w:pPr>
              <w:pStyle w:val="aff"/>
              <w:rPr>
                <w:sz w:val="20"/>
                <w:szCs w:val="20"/>
              </w:rPr>
            </w:pPr>
            <w:r w:rsidRPr="00577729">
              <w:rPr>
                <w:sz w:val="20"/>
                <w:szCs w:val="20"/>
              </w:rPr>
              <w:t xml:space="preserve">4. Предельное количество надземных этажей – 3. Высота этажа не более </w:t>
            </w:r>
            <w:smartTag w:uri="urn:schemas-microsoft-com:office:smarttags" w:element="metricconverter">
              <w:smartTagPr>
                <w:attr w:name="ProductID" w:val="3,3 м"/>
              </w:smartTagPr>
              <w:r w:rsidRPr="00577729">
                <w:rPr>
                  <w:sz w:val="20"/>
                  <w:szCs w:val="20"/>
                </w:rPr>
                <w:t>3,3 м</w:t>
              </w:r>
            </w:smartTag>
            <w:r w:rsidRPr="00577729">
              <w:rPr>
                <w:sz w:val="20"/>
                <w:szCs w:val="20"/>
              </w:rPr>
              <w:t>.</w:t>
            </w:r>
          </w:p>
        </w:tc>
      </w:tr>
      <w:tr w:rsidR="004759C6" w:rsidRPr="00577729" w:rsidTr="008D4C4F">
        <w:tc>
          <w:tcPr>
            <w:tcW w:w="1384" w:type="dxa"/>
            <w:vMerge w:val="restart"/>
            <w:shd w:val="clear" w:color="auto" w:fill="auto"/>
          </w:tcPr>
          <w:p w:rsidR="004759C6" w:rsidRPr="00577729" w:rsidRDefault="004759C6" w:rsidP="00A23124">
            <w:pPr>
              <w:pStyle w:val="aff"/>
              <w:rPr>
                <w:sz w:val="20"/>
                <w:szCs w:val="20"/>
              </w:rPr>
            </w:pPr>
            <w:r w:rsidRPr="00577729">
              <w:rPr>
                <w:sz w:val="20"/>
                <w:szCs w:val="20"/>
              </w:rPr>
              <w:lastRenderedPageBreak/>
              <w:t>Вспомогательные</w:t>
            </w:r>
          </w:p>
        </w:tc>
        <w:tc>
          <w:tcPr>
            <w:tcW w:w="709" w:type="dxa"/>
            <w:shd w:val="clear" w:color="auto" w:fill="auto"/>
          </w:tcPr>
          <w:p w:rsidR="004759C6" w:rsidRPr="00577729" w:rsidRDefault="004759C6" w:rsidP="008A4F20">
            <w:pPr>
              <w:pStyle w:val="aff"/>
              <w:rPr>
                <w:sz w:val="20"/>
                <w:szCs w:val="20"/>
              </w:rPr>
            </w:pPr>
            <w:r w:rsidRPr="00577729">
              <w:rPr>
                <w:sz w:val="20"/>
                <w:szCs w:val="20"/>
              </w:rPr>
              <w:t>3.1</w:t>
            </w:r>
          </w:p>
        </w:tc>
        <w:tc>
          <w:tcPr>
            <w:tcW w:w="1984" w:type="dxa"/>
            <w:shd w:val="clear" w:color="auto" w:fill="auto"/>
          </w:tcPr>
          <w:p w:rsidR="004759C6" w:rsidRPr="00577729" w:rsidRDefault="004759C6" w:rsidP="008A4F20">
            <w:pPr>
              <w:pStyle w:val="aff"/>
              <w:rPr>
                <w:sz w:val="20"/>
                <w:szCs w:val="20"/>
              </w:rPr>
            </w:pPr>
            <w:r w:rsidRPr="00577729">
              <w:rPr>
                <w:sz w:val="20"/>
                <w:szCs w:val="20"/>
              </w:rPr>
              <w:t>Коммунальное обслуживание</w:t>
            </w:r>
          </w:p>
        </w:tc>
        <w:tc>
          <w:tcPr>
            <w:tcW w:w="3261" w:type="dxa"/>
            <w:shd w:val="clear" w:color="auto" w:fill="auto"/>
          </w:tcPr>
          <w:p w:rsidR="004759C6" w:rsidRPr="00577729" w:rsidRDefault="004759C6" w:rsidP="008A4F20">
            <w:pPr>
              <w:pStyle w:val="aff"/>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4759C6" w:rsidRPr="0011210A" w:rsidRDefault="004759C6" w:rsidP="008A4F20">
            <w:pPr>
              <w:pStyle w:val="aff"/>
              <w:rPr>
                <w:sz w:val="20"/>
                <w:szCs w:val="20"/>
              </w:rPr>
            </w:pPr>
            <w:r w:rsidRPr="0011210A">
              <w:rPr>
                <w:sz w:val="20"/>
                <w:szCs w:val="20"/>
              </w:rPr>
              <w:t xml:space="preserve">1. Предельные размеры земельных участков не подлежат установлению. </w:t>
            </w:r>
          </w:p>
          <w:p w:rsidR="004759C6" w:rsidRPr="00577729" w:rsidRDefault="004759C6" w:rsidP="008A4F20">
            <w:pPr>
              <w:pStyle w:val="aff"/>
              <w:rPr>
                <w:sz w:val="20"/>
                <w:szCs w:val="20"/>
              </w:rPr>
            </w:pPr>
            <w:r w:rsidRPr="0011210A">
              <w:rPr>
                <w:sz w:val="20"/>
                <w:szCs w:val="20"/>
              </w:rPr>
              <w:t>2. Процент застройки – не подлежит установлению.</w:t>
            </w:r>
          </w:p>
          <w:p w:rsidR="004759C6" w:rsidRPr="00577729" w:rsidRDefault="004759C6" w:rsidP="008A4F20">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4759C6" w:rsidRPr="00577729" w:rsidRDefault="004759C6" w:rsidP="008A4F20">
            <w:pPr>
              <w:pStyle w:val="aff"/>
              <w:rPr>
                <w:sz w:val="20"/>
                <w:szCs w:val="20"/>
              </w:rPr>
            </w:pPr>
            <w:r w:rsidRPr="00577729">
              <w:rPr>
                <w:sz w:val="20"/>
                <w:szCs w:val="20"/>
              </w:rPr>
              <w:t xml:space="preserve">4. Предельное количество этажей нелинейных объектов – 1. </w:t>
            </w:r>
          </w:p>
        </w:tc>
      </w:tr>
      <w:tr w:rsidR="004759C6" w:rsidRPr="00577729" w:rsidTr="008D4C4F">
        <w:tc>
          <w:tcPr>
            <w:tcW w:w="1384" w:type="dxa"/>
            <w:vMerge/>
            <w:shd w:val="clear" w:color="auto" w:fill="auto"/>
          </w:tcPr>
          <w:p w:rsidR="004759C6" w:rsidRPr="00577729" w:rsidRDefault="004759C6" w:rsidP="00A23124">
            <w:pPr>
              <w:pStyle w:val="aff"/>
              <w:rPr>
                <w:sz w:val="20"/>
                <w:szCs w:val="20"/>
              </w:rPr>
            </w:pPr>
          </w:p>
        </w:tc>
        <w:tc>
          <w:tcPr>
            <w:tcW w:w="709" w:type="dxa"/>
            <w:shd w:val="clear" w:color="auto" w:fill="auto"/>
          </w:tcPr>
          <w:p w:rsidR="004759C6" w:rsidRPr="00577729" w:rsidRDefault="004759C6" w:rsidP="008A4F20">
            <w:pPr>
              <w:pStyle w:val="aff"/>
              <w:rPr>
                <w:sz w:val="20"/>
                <w:szCs w:val="20"/>
              </w:rPr>
            </w:pPr>
            <w:r w:rsidRPr="00577729">
              <w:rPr>
                <w:sz w:val="20"/>
                <w:szCs w:val="20"/>
              </w:rPr>
              <w:t>3.2</w:t>
            </w:r>
          </w:p>
        </w:tc>
        <w:tc>
          <w:tcPr>
            <w:tcW w:w="1984" w:type="dxa"/>
            <w:shd w:val="clear" w:color="auto" w:fill="auto"/>
          </w:tcPr>
          <w:p w:rsidR="004759C6" w:rsidRPr="00577729" w:rsidRDefault="004759C6" w:rsidP="008A4F20">
            <w:pPr>
              <w:pStyle w:val="aff"/>
              <w:rPr>
                <w:sz w:val="20"/>
                <w:szCs w:val="20"/>
              </w:rPr>
            </w:pPr>
            <w:r w:rsidRPr="00577729">
              <w:rPr>
                <w:sz w:val="20"/>
                <w:szCs w:val="20"/>
              </w:rPr>
              <w:t>Социальное обслуживание</w:t>
            </w:r>
          </w:p>
        </w:tc>
        <w:tc>
          <w:tcPr>
            <w:tcW w:w="3261" w:type="dxa"/>
            <w:shd w:val="clear" w:color="auto" w:fill="auto"/>
          </w:tcPr>
          <w:p w:rsidR="004759C6" w:rsidRPr="00577729" w:rsidRDefault="004759C6" w:rsidP="008A4F20">
            <w:pPr>
              <w:pStyle w:val="aff"/>
              <w:rPr>
                <w:sz w:val="20"/>
                <w:szCs w:val="20"/>
              </w:rPr>
            </w:pPr>
            <w:r w:rsidRPr="00577729">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77729">
                <w:rPr>
                  <w:rStyle w:val="aff3"/>
                  <w:color w:val="auto"/>
                  <w:sz w:val="20"/>
                  <w:szCs w:val="20"/>
                </w:rPr>
                <w:t>кодами 3.2.1 - 3.2.4</w:t>
              </w:r>
            </w:hyperlink>
          </w:p>
        </w:tc>
        <w:tc>
          <w:tcPr>
            <w:tcW w:w="2976" w:type="dxa"/>
            <w:shd w:val="clear" w:color="auto" w:fill="auto"/>
          </w:tcPr>
          <w:p w:rsidR="00C2569A" w:rsidRPr="0011210A" w:rsidRDefault="00C2569A" w:rsidP="00C2569A">
            <w:pPr>
              <w:pStyle w:val="aff"/>
              <w:rPr>
                <w:sz w:val="20"/>
                <w:szCs w:val="20"/>
              </w:rPr>
            </w:pPr>
            <w:r w:rsidRPr="0011210A">
              <w:rPr>
                <w:sz w:val="20"/>
                <w:szCs w:val="20"/>
              </w:rPr>
              <w:t xml:space="preserve">1. Предельные размеры земельных участков не подлежат установлению. </w:t>
            </w:r>
          </w:p>
          <w:p w:rsidR="00C2569A" w:rsidRPr="00577729" w:rsidRDefault="00C2569A" w:rsidP="00C2569A">
            <w:pPr>
              <w:pStyle w:val="aff"/>
              <w:rPr>
                <w:sz w:val="20"/>
                <w:szCs w:val="20"/>
              </w:rPr>
            </w:pPr>
            <w:r w:rsidRPr="0011210A">
              <w:rPr>
                <w:sz w:val="20"/>
                <w:szCs w:val="20"/>
              </w:rPr>
              <w:t>2. Процент застройки – не подлежит установлению.</w:t>
            </w:r>
          </w:p>
          <w:p w:rsidR="004759C6" w:rsidRPr="00577729" w:rsidRDefault="004759C6" w:rsidP="008A4F20">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252449" w:rsidRPr="00577729" w:rsidRDefault="004759C6" w:rsidP="007434A6">
            <w:pPr>
              <w:pStyle w:val="aff"/>
              <w:rPr>
                <w:sz w:val="20"/>
                <w:szCs w:val="20"/>
              </w:rPr>
            </w:pPr>
            <w:r w:rsidRPr="00577729">
              <w:rPr>
                <w:sz w:val="20"/>
                <w:szCs w:val="20"/>
              </w:rPr>
              <w:t>4. Предельное количество надземных этажей не подлежит установлению.</w:t>
            </w:r>
          </w:p>
        </w:tc>
      </w:tr>
      <w:tr w:rsidR="004759C6" w:rsidRPr="00577729" w:rsidTr="008D4C4F">
        <w:tc>
          <w:tcPr>
            <w:tcW w:w="1384" w:type="dxa"/>
            <w:vMerge/>
            <w:shd w:val="clear" w:color="auto" w:fill="auto"/>
          </w:tcPr>
          <w:p w:rsidR="004759C6" w:rsidRPr="00577729" w:rsidRDefault="004759C6" w:rsidP="00A23124">
            <w:pPr>
              <w:pStyle w:val="aff"/>
              <w:rPr>
                <w:sz w:val="20"/>
                <w:szCs w:val="20"/>
              </w:rPr>
            </w:pPr>
          </w:p>
        </w:tc>
        <w:tc>
          <w:tcPr>
            <w:tcW w:w="709" w:type="dxa"/>
            <w:shd w:val="clear" w:color="auto" w:fill="auto"/>
          </w:tcPr>
          <w:p w:rsidR="004759C6" w:rsidRPr="00577729" w:rsidRDefault="004759C6" w:rsidP="008A4F20">
            <w:pPr>
              <w:pStyle w:val="aff"/>
              <w:rPr>
                <w:sz w:val="20"/>
                <w:szCs w:val="20"/>
              </w:rPr>
            </w:pPr>
            <w:r w:rsidRPr="00577729">
              <w:rPr>
                <w:sz w:val="20"/>
                <w:szCs w:val="20"/>
              </w:rPr>
              <w:t>3.3</w:t>
            </w:r>
          </w:p>
        </w:tc>
        <w:tc>
          <w:tcPr>
            <w:tcW w:w="1984" w:type="dxa"/>
            <w:shd w:val="clear" w:color="auto" w:fill="auto"/>
          </w:tcPr>
          <w:p w:rsidR="004759C6" w:rsidRPr="00577729" w:rsidRDefault="004759C6" w:rsidP="008A4F20">
            <w:pPr>
              <w:pStyle w:val="aff"/>
              <w:tabs>
                <w:tab w:val="left" w:pos="438"/>
              </w:tabs>
              <w:rPr>
                <w:sz w:val="20"/>
                <w:szCs w:val="20"/>
              </w:rPr>
            </w:pPr>
            <w:r w:rsidRPr="00577729">
              <w:rPr>
                <w:sz w:val="20"/>
                <w:szCs w:val="20"/>
              </w:rPr>
              <w:t>Бытовое обслуживание</w:t>
            </w:r>
          </w:p>
        </w:tc>
        <w:tc>
          <w:tcPr>
            <w:tcW w:w="3261" w:type="dxa"/>
            <w:shd w:val="clear" w:color="auto" w:fill="auto"/>
          </w:tcPr>
          <w:p w:rsidR="004759C6" w:rsidRPr="00577729" w:rsidRDefault="004759C6" w:rsidP="008A4F20">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shd w:val="clear" w:color="auto" w:fill="auto"/>
          </w:tcPr>
          <w:p w:rsidR="00C2569A" w:rsidRPr="0011210A" w:rsidRDefault="00C2569A" w:rsidP="00C2569A">
            <w:pPr>
              <w:pStyle w:val="aff"/>
              <w:rPr>
                <w:sz w:val="20"/>
                <w:szCs w:val="20"/>
              </w:rPr>
            </w:pPr>
            <w:r w:rsidRPr="0011210A">
              <w:rPr>
                <w:sz w:val="20"/>
                <w:szCs w:val="20"/>
              </w:rPr>
              <w:t xml:space="preserve">1. Предельные размеры земельных участков не подлежат установлению. </w:t>
            </w:r>
          </w:p>
          <w:p w:rsidR="00C2569A" w:rsidRPr="00577729" w:rsidRDefault="00C2569A" w:rsidP="00C2569A">
            <w:pPr>
              <w:pStyle w:val="aff"/>
              <w:rPr>
                <w:sz w:val="20"/>
                <w:szCs w:val="20"/>
              </w:rPr>
            </w:pPr>
            <w:r w:rsidRPr="0011210A">
              <w:rPr>
                <w:sz w:val="20"/>
                <w:szCs w:val="20"/>
              </w:rPr>
              <w:t>2. Процент застройки – не подлежит установлению.</w:t>
            </w:r>
          </w:p>
          <w:p w:rsidR="004759C6" w:rsidRPr="00577729" w:rsidRDefault="004759C6" w:rsidP="008A4F20">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252449" w:rsidRPr="00577729" w:rsidRDefault="004759C6" w:rsidP="00D3692F">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4759C6" w:rsidRPr="00577729" w:rsidTr="008D4C4F">
        <w:tc>
          <w:tcPr>
            <w:tcW w:w="1384" w:type="dxa"/>
            <w:vMerge/>
            <w:shd w:val="clear" w:color="auto" w:fill="auto"/>
          </w:tcPr>
          <w:p w:rsidR="004759C6" w:rsidRPr="00577729" w:rsidRDefault="004759C6" w:rsidP="00A23124">
            <w:pPr>
              <w:pStyle w:val="aff"/>
              <w:rPr>
                <w:sz w:val="20"/>
                <w:szCs w:val="20"/>
              </w:rPr>
            </w:pPr>
          </w:p>
        </w:tc>
        <w:tc>
          <w:tcPr>
            <w:tcW w:w="709" w:type="dxa"/>
            <w:shd w:val="clear" w:color="auto" w:fill="auto"/>
          </w:tcPr>
          <w:p w:rsidR="004759C6" w:rsidRPr="00577729" w:rsidRDefault="004759C6" w:rsidP="00A23124">
            <w:pPr>
              <w:pStyle w:val="aff"/>
              <w:rPr>
                <w:sz w:val="20"/>
                <w:szCs w:val="20"/>
              </w:rPr>
            </w:pPr>
            <w:r w:rsidRPr="00577729">
              <w:rPr>
                <w:sz w:val="20"/>
                <w:szCs w:val="20"/>
              </w:rPr>
              <w:t>3.9</w:t>
            </w:r>
          </w:p>
        </w:tc>
        <w:tc>
          <w:tcPr>
            <w:tcW w:w="1984" w:type="dxa"/>
            <w:shd w:val="clear" w:color="auto" w:fill="auto"/>
          </w:tcPr>
          <w:p w:rsidR="004759C6" w:rsidRPr="00577729" w:rsidRDefault="004759C6" w:rsidP="00A23124">
            <w:pPr>
              <w:pStyle w:val="aff"/>
              <w:rPr>
                <w:sz w:val="20"/>
                <w:szCs w:val="20"/>
              </w:rPr>
            </w:pPr>
            <w:bookmarkStart w:id="139" w:name="sub_1039"/>
            <w:r w:rsidRPr="00577729">
              <w:rPr>
                <w:sz w:val="20"/>
                <w:szCs w:val="20"/>
              </w:rPr>
              <w:t>Обеспечение научной деятельности</w:t>
            </w:r>
            <w:bookmarkEnd w:id="139"/>
          </w:p>
        </w:tc>
        <w:tc>
          <w:tcPr>
            <w:tcW w:w="3261" w:type="dxa"/>
            <w:shd w:val="clear" w:color="auto" w:fill="auto"/>
          </w:tcPr>
          <w:p w:rsidR="004759C6" w:rsidRPr="00577729" w:rsidRDefault="004759C6" w:rsidP="00A23124">
            <w:pPr>
              <w:pStyle w:val="aff2"/>
              <w:rPr>
                <w:sz w:val="20"/>
                <w:szCs w:val="20"/>
              </w:rPr>
            </w:pPr>
            <w:r w:rsidRPr="00577729">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77729">
                <w:rPr>
                  <w:rStyle w:val="aff3"/>
                  <w:color w:val="auto"/>
                  <w:sz w:val="20"/>
                  <w:szCs w:val="20"/>
                </w:rPr>
                <w:t>кодами 3.9.1 - 3.9.3</w:t>
              </w:r>
            </w:hyperlink>
          </w:p>
        </w:tc>
        <w:tc>
          <w:tcPr>
            <w:tcW w:w="2976" w:type="dxa"/>
            <w:shd w:val="clear" w:color="auto" w:fill="auto"/>
          </w:tcPr>
          <w:p w:rsidR="00C2569A" w:rsidRPr="0011210A" w:rsidRDefault="004759C6" w:rsidP="00C2569A">
            <w:pPr>
              <w:pStyle w:val="aff"/>
              <w:rPr>
                <w:sz w:val="20"/>
                <w:szCs w:val="20"/>
              </w:rPr>
            </w:pPr>
            <w:r w:rsidRPr="0011210A">
              <w:rPr>
                <w:sz w:val="20"/>
                <w:szCs w:val="20"/>
              </w:rPr>
              <w:t>1</w:t>
            </w:r>
            <w:r w:rsidR="00C2569A" w:rsidRPr="0011210A">
              <w:rPr>
                <w:sz w:val="20"/>
                <w:szCs w:val="20"/>
              </w:rPr>
              <w:t xml:space="preserve">. Предельные размеры земельных участков не подлежат установлению. </w:t>
            </w:r>
          </w:p>
          <w:p w:rsidR="00C2569A" w:rsidRPr="00577729" w:rsidRDefault="00C2569A" w:rsidP="00C2569A">
            <w:pPr>
              <w:pStyle w:val="aff"/>
              <w:rPr>
                <w:sz w:val="20"/>
                <w:szCs w:val="20"/>
              </w:rPr>
            </w:pPr>
            <w:r w:rsidRPr="0011210A">
              <w:rPr>
                <w:sz w:val="20"/>
                <w:szCs w:val="20"/>
              </w:rPr>
              <w:t>2. Процент застройки – не подлежит установлению.</w:t>
            </w:r>
          </w:p>
          <w:p w:rsidR="004759C6" w:rsidRPr="00577729" w:rsidRDefault="004759C6" w:rsidP="00675469">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252449" w:rsidRPr="00577729" w:rsidRDefault="004759C6" w:rsidP="00D3692F">
            <w:pPr>
              <w:pStyle w:val="aff"/>
              <w:rPr>
                <w:sz w:val="20"/>
                <w:szCs w:val="20"/>
              </w:rPr>
            </w:pPr>
            <w:r w:rsidRPr="00577729">
              <w:rPr>
                <w:sz w:val="20"/>
                <w:szCs w:val="20"/>
              </w:rPr>
              <w:t>4. Предельная высотность - не подлежит установлению.</w:t>
            </w:r>
          </w:p>
        </w:tc>
      </w:tr>
      <w:tr w:rsidR="004759C6" w:rsidRPr="00577729" w:rsidTr="008D4C4F">
        <w:tc>
          <w:tcPr>
            <w:tcW w:w="1384" w:type="dxa"/>
            <w:vMerge/>
            <w:shd w:val="clear" w:color="auto" w:fill="auto"/>
          </w:tcPr>
          <w:p w:rsidR="004759C6" w:rsidRPr="00577729" w:rsidRDefault="004759C6" w:rsidP="00A23124">
            <w:pPr>
              <w:pStyle w:val="aff"/>
              <w:rPr>
                <w:sz w:val="20"/>
                <w:szCs w:val="20"/>
              </w:rPr>
            </w:pPr>
          </w:p>
        </w:tc>
        <w:tc>
          <w:tcPr>
            <w:tcW w:w="709" w:type="dxa"/>
            <w:shd w:val="clear" w:color="auto" w:fill="auto"/>
          </w:tcPr>
          <w:p w:rsidR="004759C6" w:rsidRPr="00577729" w:rsidRDefault="004759C6" w:rsidP="008A4F20">
            <w:pPr>
              <w:pStyle w:val="aff"/>
              <w:ind w:right="-108"/>
              <w:rPr>
                <w:sz w:val="20"/>
                <w:szCs w:val="20"/>
              </w:rPr>
            </w:pPr>
            <w:r w:rsidRPr="00577729">
              <w:rPr>
                <w:sz w:val="20"/>
                <w:szCs w:val="20"/>
              </w:rPr>
              <w:t>3.10.1</w:t>
            </w:r>
          </w:p>
        </w:tc>
        <w:tc>
          <w:tcPr>
            <w:tcW w:w="1984" w:type="dxa"/>
            <w:shd w:val="clear" w:color="auto" w:fill="auto"/>
          </w:tcPr>
          <w:p w:rsidR="004759C6" w:rsidRPr="00577729" w:rsidRDefault="004759C6" w:rsidP="008A4F20">
            <w:pPr>
              <w:pStyle w:val="aff"/>
              <w:rPr>
                <w:sz w:val="20"/>
                <w:szCs w:val="20"/>
              </w:rPr>
            </w:pPr>
            <w:r w:rsidRPr="00577729">
              <w:rPr>
                <w:sz w:val="20"/>
                <w:szCs w:val="20"/>
              </w:rPr>
              <w:t>Амбулаторное ветеринарное обслуживание</w:t>
            </w:r>
          </w:p>
        </w:tc>
        <w:tc>
          <w:tcPr>
            <w:tcW w:w="3261" w:type="dxa"/>
            <w:shd w:val="clear" w:color="auto" w:fill="auto"/>
          </w:tcPr>
          <w:p w:rsidR="00252449" w:rsidRPr="00252449" w:rsidRDefault="004759C6" w:rsidP="00D3692F">
            <w:pPr>
              <w:pStyle w:val="aff2"/>
            </w:pPr>
            <w:r w:rsidRPr="00577729">
              <w:rPr>
                <w:sz w:val="20"/>
                <w:szCs w:val="20"/>
              </w:rPr>
              <w:t xml:space="preserve">Размещение объектов капитального строительства, предназначенных для оказания ветеринарных услуг без </w:t>
            </w:r>
            <w:r w:rsidRPr="00577729">
              <w:rPr>
                <w:sz w:val="20"/>
                <w:szCs w:val="20"/>
              </w:rPr>
              <w:lastRenderedPageBreak/>
              <w:t>содержания животных</w:t>
            </w:r>
          </w:p>
        </w:tc>
        <w:tc>
          <w:tcPr>
            <w:tcW w:w="2976" w:type="dxa"/>
            <w:shd w:val="clear" w:color="auto" w:fill="auto"/>
          </w:tcPr>
          <w:p w:rsidR="004759C6" w:rsidRPr="00577729" w:rsidRDefault="004759C6" w:rsidP="008A4F20">
            <w:pPr>
              <w:pStyle w:val="aff"/>
              <w:rPr>
                <w:sz w:val="20"/>
                <w:szCs w:val="20"/>
              </w:rPr>
            </w:pPr>
            <w:r w:rsidRPr="00577729">
              <w:rPr>
                <w:sz w:val="20"/>
                <w:szCs w:val="20"/>
              </w:rPr>
              <w:lastRenderedPageBreak/>
              <w:t>Предельные параметры не подлежат установлению.</w:t>
            </w:r>
          </w:p>
        </w:tc>
      </w:tr>
      <w:tr w:rsidR="004759C6" w:rsidRPr="00577729" w:rsidTr="008D4C4F">
        <w:tc>
          <w:tcPr>
            <w:tcW w:w="1384" w:type="dxa"/>
            <w:vMerge/>
            <w:shd w:val="clear" w:color="auto" w:fill="auto"/>
          </w:tcPr>
          <w:p w:rsidR="004759C6" w:rsidRPr="00577729" w:rsidRDefault="004759C6" w:rsidP="00A23124">
            <w:pPr>
              <w:pStyle w:val="aff"/>
              <w:rPr>
                <w:sz w:val="20"/>
                <w:szCs w:val="20"/>
              </w:rPr>
            </w:pPr>
          </w:p>
        </w:tc>
        <w:tc>
          <w:tcPr>
            <w:tcW w:w="709" w:type="dxa"/>
            <w:shd w:val="clear" w:color="auto" w:fill="auto"/>
          </w:tcPr>
          <w:p w:rsidR="004759C6" w:rsidRPr="00577729" w:rsidRDefault="004759C6" w:rsidP="008A4F20">
            <w:pPr>
              <w:pStyle w:val="aff"/>
              <w:rPr>
                <w:sz w:val="20"/>
                <w:szCs w:val="20"/>
              </w:rPr>
            </w:pPr>
            <w:r w:rsidRPr="00577729">
              <w:rPr>
                <w:sz w:val="20"/>
                <w:szCs w:val="20"/>
              </w:rPr>
              <w:t>4.4</w:t>
            </w:r>
          </w:p>
        </w:tc>
        <w:tc>
          <w:tcPr>
            <w:tcW w:w="1984" w:type="dxa"/>
            <w:shd w:val="clear" w:color="auto" w:fill="auto"/>
          </w:tcPr>
          <w:p w:rsidR="004759C6" w:rsidRPr="00577729" w:rsidRDefault="004759C6" w:rsidP="008A4F20">
            <w:pPr>
              <w:pStyle w:val="aff"/>
              <w:rPr>
                <w:sz w:val="20"/>
                <w:szCs w:val="20"/>
              </w:rPr>
            </w:pPr>
            <w:r w:rsidRPr="00577729">
              <w:rPr>
                <w:sz w:val="20"/>
                <w:szCs w:val="20"/>
              </w:rPr>
              <w:t>Магазины</w:t>
            </w:r>
          </w:p>
        </w:tc>
        <w:tc>
          <w:tcPr>
            <w:tcW w:w="3261" w:type="dxa"/>
            <w:shd w:val="clear" w:color="auto" w:fill="auto"/>
          </w:tcPr>
          <w:p w:rsidR="004759C6" w:rsidRPr="00577729" w:rsidRDefault="004759C6" w:rsidP="008A4F20">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C2569A" w:rsidRPr="0011210A" w:rsidRDefault="00C2569A" w:rsidP="00C2569A">
            <w:pPr>
              <w:pStyle w:val="aff"/>
              <w:rPr>
                <w:sz w:val="20"/>
                <w:szCs w:val="20"/>
              </w:rPr>
            </w:pPr>
            <w:r w:rsidRPr="0011210A">
              <w:rPr>
                <w:sz w:val="20"/>
                <w:szCs w:val="20"/>
              </w:rPr>
              <w:t xml:space="preserve">1. Предельные размеры земельных участков не подлежат установлению. </w:t>
            </w:r>
          </w:p>
          <w:p w:rsidR="00C2569A" w:rsidRPr="00577729" w:rsidRDefault="00C2569A" w:rsidP="00C2569A">
            <w:pPr>
              <w:pStyle w:val="aff"/>
              <w:rPr>
                <w:sz w:val="20"/>
                <w:szCs w:val="20"/>
              </w:rPr>
            </w:pPr>
            <w:r w:rsidRPr="0011210A">
              <w:rPr>
                <w:sz w:val="20"/>
                <w:szCs w:val="20"/>
              </w:rPr>
              <w:t>2. Процент застройки – не подлежит установлению.</w:t>
            </w:r>
          </w:p>
          <w:p w:rsidR="004759C6" w:rsidRPr="00577729" w:rsidRDefault="004759C6" w:rsidP="008A4F20">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252449" w:rsidRPr="00577729" w:rsidRDefault="004759C6" w:rsidP="00D3692F">
            <w:pPr>
              <w:autoSpaceDE w:val="0"/>
              <w:autoSpaceDN w:val="0"/>
              <w:adjustRightInd w:val="0"/>
              <w:snapToGrid w:val="0"/>
              <w:rPr>
                <w:sz w:val="20"/>
                <w:szCs w:val="20"/>
              </w:rPr>
            </w:pPr>
            <w:r w:rsidRPr="00577729">
              <w:rPr>
                <w:sz w:val="20"/>
                <w:szCs w:val="20"/>
              </w:rPr>
              <w:t>4. Предельная высота – 8</w:t>
            </w:r>
            <w:r w:rsidR="000A0AFA">
              <w:rPr>
                <w:sz w:val="20"/>
                <w:szCs w:val="20"/>
              </w:rPr>
              <w:t xml:space="preserve"> </w:t>
            </w:r>
            <w:r w:rsidRPr="00577729">
              <w:rPr>
                <w:sz w:val="20"/>
                <w:szCs w:val="20"/>
              </w:rPr>
              <w:t>метров.</w:t>
            </w:r>
          </w:p>
        </w:tc>
      </w:tr>
    </w:tbl>
    <w:p w:rsidR="002F46C4" w:rsidRPr="00577729" w:rsidRDefault="002F46C4" w:rsidP="00A36DC1">
      <w:pPr>
        <w:pStyle w:val="aff"/>
        <w:rPr>
          <w:b/>
          <w:sz w:val="20"/>
          <w:szCs w:val="20"/>
        </w:rPr>
      </w:pPr>
      <w:bookmarkStart w:id="140" w:name="od1"/>
      <w:bookmarkEnd w:id="130"/>
      <w:bookmarkEnd w:id="131"/>
      <w:bookmarkEnd w:id="140"/>
    </w:p>
    <w:p w:rsidR="007434A6" w:rsidRDefault="007434A6" w:rsidP="00A36DC1">
      <w:pPr>
        <w:pStyle w:val="aff"/>
        <w:rPr>
          <w:b/>
          <w:sz w:val="20"/>
          <w:szCs w:val="20"/>
        </w:rPr>
      </w:pPr>
    </w:p>
    <w:p w:rsidR="00A36DC1" w:rsidRPr="00577729" w:rsidRDefault="00A36DC1" w:rsidP="00A36DC1">
      <w:pPr>
        <w:pStyle w:val="aff"/>
        <w:rPr>
          <w:b/>
          <w:sz w:val="20"/>
          <w:szCs w:val="20"/>
        </w:rPr>
      </w:pPr>
      <w:r w:rsidRPr="00577729">
        <w:rPr>
          <w:b/>
          <w:sz w:val="20"/>
          <w:szCs w:val="20"/>
        </w:rPr>
        <w:t xml:space="preserve">Статья </w:t>
      </w:r>
      <w:r w:rsidR="00792462" w:rsidRPr="00577729">
        <w:rPr>
          <w:b/>
          <w:sz w:val="20"/>
          <w:szCs w:val="20"/>
        </w:rPr>
        <w:t>37</w:t>
      </w:r>
      <w:r w:rsidRPr="00577729">
        <w:rPr>
          <w:b/>
          <w:sz w:val="20"/>
          <w:szCs w:val="20"/>
        </w:rPr>
        <w:t>.  П – зоны производственно-коммунальных объектов.</w:t>
      </w:r>
    </w:p>
    <w:p w:rsidR="009E00E1" w:rsidRPr="00577729" w:rsidRDefault="009E00E1" w:rsidP="009E00E1">
      <w:pPr>
        <w:jc w:val="both"/>
        <w:rPr>
          <w:sz w:val="20"/>
          <w:szCs w:val="20"/>
        </w:rPr>
      </w:pPr>
    </w:p>
    <w:p w:rsidR="009E00E1" w:rsidRPr="00577729" w:rsidRDefault="009E00E1" w:rsidP="009E00E1">
      <w:pPr>
        <w:jc w:val="both"/>
        <w:rPr>
          <w:sz w:val="20"/>
          <w:szCs w:val="20"/>
        </w:rPr>
      </w:pPr>
      <w:r w:rsidRPr="00577729">
        <w:rPr>
          <w:sz w:val="20"/>
          <w:szCs w:val="20"/>
        </w:rPr>
        <w:t xml:space="preserve">Производственные и коммунальные зоны - участки территории города, используемые и предназначенные для размещения промышленных районов и узлов, самостоятельных складских зон, транспортных узлов и отдельных объектов указанных назначений, сооружений энергетики, связи и инженерного обеспечения, транспортных предприятий, коммунальных и складских объектов и объектов инженерной и транспортной инфраструктур, обеспечивающих их функционирование, сохраняемые на перспективу Генеральным планом города, оказывающих или не оказывающих вредное воздействия на окружающую среду, не требующих или требующих устройства санитарно-защитных зон от </w:t>
      </w:r>
      <w:smartTag w:uri="urn:schemas-microsoft-com:office:smarttags" w:element="metricconverter">
        <w:smartTagPr>
          <w:attr w:name="ProductID" w:val="50 м"/>
        </w:smartTagPr>
        <w:r w:rsidRPr="00577729">
          <w:rPr>
            <w:sz w:val="20"/>
            <w:szCs w:val="20"/>
          </w:rPr>
          <w:t>50 м</w:t>
        </w:r>
      </w:smartTag>
      <w:r w:rsidRPr="00577729">
        <w:rPr>
          <w:sz w:val="20"/>
          <w:szCs w:val="20"/>
        </w:rPr>
        <w:t xml:space="preserve"> до </w:t>
      </w:r>
      <w:smartTag w:uri="urn:schemas-microsoft-com:office:smarttags" w:element="metricconverter">
        <w:smartTagPr>
          <w:attr w:name="ProductID" w:val="300 м"/>
        </w:smartTagPr>
        <w:r w:rsidRPr="00577729">
          <w:rPr>
            <w:sz w:val="20"/>
            <w:szCs w:val="20"/>
          </w:rPr>
          <w:t>300 м</w:t>
        </w:r>
      </w:smartTag>
      <w:r w:rsidRPr="00577729">
        <w:rPr>
          <w:sz w:val="20"/>
          <w:szCs w:val="20"/>
        </w:rPr>
        <w:t>.</w:t>
      </w:r>
    </w:p>
    <w:p w:rsidR="009E00E1" w:rsidRPr="00577729" w:rsidRDefault="009E00E1" w:rsidP="009E00E1">
      <w:pPr>
        <w:jc w:val="both"/>
        <w:rPr>
          <w:sz w:val="20"/>
          <w:szCs w:val="20"/>
        </w:rPr>
      </w:pPr>
      <w:r w:rsidRPr="00577729">
        <w:rPr>
          <w:sz w:val="20"/>
          <w:szCs w:val="20"/>
        </w:rPr>
        <w:t>Запрещается:</w:t>
      </w:r>
    </w:p>
    <w:p w:rsidR="009E00E1" w:rsidRPr="00577729" w:rsidRDefault="009E00E1" w:rsidP="009E00E1">
      <w:pPr>
        <w:pStyle w:val="310"/>
        <w:rPr>
          <w:szCs w:val="20"/>
        </w:rPr>
      </w:pPr>
      <w:r w:rsidRPr="00577729">
        <w:rPr>
          <w:szCs w:val="20"/>
        </w:rPr>
        <w:t xml:space="preserve">— размещение новых предприятий I—II классов вредности, в соответствии с рекомендациями областных нормативов градостроительного проектирования «Планировка и застройка городских округов и поселений Владимирской области» от 06.05. </w:t>
      </w:r>
      <w:smartTag w:uri="urn:schemas-microsoft-com:office:smarttags" w:element="metricconverter">
        <w:smartTagPr>
          <w:attr w:name="ProductID" w:val="2006 г"/>
        </w:smartTagPr>
        <w:r w:rsidRPr="00577729">
          <w:rPr>
            <w:szCs w:val="20"/>
          </w:rPr>
          <w:t>2006 г</w:t>
        </w:r>
      </w:smartTag>
      <w:r w:rsidRPr="00577729">
        <w:rPr>
          <w:szCs w:val="20"/>
        </w:rPr>
        <w:t>. № 341;</w:t>
      </w:r>
    </w:p>
    <w:p w:rsidR="009E00E1" w:rsidRPr="00577729" w:rsidRDefault="009E00E1" w:rsidP="009E00E1">
      <w:pPr>
        <w:jc w:val="both"/>
        <w:rPr>
          <w:sz w:val="20"/>
          <w:szCs w:val="20"/>
        </w:rPr>
      </w:pPr>
      <w:r w:rsidRPr="00577729">
        <w:rPr>
          <w:sz w:val="20"/>
          <w:szCs w:val="20"/>
        </w:rPr>
        <w:t xml:space="preserve">— размещение, реконструкция и перепрофилирование существующих предприятий с повышением их класса вредности или отдельных производств; </w:t>
      </w:r>
    </w:p>
    <w:p w:rsidR="009E00E1" w:rsidRPr="00577729" w:rsidRDefault="009E00E1" w:rsidP="009E00E1">
      <w:pPr>
        <w:jc w:val="both"/>
        <w:rPr>
          <w:sz w:val="20"/>
          <w:szCs w:val="20"/>
        </w:rPr>
      </w:pPr>
      <w:r w:rsidRPr="00577729">
        <w:rPr>
          <w:sz w:val="20"/>
          <w:szCs w:val="20"/>
        </w:rPr>
        <w:t>— строительство и расширение жилья, детских учреждений, зданий и объектов здравоохранения.</w:t>
      </w:r>
    </w:p>
    <w:p w:rsidR="009E00E1" w:rsidRPr="00577729" w:rsidRDefault="009E00E1" w:rsidP="009E00E1">
      <w:pPr>
        <w:jc w:val="both"/>
        <w:rPr>
          <w:sz w:val="20"/>
          <w:szCs w:val="20"/>
        </w:rPr>
      </w:pPr>
      <w:r w:rsidRPr="00577729">
        <w:rPr>
          <w:sz w:val="20"/>
          <w:szCs w:val="20"/>
        </w:rPr>
        <w:t>Промышленные предприятия, размещение и эксплуатация которых не соответствует градостроительным регламентам, документам территориального планирования и документации по планировке территории, в перспективе должны быть вынесены за пределы городской черты, либо в соответствующие зоны. Предприятия, воздействие которых на окружающую среду превышает предельно допустимые нормы, а их вынос не предусмотрен Генпланом города, обязаны предпринимать меры по снижению вредного воздействия до уровня допустимых норм.</w:t>
      </w:r>
    </w:p>
    <w:p w:rsidR="009E00E1" w:rsidRPr="00577729" w:rsidRDefault="009E00E1" w:rsidP="00A36DC1">
      <w:pPr>
        <w:pStyle w:val="aff"/>
        <w:rPr>
          <w:sz w:val="20"/>
          <w:szCs w:val="20"/>
        </w:rPr>
      </w:pPr>
    </w:p>
    <w:p w:rsidR="00A36DC1" w:rsidRPr="00577729" w:rsidRDefault="00A36DC1" w:rsidP="00A36DC1">
      <w:pPr>
        <w:pStyle w:val="aff"/>
        <w:rPr>
          <w:sz w:val="20"/>
          <w:szCs w:val="20"/>
        </w:rPr>
      </w:pPr>
      <w:r w:rsidRPr="00577729">
        <w:rPr>
          <w:sz w:val="20"/>
          <w:szCs w:val="20"/>
        </w:rPr>
        <w:t>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
    <w:p w:rsidR="00A36DC1" w:rsidRPr="00577729" w:rsidRDefault="00A36DC1" w:rsidP="00A36DC1">
      <w:pPr>
        <w:pStyle w:val="aff"/>
        <w:rPr>
          <w:sz w:val="20"/>
          <w:szCs w:val="20"/>
        </w:rPr>
      </w:pPr>
      <w:r w:rsidRPr="00577729">
        <w:rPr>
          <w:sz w:val="20"/>
          <w:szCs w:val="20"/>
        </w:rPr>
        <w:t>Благоустройство территории производственной и санитарно-защитной зон осуществляется за счет собственников производственных объектов.</w:t>
      </w:r>
    </w:p>
    <w:p w:rsidR="00A36DC1" w:rsidRDefault="00A36DC1" w:rsidP="00A36DC1">
      <w:pPr>
        <w:pStyle w:val="aff"/>
        <w:rPr>
          <w:b/>
          <w:sz w:val="20"/>
          <w:szCs w:val="20"/>
        </w:rPr>
      </w:pPr>
    </w:p>
    <w:p w:rsidR="007B4FBB" w:rsidRDefault="007B4FBB" w:rsidP="00A36DC1">
      <w:pPr>
        <w:pStyle w:val="aff"/>
        <w:rPr>
          <w:sz w:val="20"/>
          <w:szCs w:val="20"/>
        </w:rPr>
      </w:pPr>
    </w:p>
    <w:p w:rsidR="00A36DC1" w:rsidRPr="00577729" w:rsidRDefault="00792462" w:rsidP="00A36DC1">
      <w:pPr>
        <w:pStyle w:val="aff"/>
        <w:rPr>
          <w:b/>
          <w:i/>
          <w:sz w:val="20"/>
          <w:szCs w:val="20"/>
        </w:rPr>
      </w:pPr>
      <w:r w:rsidRPr="00577729">
        <w:rPr>
          <w:sz w:val="20"/>
          <w:szCs w:val="20"/>
        </w:rPr>
        <w:t>37</w:t>
      </w:r>
      <w:r w:rsidR="00A36DC1" w:rsidRPr="00577729">
        <w:rPr>
          <w:sz w:val="20"/>
          <w:szCs w:val="20"/>
        </w:rPr>
        <w:t>.1</w:t>
      </w:r>
      <w:r w:rsidR="00A36DC1" w:rsidRPr="00577729">
        <w:rPr>
          <w:b/>
          <w:sz w:val="20"/>
          <w:szCs w:val="20"/>
        </w:rPr>
        <w:t>.</w:t>
      </w:r>
      <w:r w:rsidR="00A36DC1" w:rsidRPr="00577729">
        <w:rPr>
          <w:b/>
          <w:bCs/>
          <w:sz w:val="20"/>
          <w:szCs w:val="20"/>
        </w:rPr>
        <w:t xml:space="preserve"> П</w:t>
      </w:r>
      <w:r w:rsidR="005D5C5A" w:rsidRPr="00577729">
        <w:rPr>
          <w:b/>
          <w:bCs/>
          <w:sz w:val="20"/>
          <w:szCs w:val="20"/>
        </w:rPr>
        <w:t>1</w:t>
      </w:r>
      <w:r w:rsidR="00A36DC1" w:rsidRPr="00577729">
        <w:rPr>
          <w:b/>
          <w:bCs/>
          <w:sz w:val="20"/>
          <w:szCs w:val="20"/>
        </w:rPr>
        <w:t xml:space="preserve"> </w:t>
      </w:r>
      <w:r w:rsidR="00A36DC1" w:rsidRPr="00577729">
        <w:rPr>
          <w:b/>
          <w:sz w:val="20"/>
          <w:szCs w:val="20"/>
        </w:rPr>
        <w:t>–</w:t>
      </w:r>
      <w:r w:rsidR="00A36DC1" w:rsidRPr="00577729">
        <w:rPr>
          <w:b/>
          <w:i/>
          <w:sz w:val="20"/>
          <w:szCs w:val="20"/>
        </w:rPr>
        <w:t xml:space="preserve"> </w:t>
      </w:r>
      <w:r w:rsidR="00A36DC1" w:rsidRPr="00577729">
        <w:rPr>
          <w:b/>
          <w:sz w:val="20"/>
          <w:szCs w:val="20"/>
        </w:rPr>
        <w:t>Зона производственного использования</w:t>
      </w:r>
    </w:p>
    <w:p w:rsidR="00A36DC1" w:rsidRPr="00577729" w:rsidRDefault="00A36DC1" w:rsidP="00A36DC1">
      <w:pPr>
        <w:pStyle w:val="aff"/>
        <w:rPr>
          <w:sz w:val="20"/>
          <w:szCs w:val="20"/>
        </w:rPr>
      </w:pPr>
      <w:r w:rsidRPr="00577729">
        <w:rPr>
          <w:i/>
          <w:iCs/>
          <w:sz w:val="20"/>
          <w:szCs w:val="20"/>
        </w:rPr>
        <w:t>Таблица 9.</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1701"/>
        <w:gridCol w:w="3260"/>
        <w:gridCol w:w="3260"/>
      </w:tblGrid>
      <w:tr w:rsidR="006721AC" w:rsidRPr="00577729" w:rsidTr="00DA11C2">
        <w:tc>
          <w:tcPr>
            <w:tcW w:w="1242" w:type="dxa"/>
            <w:shd w:val="clear" w:color="auto" w:fill="auto"/>
          </w:tcPr>
          <w:p w:rsidR="00A36DC1" w:rsidRPr="00577729" w:rsidRDefault="00A36DC1" w:rsidP="00565870">
            <w:pPr>
              <w:pStyle w:val="aff"/>
              <w:rPr>
                <w:sz w:val="20"/>
                <w:szCs w:val="20"/>
              </w:rPr>
            </w:pPr>
            <w:r w:rsidRPr="00577729">
              <w:rPr>
                <w:b/>
                <w:sz w:val="20"/>
                <w:szCs w:val="20"/>
              </w:rPr>
              <w:t>Отношение к главной функции</w:t>
            </w:r>
          </w:p>
        </w:tc>
        <w:tc>
          <w:tcPr>
            <w:tcW w:w="993" w:type="dxa"/>
            <w:shd w:val="clear" w:color="auto" w:fill="auto"/>
          </w:tcPr>
          <w:p w:rsidR="00A36DC1" w:rsidRPr="00577729" w:rsidRDefault="00A36DC1" w:rsidP="00565870">
            <w:pPr>
              <w:pStyle w:val="aff"/>
              <w:rPr>
                <w:sz w:val="20"/>
                <w:szCs w:val="20"/>
              </w:rPr>
            </w:pPr>
            <w:r w:rsidRPr="00577729">
              <w:rPr>
                <w:b/>
                <w:sz w:val="20"/>
                <w:szCs w:val="20"/>
              </w:rPr>
              <w:t>Код</w:t>
            </w:r>
          </w:p>
        </w:tc>
        <w:tc>
          <w:tcPr>
            <w:tcW w:w="1701" w:type="dxa"/>
            <w:shd w:val="clear" w:color="auto" w:fill="auto"/>
          </w:tcPr>
          <w:p w:rsidR="00A36DC1" w:rsidRPr="00577729" w:rsidRDefault="00A36DC1" w:rsidP="00565870">
            <w:pPr>
              <w:pStyle w:val="aff"/>
              <w:rPr>
                <w:sz w:val="20"/>
                <w:szCs w:val="20"/>
              </w:rPr>
            </w:pPr>
            <w:r w:rsidRPr="00577729">
              <w:rPr>
                <w:b/>
                <w:sz w:val="20"/>
                <w:szCs w:val="20"/>
              </w:rPr>
              <w:t>Виды разрешенного использования территории</w:t>
            </w:r>
          </w:p>
        </w:tc>
        <w:tc>
          <w:tcPr>
            <w:tcW w:w="3260" w:type="dxa"/>
            <w:shd w:val="clear" w:color="auto" w:fill="auto"/>
          </w:tcPr>
          <w:p w:rsidR="00A36DC1" w:rsidRPr="00577729" w:rsidRDefault="00A36DC1" w:rsidP="00565870">
            <w:pPr>
              <w:pStyle w:val="aff"/>
              <w:rPr>
                <w:b/>
                <w:sz w:val="20"/>
                <w:szCs w:val="20"/>
              </w:rPr>
            </w:pPr>
            <w:r w:rsidRPr="00577729">
              <w:rPr>
                <w:b/>
                <w:sz w:val="20"/>
                <w:szCs w:val="20"/>
              </w:rPr>
              <w:t>Описание вида разрешенного использования земельного участка</w:t>
            </w:r>
          </w:p>
        </w:tc>
        <w:tc>
          <w:tcPr>
            <w:tcW w:w="3260" w:type="dxa"/>
            <w:shd w:val="clear" w:color="auto" w:fill="auto"/>
          </w:tcPr>
          <w:p w:rsidR="00A36DC1" w:rsidRPr="00577729" w:rsidRDefault="00A36DC1" w:rsidP="00565870">
            <w:pPr>
              <w:autoSpaceDE w:val="0"/>
              <w:autoSpaceDN w:val="0"/>
              <w:adjustRightInd w:val="0"/>
              <w:jc w:val="center"/>
              <w:outlineLvl w:val="0"/>
              <w:rPr>
                <w:b/>
                <w:i/>
                <w:iCs/>
                <w:sz w:val="20"/>
                <w:szCs w:val="20"/>
              </w:rPr>
            </w:pPr>
            <w:r w:rsidRPr="00577729">
              <w:rPr>
                <w:b/>
                <w:bCs/>
                <w:sz w:val="20"/>
                <w:szCs w:val="20"/>
              </w:rPr>
              <w:t>Предельные параметры</w:t>
            </w:r>
          </w:p>
          <w:p w:rsidR="00A36DC1" w:rsidRPr="00577729" w:rsidRDefault="00A36DC1" w:rsidP="00565870">
            <w:pPr>
              <w:pStyle w:val="aff"/>
              <w:rPr>
                <w:sz w:val="20"/>
                <w:szCs w:val="20"/>
              </w:rPr>
            </w:pPr>
          </w:p>
        </w:tc>
      </w:tr>
      <w:tr w:rsidR="006721AC" w:rsidRPr="00577729" w:rsidTr="00DA11C2">
        <w:tc>
          <w:tcPr>
            <w:tcW w:w="1242" w:type="dxa"/>
            <w:shd w:val="clear" w:color="auto" w:fill="auto"/>
          </w:tcPr>
          <w:p w:rsidR="00A36DC1" w:rsidRPr="00577729" w:rsidRDefault="00A36DC1" w:rsidP="00565870">
            <w:pPr>
              <w:pStyle w:val="aff"/>
              <w:jc w:val="center"/>
              <w:rPr>
                <w:b/>
                <w:sz w:val="20"/>
                <w:szCs w:val="20"/>
              </w:rPr>
            </w:pPr>
            <w:r w:rsidRPr="00577729">
              <w:rPr>
                <w:b/>
                <w:sz w:val="20"/>
                <w:szCs w:val="20"/>
              </w:rPr>
              <w:t>1</w:t>
            </w:r>
          </w:p>
        </w:tc>
        <w:tc>
          <w:tcPr>
            <w:tcW w:w="993" w:type="dxa"/>
            <w:shd w:val="clear" w:color="auto" w:fill="auto"/>
          </w:tcPr>
          <w:p w:rsidR="00A36DC1" w:rsidRPr="00577729" w:rsidRDefault="00A36DC1" w:rsidP="00565870">
            <w:pPr>
              <w:pStyle w:val="aff"/>
              <w:jc w:val="center"/>
              <w:rPr>
                <w:b/>
                <w:sz w:val="20"/>
                <w:szCs w:val="20"/>
              </w:rPr>
            </w:pPr>
            <w:r w:rsidRPr="00577729">
              <w:rPr>
                <w:b/>
                <w:sz w:val="20"/>
                <w:szCs w:val="20"/>
              </w:rPr>
              <w:t>2</w:t>
            </w:r>
          </w:p>
        </w:tc>
        <w:tc>
          <w:tcPr>
            <w:tcW w:w="1701" w:type="dxa"/>
            <w:shd w:val="clear" w:color="auto" w:fill="auto"/>
          </w:tcPr>
          <w:p w:rsidR="00A36DC1" w:rsidRPr="00577729" w:rsidRDefault="00A36DC1" w:rsidP="00565870">
            <w:pPr>
              <w:pStyle w:val="aff"/>
              <w:jc w:val="center"/>
              <w:rPr>
                <w:b/>
                <w:sz w:val="20"/>
                <w:szCs w:val="20"/>
              </w:rPr>
            </w:pPr>
            <w:r w:rsidRPr="00577729">
              <w:rPr>
                <w:b/>
                <w:sz w:val="20"/>
                <w:szCs w:val="20"/>
              </w:rPr>
              <w:t>3</w:t>
            </w:r>
          </w:p>
        </w:tc>
        <w:tc>
          <w:tcPr>
            <w:tcW w:w="3260" w:type="dxa"/>
            <w:shd w:val="clear" w:color="auto" w:fill="auto"/>
          </w:tcPr>
          <w:p w:rsidR="00A36DC1" w:rsidRPr="00577729" w:rsidRDefault="00A36DC1" w:rsidP="00565870">
            <w:pPr>
              <w:pStyle w:val="aff"/>
              <w:jc w:val="center"/>
              <w:rPr>
                <w:b/>
                <w:sz w:val="20"/>
                <w:szCs w:val="20"/>
              </w:rPr>
            </w:pPr>
            <w:r w:rsidRPr="00577729">
              <w:rPr>
                <w:b/>
                <w:sz w:val="20"/>
                <w:szCs w:val="20"/>
              </w:rPr>
              <w:t>4</w:t>
            </w:r>
          </w:p>
        </w:tc>
        <w:tc>
          <w:tcPr>
            <w:tcW w:w="3260" w:type="dxa"/>
            <w:shd w:val="clear" w:color="auto" w:fill="auto"/>
          </w:tcPr>
          <w:p w:rsidR="00A36DC1" w:rsidRPr="00577729" w:rsidRDefault="00A36DC1" w:rsidP="00565870">
            <w:pPr>
              <w:autoSpaceDE w:val="0"/>
              <w:autoSpaceDN w:val="0"/>
              <w:adjustRightInd w:val="0"/>
              <w:jc w:val="center"/>
              <w:outlineLvl w:val="0"/>
              <w:rPr>
                <w:b/>
                <w:bCs/>
                <w:sz w:val="20"/>
                <w:szCs w:val="20"/>
              </w:rPr>
            </w:pPr>
            <w:r w:rsidRPr="00577729">
              <w:rPr>
                <w:b/>
                <w:bCs/>
                <w:sz w:val="20"/>
                <w:szCs w:val="20"/>
              </w:rPr>
              <w:t>5</w:t>
            </w:r>
          </w:p>
        </w:tc>
      </w:tr>
      <w:tr w:rsidR="00961EC9" w:rsidRPr="00577729" w:rsidTr="008423AB">
        <w:trPr>
          <w:trHeight w:val="3135"/>
        </w:trPr>
        <w:tc>
          <w:tcPr>
            <w:tcW w:w="1242" w:type="dxa"/>
            <w:vMerge w:val="restart"/>
            <w:shd w:val="clear" w:color="auto" w:fill="auto"/>
          </w:tcPr>
          <w:p w:rsidR="00961EC9" w:rsidRPr="00577729" w:rsidRDefault="00961EC9" w:rsidP="00565870">
            <w:pPr>
              <w:pStyle w:val="aff"/>
              <w:rPr>
                <w:sz w:val="20"/>
                <w:szCs w:val="20"/>
              </w:rPr>
            </w:pPr>
            <w:r w:rsidRPr="00577729">
              <w:rPr>
                <w:sz w:val="20"/>
                <w:szCs w:val="20"/>
              </w:rPr>
              <w:t>Основные</w:t>
            </w:r>
          </w:p>
        </w:tc>
        <w:tc>
          <w:tcPr>
            <w:tcW w:w="993" w:type="dxa"/>
            <w:shd w:val="clear" w:color="auto" w:fill="auto"/>
          </w:tcPr>
          <w:p w:rsidR="00961EC9" w:rsidRPr="00577729" w:rsidRDefault="00961EC9" w:rsidP="00565870">
            <w:pPr>
              <w:pStyle w:val="aff"/>
              <w:rPr>
                <w:sz w:val="20"/>
                <w:szCs w:val="20"/>
              </w:rPr>
            </w:pPr>
            <w:r w:rsidRPr="00577729">
              <w:rPr>
                <w:sz w:val="20"/>
                <w:szCs w:val="20"/>
              </w:rPr>
              <w:t>6.0</w:t>
            </w:r>
          </w:p>
        </w:tc>
        <w:tc>
          <w:tcPr>
            <w:tcW w:w="1701" w:type="dxa"/>
            <w:shd w:val="clear" w:color="auto" w:fill="auto"/>
          </w:tcPr>
          <w:p w:rsidR="00961EC9" w:rsidRPr="00577729" w:rsidRDefault="00961EC9" w:rsidP="008423AB">
            <w:pPr>
              <w:pStyle w:val="aff"/>
              <w:rPr>
                <w:sz w:val="20"/>
                <w:szCs w:val="20"/>
              </w:rPr>
            </w:pPr>
            <w:bookmarkStart w:id="141" w:name="sub_1060"/>
            <w:r w:rsidRPr="00577729">
              <w:rPr>
                <w:sz w:val="20"/>
                <w:szCs w:val="20"/>
              </w:rPr>
              <w:t>Производственная деятельность</w:t>
            </w:r>
            <w:bookmarkEnd w:id="141"/>
          </w:p>
        </w:tc>
        <w:tc>
          <w:tcPr>
            <w:tcW w:w="3260" w:type="dxa"/>
            <w:shd w:val="clear" w:color="auto" w:fill="auto"/>
          </w:tcPr>
          <w:p w:rsidR="00961EC9" w:rsidRPr="00577729" w:rsidRDefault="00961EC9" w:rsidP="00565870">
            <w:pPr>
              <w:pStyle w:val="aff"/>
              <w:rPr>
                <w:sz w:val="20"/>
                <w:szCs w:val="20"/>
              </w:rPr>
            </w:pPr>
            <w:r w:rsidRPr="00577729">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260" w:type="dxa"/>
            <w:vMerge w:val="restart"/>
            <w:shd w:val="clear" w:color="auto" w:fill="auto"/>
          </w:tcPr>
          <w:p w:rsidR="00961EC9" w:rsidRPr="00577729" w:rsidRDefault="00961EC9" w:rsidP="00427757">
            <w:pPr>
              <w:pStyle w:val="aff"/>
              <w:rPr>
                <w:sz w:val="20"/>
                <w:szCs w:val="20"/>
              </w:rPr>
            </w:pPr>
            <w:r w:rsidRPr="00577729">
              <w:rPr>
                <w:sz w:val="20"/>
                <w:szCs w:val="20"/>
              </w:rPr>
              <w:t>1. Нормативный размер земельного участка производственного объекта принимается равным отношению площади его застройки к показателю нормативной плотности застройки.</w:t>
            </w:r>
          </w:p>
          <w:p w:rsidR="00961EC9" w:rsidRPr="00577729" w:rsidRDefault="00961EC9" w:rsidP="00427757">
            <w:pPr>
              <w:pStyle w:val="aff"/>
              <w:rPr>
                <w:sz w:val="20"/>
                <w:szCs w:val="20"/>
              </w:rPr>
            </w:pPr>
            <w:r w:rsidRPr="00577729">
              <w:rPr>
                <w:sz w:val="20"/>
                <w:szCs w:val="2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61EC9" w:rsidRPr="00577729" w:rsidRDefault="00961EC9" w:rsidP="00427757">
            <w:pPr>
              <w:pStyle w:val="aff"/>
              <w:rPr>
                <w:sz w:val="20"/>
                <w:szCs w:val="20"/>
              </w:rPr>
            </w:pPr>
            <w:r w:rsidRPr="00577729">
              <w:rPr>
                <w:sz w:val="20"/>
                <w:szCs w:val="20"/>
              </w:rPr>
              <w:lastRenderedPageBreak/>
              <w:t xml:space="preserve">2. Коэффициент застройки </w:t>
            </w:r>
            <w:r w:rsidRPr="00577729">
              <w:rPr>
                <w:bCs/>
                <w:sz w:val="20"/>
                <w:szCs w:val="20"/>
              </w:rPr>
              <w:t>- 0,8.</w:t>
            </w:r>
          </w:p>
          <w:p w:rsidR="00961EC9" w:rsidRPr="00577729" w:rsidRDefault="00961EC9" w:rsidP="00427757">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961EC9" w:rsidRPr="00577729" w:rsidRDefault="00961EC9" w:rsidP="00C65DA1">
            <w:pPr>
              <w:pStyle w:val="aff"/>
              <w:rPr>
                <w:sz w:val="20"/>
                <w:szCs w:val="20"/>
              </w:rPr>
            </w:pPr>
            <w:r w:rsidRPr="00577729">
              <w:rPr>
                <w:bCs/>
                <w:sz w:val="20"/>
                <w:szCs w:val="20"/>
              </w:rPr>
              <w:t xml:space="preserve">3. </w:t>
            </w:r>
            <w:r w:rsidRPr="00577729">
              <w:rPr>
                <w:sz w:val="20"/>
                <w:szCs w:val="20"/>
              </w:rPr>
              <w:t xml:space="preserve">Минимальный отступ от границ земельного участка – </w:t>
            </w:r>
            <w:smartTag w:uri="urn:schemas-microsoft-com:office:smarttags" w:element="metricconverter">
              <w:smartTagPr>
                <w:attr w:name="ProductID" w:val="6 метров"/>
              </w:smartTagPr>
              <w:r w:rsidRPr="00577729">
                <w:rPr>
                  <w:sz w:val="20"/>
                  <w:szCs w:val="20"/>
                </w:rPr>
                <w:t>6 метров</w:t>
              </w:r>
            </w:smartTag>
            <w:r w:rsidRPr="00577729">
              <w:rPr>
                <w:sz w:val="20"/>
                <w:szCs w:val="20"/>
              </w:rPr>
              <w:t>.</w:t>
            </w:r>
          </w:p>
          <w:p w:rsidR="00961EC9" w:rsidRPr="00577729" w:rsidRDefault="00961EC9" w:rsidP="00427757">
            <w:pPr>
              <w:pStyle w:val="aff"/>
              <w:rPr>
                <w:sz w:val="20"/>
                <w:szCs w:val="20"/>
              </w:rPr>
            </w:pPr>
            <w:r w:rsidRPr="00577729">
              <w:rPr>
                <w:sz w:val="20"/>
                <w:szCs w:val="20"/>
              </w:rPr>
              <w:t xml:space="preserve">4. Предельная высота зданий, строений и сооружений для данной территориальной зоны принимается не более </w:t>
            </w:r>
            <w:smartTag w:uri="urn:schemas-microsoft-com:office:smarttags" w:element="metricconverter">
              <w:smartTagPr>
                <w:attr w:name="ProductID" w:val="28 м"/>
              </w:smartTagPr>
              <w:r w:rsidRPr="00577729">
                <w:rPr>
                  <w:sz w:val="20"/>
                  <w:szCs w:val="20"/>
                </w:rPr>
                <w:t>28 м</w:t>
              </w:r>
            </w:smartTag>
            <w:r w:rsidRPr="00577729">
              <w:rPr>
                <w:sz w:val="20"/>
                <w:szCs w:val="20"/>
              </w:rPr>
              <w:t>,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 Объекты размещаются по обоснованию.</w:t>
            </w:r>
          </w:p>
          <w:p w:rsidR="00961EC9" w:rsidRPr="00577729" w:rsidRDefault="00961EC9" w:rsidP="00427757">
            <w:pPr>
              <w:pStyle w:val="aff"/>
              <w:rPr>
                <w:sz w:val="20"/>
                <w:szCs w:val="20"/>
              </w:rPr>
            </w:pPr>
            <w:r w:rsidRPr="00577729">
              <w:rPr>
                <w:sz w:val="20"/>
                <w:szCs w:val="20"/>
              </w:rPr>
              <w:t>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961EC9" w:rsidRPr="00577729" w:rsidRDefault="00961EC9" w:rsidP="00B666F4">
            <w:pPr>
              <w:ind w:firstLine="33"/>
              <w:rPr>
                <w:sz w:val="20"/>
                <w:szCs w:val="20"/>
              </w:rPr>
            </w:pPr>
            <w:r w:rsidRPr="00577729">
              <w:rPr>
                <w:sz w:val="20"/>
                <w:szCs w:val="20"/>
              </w:rPr>
              <w:t xml:space="preserve">Площадь участков озеленения </w:t>
            </w:r>
            <w:r w:rsidRPr="00577729">
              <w:rPr>
                <w:bCs/>
                <w:sz w:val="20"/>
                <w:szCs w:val="20"/>
              </w:rPr>
              <w:t xml:space="preserve">определяется </w:t>
            </w:r>
            <w:r w:rsidRPr="00577729">
              <w:rPr>
                <w:sz w:val="20"/>
                <w:szCs w:val="20"/>
              </w:rPr>
              <w:t>из расчета:</w:t>
            </w:r>
          </w:p>
          <w:p w:rsidR="00961EC9" w:rsidRPr="00577729" w:rsidRDefault="00961EC9" w:rsidP="00B666F4">
            <w:pPr>
              <w:ind w:firstLine="33"/>
              <w:rPr>
                <w:bCs/>
                <w:sz w:val="20"/>
                <w:szCs w:val="20"/>
              </w:rPr>
            </w:pPr>
            <w:r w:rsidRPr="00577729">
              <w:rPr>
                <w:sz w:val="20"/>
                <w:szCs w:val="20"/>
              </w:rPr>
              <w:t>- </w:t>
            </w:r>
            <w:r w:rsidRPr="00577729">
              <w:rPr>
                <w:bCs/>
                <w:sz w:val="20"/>
                <w:szCs w:val="20"/>
              </w:rPr>
              <w:t xml:space="preserve">в границах производственных объектов размером до </w:t>
            </w:r>
            <w:smartTag w:uri="urn:schemas-microsoft-com:office:smarttags" w:element="metricconverter">
              <w:smartTagPr>
                <w:attr w:name="ProductID" w:val="5 га"/>
              </w:smartTagPr>
              <w:r w:rsidRPr="00577729">
                <w:rPr>
                  <w:bCs/>
                  <w:sz w:val="20"/>
                  <w:szCs w:val="20"/>
                </w:rPr>
                <w:t>5 га</w:t>
              </w:r>
            </w:smartTag>
            <w:r w:rsidRPr="00577729">
              <w:rPr>
                <w:bCs/>
                <w:sz w:val="20"/>
                <w:szCs w:val="20"/>
              </w:rPr>
              <w:t xml:space="preserve"> –    </w:t>
            </w:r>
            <w:smartTag w:uri="urn:schemas-microsoft-com:office:smarttags" w:element="metricconverter">
              <w:smartTagPr>
                <w:attr w:name="ProductID" w:val="3 м2"/>
              </w:smartTagPr>
              <w:r w:rsidRPr="00577729">
                <w:rPr>
                  <w:bCs/>
                  <w:sz w:val="20"/>
                  <w:szCs w:val="20"/>
                </w:rPr>
                <w:t>3 м</w:t>
              </w:r>
              <w:r w:rsidRPr="00577729">
                <w:rPr>
                  <w:bCs/>
                  <w:sz w:val="20"/>
                  <w:szCs w:val="20"/>
                  <w:vertAlign w:val="superscript"/>
                </w:rPr>
                <w:t>2</w:t>
              </w:r>
            </w:smartTag>
            <w:r w:rsidRPr="00577729">
              <w:rPr>
                <w:bCs/>
                <w:sz w:val="20"/>
                <w:szCs w:val="20"/>
              </w:rPr>
              <w:t xml:space="preserve"> на 1 работающего в наиболее многочисленной смене;</w:t>
            </w:r>
          </w:p>
          <w:p w:rsidR="00961EC9" w:rsidRPr="00577729" w:rsidRDefault="00961EC9" w:rsidP="00B666F4">
            <w:pPr>
              <w:ind w:firstLine="33"/>
              <w:rPr>
                <w:bCs/>
                <w:sz w:val="20"/>
                <w:szCs w:val="20"/>
              </w:rPr>
            </w:pPr>
            <w:r w:rsidRPr="00577729">
              <w:rPr>
                <w:sz w:val="20"/>
                <w:szCs w:val="20"/>
              </w:rPr>
              <w:t>- </w:t>
            </w:r>
            <w:r w:rsidRPr="00577729">
              <w:rPr>
                <w:bCs/>
                <w:sz w:val="20"/>
                <w:szCs w:val="20"/>
              </w:rPr>
              <w:t xml:space="preserve">для производственных объектов размером более </w:t>
            </w:r>
            <w:smartTag w:uri="urn:schemas-microsoft-com:office:smarttags" w:element="metricconverter">
              <w:smartTagPr>
                <w:attr w:name="ProductID" w:val="5 га"/>
              </w:smartTagPr>
              <w:r w:rsidRPr="00577729">
                <w:rPr>
                  <w:bCs/>
                  <w:sz w:val="20"/>
                  <w:szCs w:val="20"/>
                </w:rPr>
                <w:t>5 га</w:t>
              </w:r>
            </w:smartTag>
            <w:r w:rsidRPr="00577729">
              <w:rPr>
                <w:bCs/>
                <w:sz w:val="20"/>
                <w:szCs w:val="20"/>
              </w:rPr>
              <w:t xml:space="preserve"> – от 10 до 15 % площади производственной территории.</w:t>
            </w:r>
          </w:p>
          <w:p w:rsidR="00252449" w:rsidRPr="00577729" w:rsidRDefault="00961EC9" w:rsidP="00D3692F">
            <w:pPr>
              <w:ind w:firstLine="33"/>
              <w:rPr>
                <w:bCs/>
                <w:sz w:val="20"/>
                <w:szCs w:val="20"/>
              </w:rPr>
            </w:pPr>
            <w:r w:rsidRPr="00577729">
              <w:rPr>
                <w:sz w:val="20"/>
                <w:szCs w:val="20"/>
              </w:rPr>
              <w:t>Приобъектные автостоянки должны размещаться на предзаводской территории кооперированно с городом.</w:t>
            </w:r>
          </w:p>
        </w:tc>
      </w:tr>
      <w:tr w:rsidR="00961EC9" w:rsidRPr="00577729" w:rsidTr="00DA11C2">
        <w:tc>
          <w:tcPr>
            <w:tcW w:w="1242" w:type="dxa"/>
            <w:vMerge/>
            <w:shd w:val="clear" w:color="auto" w:fill="auto"/>
          </w:tcPr>
          <w:p w:rsidR="00961EC9" w:rsidRPr="00577729" w:rsidRDefault="00961EC9" w:rsidP="00565870">
            <w:pPr>
              <w:pStyle w:val="aff"/>
              <w:rPr>
                <w:sz w:val="20"/>
                <w:szCs w:val="20"/>
              </w:rPr>
            </w:pPr>
          </w:p>
        </w:tc>
        <w:tc>
          <w:tcPr>
            <w:tcW w:w="993" w:type="dxa"/>
            <w:shd w:val="clear" w:color="auto" w:fill="auto"/>
          </w:tcPr>
          <w:p w:rsidR="00961EC9" w:rsidRPr="00577729" w:rsidRDefault="00961EC9" w:rsidP="006721AC">
            <w:pPr>
              <w:pStyle w:val="aff"/>
              <w:rPr>
                <w:sz w:val="20"/>
                <w:szCs w:val="20"/>
              </w:rPr>
            </w:pPr>
            <w:r w:rsidRPr="00577729">
              <w:rPr>
                <w:sz w:val="20"/>
                <w:szCs w:val="20"/>
              </w:rPr>
              <w:t>6.3</w:t>
            </w:r>
          </w:p>
        </w:tc>
        <w:tc>
          <w:tcPr>
            <w:tcW w:w="1701" w:type="dxa"/>
            <w:shd w:val="clear" w:color="auto" w:fill="auto"/>
          </w:tcPr>
          <w:p w:rsidR="00961EC9" w:rsidRPr="00577729" w:rsidRDefault="00961EC9" w:rsidP="00427757">
            <w:pPr>
              <w:pStyle w:val="aff"/>
              <w:rPr>
                <w:sz w:val="20"/>
                <w:szCs w:val="20"/>
              </w:rPr>
            </w:pPr>
            <w:bookmarkStart w:id="142" w:name="sub_1063"/>
            <w:r w:rsidRPr="00577729">
              <w:rPr>
                <w:sz w:val="20"/>
                <w:szCs w:val="20"/>
              </w:rPr>
              <w:t>Легкая про</w:t>
            </w:r>
            <w:r w:rsidR="00285580">
              <w:rPr>
                <w:sz w:val="20"/>
                <w:szCs w:val="20"/>
              </w:rPr>
              <w:t>-</w:t>
            </w:r>
            <w:r w:rsidRPr="00577729">
              <w:rPr>
                <w:sz w:val="20"/>
                <w:szCs w:val="20"/>
              </w:rPr>
              <w:lastRenderedPageBreak/>
              <w:t>мышленность</w:t>
            </w:r>
            <w:bookmarkEnd w:id="142"/>
          </w:p>
        </w:tc>
        <w:tc>
          <w:tcPr>
            <w:tcW w:w="3260" w:type="dxa"/>
            <w:shd w:val="clear" w:color="auto" w:fill="auto"/>
          </w:tcPr>
          <w:p w:rsidR="00961EC9" w:rsidRPr="00577729" w:rsidRDefault="00961EC9" w:rsidP="00565870">
            <w:pPr>
              <w:pStyle w:val="aff2"/>
              <w:rPr>
                <w:sz w:val="20"/>
                <w:szCs w:val="20"/>
              </w:rPr>
            </w:pPr>
            <w:r w:rsidRPr="00577729">
              <w:rPr>
                <w:sz w:val="20"/>
                <w:szCs w:val="20"/>
              </w:rPr>
              <w:lastRenderedPageBreak/>
              <w:t xml:space="preserve">Размещение объектов </w:t>
            </w:r>
            <w:r w:rsidRPr="00577729">
              <w:rPr>
                <w:sz w:val="20"/>
                <w:szCs w:val="20"/>
              </w:rPr>
              <w:lastRenderedPageBreak/>
              <w:t>капитального строительства, предназначенных для текстильной, фарфоро-фаянсовой, электронной промышленности</w:t>
            </w:r>
          </w:p>
        </w:tc>
        <w:tc>
          <w:tcPr>
            <w:tcW w:w="3260" w:type="dxa"/>
            <w:vMerge/>
            <w:shd w:val="clear" w:color="auto" w:fill="auto"/>
          </w:tcPr>
          <w:p w:rsidR="00961EC9" w:rsidRPr="00577729" w:rsidRDefault="00961EC9" w:rsidP="00565870">
            <w:pPr>
              <w:pStyle w:val="aff"/>
              <w:rPr>
                <w:sz w:val="20"/>
                <w:szCs w:val="20"/>
              </w:rPr>
            </w:pPr>
          </w:p>
        </w:tc>
      </w:tr>
      <w:tr w:rsidR="00961EC9" w:rsidRPr="00577729" w:rsidTr="00DA11C2">
        <w:tc>
          <w:tcPr>
            <w:tcW w:w="1242" w:type="dxa"/>
            <w:vMerge/>
            <w:shd w:val="clear" w:color="auto" w:fill="auto"/>
          </w:tcPr>
          <w:p w:rsidR="00961EC9" w:rsidRPr="00577729" w:rsidRDefault="00961EC9" w:rsidP="00565870">
            <w:pPr>
              <w:pStyle w:val="aff"/>
              <w:rPr>
                <w:sz w:val="20"/>
                <w:szCs w:val="20"/>
              </w:rPr>
            </w:pPr>
          </w:p>
        </w:tc>
        <w:tc>
          <w:tcPr>
            <w:tcW w:w="993" w:type="dxa"/>
            <w:shd w:val="clear" w:color="auto" w:fill="auto"/>
          </w:tcPr>
          <w:p w:rsidR="00961EC9" w:rsidRPr="00577729" w:rsidRDefault="00961EC9" w:rsidP="00565870">
            <w:pPr>
              <w:pStyle w:val="aff"/>
              <w:rPr>
                <w:sz w:val="20"/>
                <w:szCs w:val="20"/>
              </w:rPr>
            </w:pPr>
            <w:r w:rsidRPr="00577729">
              <w:rPr>
                <w:sz w:val="20"/>
                <w:szCs w:val="20"/>
              </w:rPr>
              <w:t>6.4</w:t>
            </w:r>
          </w:p>
        </w:tc>
        <w:tc>
          <w:tcPr>
            <w:tcW w:w="1701" w:type="dxa"/>
            <w:shd w:val="clear" w:color="auto" w:fill="auto"/>
          </w:tcPr>
          <w:p w:rsidR="00961EC9" w:rsidRPr="00577729" w:rsidRDefault="00961EC9" w:rsidP="00565870">
            <w:pPr>
              <w:pStyle w:val="aff"/>
              <w:rPr>
                <w:sz w:val="20"/>
                <w:szCs w:val="20"/>
              </w:rPr>
            </w:pPr>
            <w:bookmarkStart w:id="143" w:name="sub_1064"/>
            <w:r w:rsidRPr="00577729">
              <w:rPr>
                <w:sz w:val="20"/>
                <w:szCs w:val="20"/>
              </w:rPr>
              <w:t>Пищевая про</w:t>
            </w:r>
            <w:r w:rsidR="00285580">
              <w:rPr>
                <w:sz w:val="20"/>
                <w:szCs w:val="20"/>
              </w:rPr>
              <w:t>-</w:t>
            </w:r>
            <w:r w:rsidRPr="00577729">
              <w:rPr>
                <w:sz w:val="20"/>
                <w:szCs w:val="20"/>
              </w:rPr>
              <w:t>мышленность</w:t>
            </w:r>
            <w:bookmarkEnd w:id="143"/>
          </w:p>
        </w:tc>
        <w:tc>
          <w:tcPr>
            <w:tcW w:w="3260" w:type="dxa"/>
            <w:shd w:val="clear" w:color="auto" w:fill="auto"/>
          </w:tcPr>
          <w:p w:rsidR="00961EC9" w:rsidRPr="00577729" w:rsidRDefault="00961EC9" w:rsidP="00565870">
            <w:pPr>
              <w:pStyle w:val="aff2"/>
              <w:rPr>
                <w:sz w:val="20"/>
                <w:szCs w:val="20"/>
              </w:rPr>
            </w:pPr>
            <w:r w:rsidRPr="00577729">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60" w:type="dxa"/>
            <w:vMerge/>
            <w:shd w:val="clear" w:color="auto" w:fill="auto"/>
          </w:tcPr>
          <w:p w:rsidR="00961EC9" w:rsidRPr="00577729" w:rsidRDefault="00961EC9" w:rsidP="00565870">
            <w:pPr>
              <w:pStyle w:val="aff"/>
              <w:rPr>
                <w:sz w:val="20"/>
                <w:szCs w:val="20"/>
              </w:rPr>
            </w:pPr>
          </w:p>
        </w:tc>
      </w:tr>
      <w:tr w:rsidR="00961EC9" w:rsidRPr="00577729" w:rsidTr="00DA11C2">
        <w:trPr>
          <w:trHeight w:val="4114"/>
        </w:trPr>
        <w:tc>
          <w:tcPr>
            <w:tcW w:w="1242" w:type="dxa"/>
            <w:vMerge/>
            <w:shd w:val="clear" w:color="auto" w:fill="auto"/>
          </w:tcPr>
          <w:p w:rsidR="00961EC9" w:rsidRPr="00577729" w:rsidRDefault="00961EC9" w:rsidP="00565870">
            <w:pPr>
              <w:pStyle w:val="aff"/>
              <w:rPr>
                <w:sz w:val="20"/>
                <w:szCs w:val="20"/>
              </w:rPr>
            </w:pPr>
          </w:p>
        </w:tc>
        <w:tc>
          <w:tcPr>
            <w:tcW w:w="993" w:type="dxa"/>
            <w:shd w:val="clear" w:color="auto" w:fill="auto"/>
          </w:tcPr>
          <w:p w:rsidR="00961EC9" w:rsidRPr="00577729" w:rsidRDefault="00961EC9" w:rsidP="00565870">
            <w:pPr>
              <w:pStyle w:val="aff"/>
              <w:rPr>
                <w:sz w:val="20"/>
                <w:szCs w:val="20"/>
              </w:rPr>
            </w:pPr>
            <w:r w:rsidRPr="00577729">
              <w:rPr>
                <w:sz w:val="20"/>
                <w:szCs w:val="20"/>
              </w:rPr>
              <w:t>6.6</w:t>
            </w:r>
          </w:p>
        </w:tc>
        <w:tc>
          <w:tcPr>
            <w:tcW w:w="1701" w:type="dxa"/>
            <w:shd w:val="clear" w:color="auto" w:fill="auto"/>
          </w:tcPr>
          <w:p w:rsidR="00961EC9" w:rsidRPr="00577729" w:rsidRDefault="00961EC9" w:rsidP="00565870">
            <w:pPr>
              <w:pStyle w:val="aff"/>
              <w:rPr>
                <w:sz w:val="20"/>
                <w:szCs w:val="20"/>
              </w:rPr>
            </w:pPr>
            <w:bookmarkStart w:id="144" w:name="sub_1066"/>
            <w:r w:rsidRPr="00577729">
              <w:rPr>
                <w:sz w:val="20"/>
                <w:szCs w:val="20"/>
              </w:rPr>
              <w:t>Строительная промышлен</w:t>
            </w:r>
            <w:r w:rsidR="00285580">
              <w:rPr>
                <w:sz w:val="20"/>
                <w:szCs w:val="20"/>
              </w:rPr>
              <w:t>-</w:t>
            </w:r>
            <w:r w:rsidRPr="00577729">
              <w:rPr>
                <w:sz w:val="20"/>
                <w:szCs w:val="20"/>
              </w:rPr>
              <w:t>ность</w:t>
            </w:r>
            <w:bookmarkEnd w:id="144"/>
          </w:p>
        </w:tc>
        <w:tc>
          <w:tcPr>
            <w:tcW w:w="3260" w:type="dxa"/>
            <w:shd w:val="clear" w:color="auto" w:fill="auto"/>
          </w:tcPr>
          <w:p w:rsidR="00961EC9" w:rsidRPr="00577729" w:rsidRDefault="00961EC9" w:rsidP="00565870">
            <w:pPr>
              <w:pStyle w:val="aff2"/>
              <w:rPr>
                <w:sz w:val="20"/>
                <w:szCs w:val="20"/>
              </w:rPr>
            </w:pPr>
            <w:r w:rsidRPr="00577729">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60" w:type="dxa"/>
            <w:vMerge/>
            <w:shd w:val="clear" w:color="auto" w:fill="auto"/>
          </w:tcPr>
          <w:p w:rsidR="00961EC9" w:rsidRPr="00577729" w:rsidRDefault="00961EC9" w:rsidP="00565870">
            <w:pPr>
              <w:pStyle w:val="aff"/>
              <w:rPr>
                <w:sz w:val="20"/>
                <w:szCs w:val="20"/>
              </w:rPr>
            </w:pPr>
          </w:p>
        </w:tc>
      </w:tr>
      <w:tr w:rsidR="00961EC9" w:rsidRPr="00577729" w:rsidTr="008423AB">
        <w:trPr>
          <w:trHeight w:val="2272"/>
        </w:trPr>
        <w:tc>
          <w:tcPr>
            <w:tcW w:w="1242" w:type="dxa"/>
            <w:vMerge/>
            <w:shd w:val="clear" w:color="auto" w:fill="auto"/>
          </w:tcPr>
          <w:p w:rsidR="00961EC9" w:rsidRPr="00577729" w:rsidRDefault="00961EC9" w:rsidP="00565870">
            <w:pPr>
              <w:pStyle w:val="aff"/>
              <w:rPr>
                <w:sz w:val="20"/>
                <w:szCs w:val="20"/>
              </w:rPr>
            </w:pPr>
          </w:p>
        </w:tc>
        <w:tc>
          <w:tcPr>
            <w:tcW w:w="993" w:type="dxa"/>
            <w:shd w:val="clear" w:color="auto" w:fill="auto"/>
          </w:tcPr>
          <w:p w:rsidR="00961EC9" w:rsidRPr="00577729" w:rsidRDefault="00961EC9" w:rsidP="00565870">
            <w:pPr>
              <w:pStyle w:val="aff"/>
              <w:rPr>
                <w:sz w:val="20"/>
                <w:szCs w:val="20"/>
              </w:rPr>
            </w:pPr>
            <w:r w:rsidRPr="00577729">
              <w:rPr>
                <w:sz w:val="20"/>
                <w:szCs w:val="20"/>
              </w:rPr>
              <w:t>6.11</w:t>
            </w:r>
          </w:p>
        </w:tc>
        <w:tc>
          <w:tcPr>
            <w:tcW w:w="1701" w:type="dxa"/>
            <w:shd w:val="clear" w:color="auto" w:fill="auto"/>
          </w:tcPr>
          <w:p w:rsidR="00961EC9" w:rsidRPr="00577729" w:rsidRDefault="00961EC9" w:rsidP="00565870">
            <w:pPr>
              <w:pStyle w:val="aff"/>
              <w:rPr>
                <w:sz w:val="20"/>
                <w:szCs w:val="20"/>
              </w:rPr>
            </w:pPr>
            <w:r w:rsidRPr="00577729">
              <w:rPr>
                <w:sz w:val="20"/>
                <w:szCs w:val="20"/>
              </w:rPr>
              <w:t>Целлюлозно-бумажная про</w:t>
            </w:r>
            <w:r w:rsidR="00285580">
              <w:rPr>
                <w:sz w:val="20"/>
                <w:szCs w:val="20"/>
              </w:rPr>
              <w:t>-</w:t>
            </w:r>
            <w:r w:rsidRPr="00577729">
              <w:rPr>
                <w:sz w:val="20"/>
                <w:szCs w:val="20"/>
              </w:rPr>
              <w:t>мышленность</w:t>
            </w:r>
          </w:p>
        </w:tc>
        <w:tc>
          <w:tcPr>
            <w:tcW w:w="3260" w:type="dxa"/>
            <w:shd w:val="clear" w:color="auto" w:fill="auto"/>
          </w:tcPr>
          <w:p w:rsidR="00961EC9" w:rsidRPr="00577729" w:rsidRDefault="00961EC9" w:rsidP="00961EC9">
            <w:pPr>
              <w:pStyle w:val="aff2"/>
              <w:jc w:val="left"/>
              <w:rPr>
                <w:sz w:val="20"/>
                <w:szCs w:val="20"/>
              </w:rPr>
            </w:pPr>
            <w:r w:rsidRPr="00577729">
              <w:rPr>
                <w:sz w:val="20"/>
                <w:szCs w:val="20"/>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60" w:type="dxa"/>
            <w:vMerge/>
            <w:shd w:val="clear" w:color="auto" w:fill="auto"/>
          </w:tcPr>
          <w:p w:rsidR="00961EC9" w:rsidRPr="00577729" w:rsidRDefault="00961EC9" w:rsidP="00565870">
            <w:pPr>
              <w:pStyle w:val="aff"/>
              <w:rPr>
                <w:sz w:val="20"/>
                <w:szCs w:val="20"/>
              </w:rPr>
            </w:pPr>
          </w:p>
        </w:tc>
      </w:tr>
      <w:tr w:rsidR="00961EC9" w:rsidRPr="00577729" w:rsidTr="00DA11C2">
        <w:tc>
          <w:tcPr>
            <w:tcW w:w="1242" w:type="dxa"/>
            <w:vMerge/>
            <w:shd w:val="clear" w:color="auto" w:fill="auto"/>
          </w:tcPr>
          <w:p w:rsidR="00961EC9" w:rsidRPr="00577729" w:rsidRDefault="00961EC9" w:rsidP="00565870">
            <w:pPr>
              <w:pStyle w:val="aff"/>
              <w:rPr>
                <w:sz w:val="20"/>
                <w:szCs w:val="20"/>
              </w:rPr>
            </w:pPr>
          </w:p>
        </w:tc>
        <w:tc>
          <w:tcPr>
            <w:tcW w:w="993" w:type="dxa"/>
            <w:shd w:val="clear" w:color="auto" w:fill="auto"/>
          </w:tcPr>
          <w:p w:rsidR="00961EC9" w:rsidRPr="00577729" w:rsidRDefault="00961EC9" w:rsidP="00565870">
            <w:pPr>
              <w:pStyle w:val="aff"/>
              <w:rPr>
                <w:sz w:val="20"/>
                <w:szCs w:val="20"/>
              </w:rPr>
            </w:pPr>
            <w:r w:rsidRPr="00577729">
              <w:rPr>
                <w:sz w:val="20"/>
                <w:szCs w:val="20"/>
              </w:rPr>
              <w:t>6.7</w:t>
            </w:r>
          </w:p>
        </w:tc>
        <w:tc>
          <w:tcPr>
            <w:tcW w:w="1701" w:type="dxa"/>
            <w:shd w:val="clear" w:color="auto" w:fill="auto"/>
          </w:tcPr>
          <w:p w:rsidR="00961EC9" w:rsidRPr="00577729" w:rsidRDefault="00961EC9" w:rsidP="00565870">
            <w:pPr>
              <w:pStyle w:val="aff2"/>
              <w:rPr>
                <w:sz w:val="20"/>
                <w:szCs w:val="20"/>
              </w:rPr>
            </w:pPr>
            <w:bookmarkStart w:id="145" w:name="sub_1067"/>
            <w:r w:rsidRPr="00577729">
              <w:rPr>
                <w:sz w:val="20"/>
                <w:szCs w:val="20"/>
              </w:rPr>
              <w:t>Энергетика</w:t>
            </w:r>
            <w:bookmarkEnd w:id="145"/>
          </w:p>
        </w:tc>
        <w:tc>
          <w:tcPr>
            <w:tcW w:w="3260" w:type="dxa"/>
            <w:shd w:val="clear" w:color="auto" w:fill="auto"/>
          </w:tcPr>
          <w:p w:rsidR="00961EC9" w:rsidRPr="00577729" w:rsidRDefault="00961EC9" w:rsidP="00565870">
            <w:pPr>
              <w:pStyle w:val="aff2"/>
              <w:rPr>
                <w:sz w:val="20"/>
                <w:szCs w:val="20"/>
              </w:rPr>
            </w:pPr>
            <w:r w:rsidRPr="00577729">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77729">
                <w:rPr>
                  <w:rStyle w:val="aff3"/>
                  <w:color w:val="auto"/>
                  <w:sz w:val="20"/>
                  <w:szCs w:val="20"/>
                </w:rPr>
                <w:t>кодом 3.1</w:t>
              </w:r>
            </w:hyperlink>
          </w:p>
        </w:tc>
        <w:tc>
          <w:tcPr>
            <w:tcW w:w="3260" w:type="dxa"/>
            <w:vMerge w:val="restart"/>
            <w:shd w:val="clear" w:color="auto" w:fill="auto"/>
          </w:tcPr>
          <w:p w:rsidR="00961EC9" w:rsidRPr="00577729" w:rsidRDefault="00961EC9" w:rsidP="00C65DA1">
            <w:pPr>
              <w:pStyle w:val="aff"/>
              <w:rPr>
                <w:sz w:val="20"/>
                <w:szCs w:val="20"/>
              </w:rPr>
            </w:pPr>
            <w:r w:rsidRPr="00577729">
              <w:rPr>
                <w:sz w:val="20"/>
                <w:szCs w:val="20"/>
              </w:rPr>
              <w:t>1. Размер земельного участка определяется по заданию на проектирование.</w:t>
            </w:r>
          </w:p>
          <w:p w:rsidR="00961EC9" w:rsidRPr="00577729" w:rsidRDefault="00961EC9" w:rsidP="00C65DA1">
            <w:pPr>
              <w:pStyle w:val="aff"/>
              <w:rPr>
                <w:sz w:val="20"/>
                <w:szCs w:val="20"/>
              </w:rPr>
            </w:pPr>
            <w:r w:rsidRPr="00577729">
              <w:rPr>
                <w:sz w:val="20"/>
                <w:szCs w:val="20"/>
              </w:rPr>
              <w:t xml:space="preserve">2. Коэффициент застройки </w:t>
            </w:r>
            <w:r w:rsidRPr="00577729">
              <w:rPr>
                <w:bCs/>
                <w:sz w:val="20"/>
                <w:szCs w:val="20"/>
              </w:rPr>
              <w:t>- 0,8.</w:t>
            </w:r>
          </w:p>
          <w:p w:rsidR="00961EC9" w:rsidRPr="00577729" w:rsidRDefault="00961EC9" w:rsidP="00C65DA1">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961EC9" w:rsidRPr="00577729" w:rsidRDefault="00961EC9" w:rsidP="00565870">
            <w:pPr>
              <w:pStyle w:val="aff"/>
              <w:rPr>
                <w:sz w:val="20"/>
                <w:szCs w:val="20"/>
              </w:rPr>
            </w:pPr>
            <w:r w:rsidRPr="00577729">
              <w:rPr>
                <w:sz w:val="20"/>
                <w:szCs w:val="20"/>
              </w:rPr>
              <w:t xml:space="preserve">3. Минимальный отступ от границ земельных участков не подлежит установлению. </w:t>
            </w:r>
          </w:p>
          <w:p w:rsidR="00961EC9" w:rsidRPr="00577729" w:rsidRDefault="00961EC9" w:rsidP="00565870">
            <w:pPr>
              <w:pStyle w:val="aff"/>
              <w:rPr>
                <w:sz w:val="20"/>
                <w:szCs w:val="20"/>
              </w:rPr>
            </w:pPr>
            <w:r w:rsidRPr="00577729">
              <w:rPr>
                <w:sz w:val="20"/>
                <w:szCs w:val="20"/>
              </w:rPr>
              <w:t xml:space="preserve">В кварталах с существующей застройкой минимальный отступ от границ земельных участков допускается принимать с учетом требований санитарных норм,   правил, технических регламентов, сводов правил, нормативов градостроительного проектирования. </w:t>
            </w:r>
          </w:p>
          <w:p w:rsidR="00961EC9" w:rsidRPr="00577729" w:rsidRDefault="00961EC9" w:rsidP="003A707D">
            <w:pPr>
              <w:pStyle w:val="aff"/>
              <w:rPr>
                <w:sz w:val="20"/>
                <w:szCs w:val="20"/>
              </w:rPr>
            </w:pPr>
            <w:r w:rsidRPr="00577729">
              <w:rPr>
                <w:sz w:val="20"/>
                <w:szCs w:val="20"/>
              </w:rPr>
              <w:t xml:space="preserve">4. Предельное количество этажей нелинейных объектов – 1. </w:t>
            </w:r>
          </w:p>
          <w:p w:rsidR="00961EC9" w:rsidRPr="00577729" w:rsidRDefault="00961EC9" w:rsidP="003A707D">
            <w:pPr>
              <w:pStyle w:val="aff"/>
              <w:rPr>
                <w:sz w:val="20"/>
                <w:szCs w:val="20"/>
              </w:rPr>
            </w:pPr>
          </w:p>
          <w:p w:rsidR="00961EC9" w:rsidRPr="00577729" w:rsidRDefault="00961EC9" w:rsidP="003A707D">
            <w:pPr>
              <w:pStyle w:val="aff"/>
              <w:rPr>
                <w:sz w:val="20"/>
                <w:szCs w:val="20"/>
              </w:rPr>
            </w:pPr>
            <w:r w:rsidRPr="00577729">
              <w:rPr>
                <w:sz w:val="20"/>
                <w:szCs w:val="20"/>
              </w:rPr>
              <w:t xml:space="preserve">Иные параметры в соответствии с требованиями технических </w:t>
            </w:r>
            <w:r w:rsidRPr="00577729">
              <w:rPr>
                <w:sz w:val="20"/>
                <w:szCs w:val="20"/>
              </w:rPr>
              <w:lastRenderedPageBreak/>
              <w:t>регламентов, сводов правил, нормативов градостроительного проектирования.</w:t>
            </w:r>
          </w:p>
        </w:tc>
      </w:tr>
      <w:tr w:rsidR="00961EC9" w:rsidRPr="00577729" w:rsidTr="00DA11C2">
        <w:tc>
          <w:tcPr>
            <w:tcW w:w="1242" w:type="dxa"/>
            <w:vMerge/>
            <w:shd w:val="clear" w:color="auto" w:fill="auto"/>
          </w:tcPr>
          <w:p w:rsidR="00961EC9" w:rsidRPr="00577729" w:rsidRDefault="00961EC9" w:rsidP="00565870">
            <w:pPr>
              <w:pStyle w:val="aff"/>
              <w:rPr>
                <w:sz w:val="20"/>
                <w:szCs w:val="20"/>
              </w:rPr>
            </w:pPr>
          </w:p>
        </w:tc>
        <w:tc>
          <w:tcPr>
            <w:tcW w:w="993" w:type="dxa"/>
            <w:shd w:val="clear" w:color="auto" w:fill="auto"/>
          </w:tcPr>
          <w:p w:rsidR="00961EC9" w:rsidRPr="00577729" w:rsidRDefault="00961EC9" w:rsidP="00565870">
            <w:pPr>
              <w:pStyle w:val="aff"/>
              <w:rPr>
                <w:sz w:val="20"/>
                <w:szCs w:val="20"/>
              </w:rPr>
            </w:pPr>
            <w:r w:rsidRPr="00577729">
              <w:rPr>
                <w:sz w:val="20"/>
                <w:szCs w:val="20"/>
              </w:rPr>
              <w:t>6.8</w:t>
            </w:r>
          </w:p>
        </w:tc>
        <w:tc>
          <w:tcPr>
            <w:tcW w:w="1701" w:type="dxa"/>
            <w:shd w:val="clear" w:color="auto" w:fill="auto"/>
          </w:tcPr>
          <w:p w:rsidR="00961EC9" w:rsidRPr="00577729" w:rsidRDefault="00961EC9" w:rsidP="00565870">
            <w:pPr>
              <w:pStyle w:val="aff"/>
              <w:rPr>
                <w:sz w:val="20"/>
                <w:szCs w:val="20"/>
              </w:rPr>
            </w:pPr>
            <w:r w:rsidRPr="00577729">
              <w:rPr>
                <w:sz w:val="20"/>
                <w:szCs w:val="20"/>
              </w:rPr>
              <w:t>Связь</w:t>
            </w:r>
          </w:p>
        </w:tc>
        <w:tc>
          <w:tcPr>
            <w:tcW w:w="3260" w:type="dxa"/>
            <w:shd w:val="clear" w:color="auto" w:fill="auto"/>
          </w:tcPr>
          <w:p w:rsidR="00961EC9" w:rsidRPr="00D3692F" w:rsidRDefault="00961EC9" w:rsidP="00565870">
            <w:pPr>
              <w:pStyle w:val="aff2"/>
              <w:rPr>
                <w:sz w:val="20"/>
                <w:szCs w:val="20"/>
              </w:rPr>
            </w:pPr>
            <w:r w:rsidRPr="00D3692F">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D3692F">
              <w:rPr>
                <w:sz w:val="20"/>
                <w:szCs w:val="20"/>
              </w:rPr>
              <w:lastRenderedPageBreak/>
              <w:t xml:space="preserve">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3692F">
                <w:rPr>
                  <w:rStyle w:val="aff3"/>
                  <w:color w:val="auto"/>
                  <w:sz w:val="20"/>
                  <w:szCs w:val="20"/>
                </w:rPr>
                <w:t>кодами 3.1.1</w:t>
              </w:r>
            </w:hyperlink>
            <w:r w:rsidRPr="00D3692F">
              <w:rPr>
                <w:sz w:val="20"/>
                <w:szCs w:val="20"/>
              </w:rPr>
              <w:t xml:space="preserve">, </w:t>
            </w:r>
            <w:hyperlink w:anchor="sub_1323" w:history="1">
              <w:r w:rsidRPr="00D3692F">
                <w:rPr>
                  <w:rStyle w:val="aff3"/>
                  <w:color w:val="auto"/>
                  <w:sz w:val="20"/>
                  <w:szCs w:val="20"/>
                </w:rPr>
                <w:t>3.2.3</w:t>
              </w:r>
            </w:hyperlink>
          </w:p>
        </w:tc>
        <w:tc>
          <w:tcPr>
            <w:tcW w:w="3260" w:type="dxa"/>
            <w:vMerge/>
            <w:shd w:val="clear" w:color="auto" w:fill="auto"/>
          </w:tcPr>
          <w:p w:rsidR="00961EC9" w:rsidRPr="00577729" w:rsidRDefault="00961EC9" w:rsidP="00565870">
            <w:pPr>
              <w:pStyle w:val="aff"/>
              <w:rPr>
                <w:sz w:val="20"/>
                <w:szCs w:val="20"/>
              </w:rPr>
            </w:pPr>
          </w:p>
        </w:tc>
      </w:tr>
      <w:tr w:rsidR="00961EC9" w:rsidRPr="00577729" w:rsidTr="00DA11C2">
        <w:tc>
          <w:tcPr>
            <w:tcW w:w="1242" w:type="dxa"/>
            <w:vMerge/>
            <w:shd w:val="clear" w:color="auto" w:fill="auto"/>
          </w:tcPr>
          <w:p w:rsidR="00961EC9" w:rsidRPr="00577729" w:rsidRDefault="00961EC9" w:rsidP="00C56AA6">
            <w:pPr>
              <w:pStyle w:val="aff"/>
              <w:rPr>
                <w:sz w:val="20"/>
                <w:szCs w:val="20"/>
              </w:rPr>
            </w:pPr>
          </w:p>
        </w:tc>
        <w:tc>
          <w:tcPr>
            <w:tcW w:w="993" w:type="dxa"/>
            <w:shd w:val="clear" w:color="auto" w:fill="auto"/>
          </w:tcPr>
          <w:p w:rsidR="00961EC9" w:rsidRPr="00577729" w:rsidRDefault="00961EC9" w:rsidP="00C56AA6">
            <w:pPr>
              <w:pStyle w:val="aff"/>
              <w:rPr>
                <w:sz w:val="20"/>
                <w:szCs w:val="20"/>
              </w:rPr>
            </w:pPr>
            <w:r w:rsidRPr="00577729">
              <w:rPr>
                <w:sz w:val="20"/>
                <w:szCs w:val="20"/>
              </w:rPr>
              <w:t>6.9</w:t>
            </w:r>
          </w:p>
        </w:tc>
        <w:tc>
          <w:tcPr>
            <w:tcW w:w="1701" w:type="dxa"/>
            <w:shd w:val="clear" w:color="auto" w:fill="auto"/>
          </w:tcPr>
          <w:p w:rsidR="00961EC9" w:rsidRPr="00577729" w:rsidRDefault="00961EC9" w:rsidP="00C56AA6">
            <w:pPr>
              <w:pStyle w:val="aff"/>
              <w:rPr>
                <w:sz w:val="20"/>
                <w:szCs w:val="20"/>
              </w:rPr>
            </w:pPr>
            <w:r w:rsidRPr="00577729">
              <w:rPr>
                <w:sz w:val="20"/>
                <w:szCs w:val="20"/>
              </w:rPr>
              <w:t>Склады</w:t>
            </w:r>
          </w:p>
        </w:tc>
        <w:tc>
          <w:tcPr>
            <w:tcW w:w="3260" w:type="dxa"/>
            <w:shd w:val="clear" w:color="auto" w:fill="auto"/>
          </w:tcPr>
          <w:p w:rsidR="00961EC9" w:rsidRPr="00577729" w:rsidRDefault="00961EC9" w:rsidP="00C56AA6">
            <w:pPr>
              <w:pStyle w:val="aff2"/>
              <w:rPr>
                <w:sz w:val="20"/>
                <w:szCs w:val="20"/>
              </w:rPr>
            </w:pPr>
            <w:r w:rsidRPr="0057772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60" w:type="dxa"/>
            <w:vMerge w:val="restart"/>
            <w:shd w:val="clear" w:color="auto" w:fill="auto"/>
          </w:tcPr>
          <w:p w:rsidR="00961EC9" w:rsidRPr="00577729" w:rsidRDefault="00961EC9" w:rsidP="00C56AA6">
            <w:pPr>
              <w:pStyle w:val="aff"/>
              <w:rPr>
                <w:sz w:val="20"/>
                <w:szCs w:val="20"/>
              </w:rPr>
            </w:pPr>
            <w:r w:rsidRPr="00577729">
              <w:rPr>
                <w:sz w:val="20"/>
                <w:szCs w:val="20"/>
              </w:rPr>
              <w:t>1. Размер земельных участков для размещения общетоварных складов, м</w:t>
            </w:r>
            <w:r w:rsidRPr="00577729">
              <w:rPr>
                <w:sz w:val="20"/>
                <w:szCs w:val="20"/>
                <w:vertAlign w:val="superscript"/>
              </w:rPr>
              <w:t>2</w:t>
            </w:r>
            <w:r w:rsidRPr="00577729">
              <w:rPr>
                <w:sz w:val="20"/>
                <w:szCs w:val="20"/>
              </w:rPr>
              <w:t>/1000 чел.:</w:t>
            </w:r>
          </w:p>
          <w:p w:rsidR="00961EC9" w:rsidRPr="00577729" w:rsidRDefault="00961EC9" w:rsidP="00C56AA6">
            <w:pPr>
              <w:pStyle w:val="aff"/>
              <w:rPr>
                <w:sz w:val="20"/>
                <w:szCs w:val="20"/>
              </w:rPr>
            </w:pPr>
            <w:r w:rsidRPr="00577729">
              <w:rPr>
                <w:sz w:val="20"/>
                <w:szCs w:val="20"/>
              </w:rPr>
              <w:t>- продовольственных товаров – 310 (для одноэтажных складов), 210 (для многоэтажных складов);</w:t>
            </w:r>
          </w:p>
          <w:p w:rsidR="00961EC9" w:rsidRPr="00577729" w:rsidRDefault="00961EC9" w:rsidP="00C56AA6">
            <w:pPr>
              <w:pStyle w:val="aff"/>
              <w:rPr>
                <w:sz w:val="20"/>
                <w:szCs w:val="20"/>
              </w:rPr>
            </w:pPr>
            <w:r w:rsidRPr="00577729">
              <w:rPr>
                <w:sz w:val="20"/>
                <w:szCs w:val="20"/>
              </w:rPr>
              <w:t>- непродовольственных товаров – 740 (для одноэтажных складов), 490 (для многоэтажных складов).</w:t>
            </w:r>
          </w:p>
          <w:p w:rsidR="00961EC9" w:rsidRPr="00577729" w:rsidRDefault="00961EC9" w:rsidP="00C56AA6">
            <w:pPr>
              <w:pStyle w:val="aff"/>
              <w:rPr>
                <w:sz w:val="20"/>
                <w:szCs w:val="20"/>
              </w:rPr>
            </w:pPr>
            <w:r w:rsidRPr="00577729">
              <w:rPr>
                <w:bCs/>
                <w:i/>
                <w:spacing w:val="40"/>
                <w:sz w:val="20"/>
                <w:szCs w:val="20"/>
              </w:rPr>
              <w:t>Примечание:</w:t>
            </w:r>
            <w:r w:rsidRPr="00577729">
              <w:rPr>
                <w:bCs/>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30 %.</w:t>
            </w:r>
          </w:p>
          <w:p w:rsidR="00961EC9" w:rsidRPr="00577729" w:rsidRDefault="00961EC9" w:rsidP="00C56AA6">
            <w:pPr>
              <w:pStyle w:val="aff"/>
              <w:rPr>
                <w:sz w:val="20"/>
                <w:szCs w:val="20"/>
              </w:rPr>
            </w:pPr>
            <w:r w:rsidRPr="00577729">
              <w:rPr>
                <w:sz w:val="20"/>
                <w:szCs w:val="20"/>
              </w:rPr>
              <w:t>Размер земельных участков для размещения специализированных складов, м</w:t>
            </w:r>
            <w:r w:rsidRPr="00577729">
              <w:rPr>
                <w:sz w:val="20"/>
                <w:szCs w:val="20"/>
                <w:vertAlign w:val="superscript"/>
              </w:rPr>
              <w:t>2</w:t>
            </w:r>
            <w:r w:rsidRPr="00577729">
              <w:rPr>
                <w:sz w:val="20"/>
                <w:szCs w:val="20"/>
              </w:rPr>
              <w:t>/1000 чел.:</w:t>
            </w:r>
          </w:p>
          <w:p w:rsidR="00961EC9" w:rsidRPr="00577729" w:rsidRDefault="00961EC9" w:rsidP="00C56AA6">
            <w:pPr>
              <w:pStyle w:val="aff"/>
              <w:rPr>
                <w:sz w:val="20"/>
                <w:szCs w:val="20"/>
              </w:rPr>
            </w:pPr>
            <w:r w:rsidRPr="00577729">
              <w:rPr>
                <w:sz w:val="20"/>
                <w:szCs w:val="20"/>
              </w:rPr>
              <w:t>- холодильники распределительные – 190 (для одноэтажных складов), 70 (для многоэтажных складов);</w:t>
            </w:r>
          </w:p>
          <w:p w:rsidR="00961EC9" w:rsidRPr="00577729" w:rsidRDefault="00961EC9" w:rsidP="00C56AA6">
            <w:pPr>
              <w:pStyle w:val="aff"/>
              <w:rPr>
                <w:sz w:val="20"/>
                <w:szCs w:val="20"/>
              </w:rPr>
            </w:pPr>
            <w:r w:rsidRPr="00577729">
              <w:rPr>
                <w:sz w:val="20"/>
                <w:szCs w:val="20"/>
              </w:rPr>
              <w:t>- фрукто-, овоще-, картофелехранилища – 1300 (для одноэтажных складов), 610 (для многоэтажных складов).</w:t>
            </w:r>
          </w:p>
          <w:p w:rsidR="00961EC9" w:rsidRPr="00577729" w:rsidRDefault="00961EC9" w:rsidP="00C56AA6">
            <w:pPr>
              <w:pStyle w:val="aff"/>
              <w:rPr>
                <w:bCs/>
                <w:sz w:val="20"/>
                <w:szCs w:val="20"/>
              </w:rPr>
            </w:pPr>
            <w:r w:rsidRPr="00577729">
              <w:rPr>
                <w:bCs/>
                <w:i/>
                <w:spacing w:val="40"/>
                <w:sz w:val="20"/>
                <w:szCs w:val="20"/>
              </w:rPr>
              <w:t xml:space="preserve">Примечание: </w:t>
            </w:r>
            <w:r w:rsidRPr="00577729">
              <w:rPr>
                <w:bCs/>
                <w:sz w:val="20"/>
                <w:szCs w:val="20"/>
              </w:rPr>
              <w:t>Вместимость хранилищ картофеля и фруктов и размеры земельных участков для хранилищ в городском округе следует уменьшать за счет организации внегородского хранения.</w:t>
            </w:r>
          </w:p>
          <w:p w:rsidR="00961EC9" w:rsidRPr="00577729" w:rsidRDefault="00961EC9" w:rsidP="00C56AA6">
            <w:pPr>
              <w:pStyle w:val="aff"/>
              <w:rPr>
                <w:sz w:val="20"/>
                <w:szCs w:val="20"/>
              </w:rPr>
            </w:pPr>
            <w:r w:rsidRPr="00577729">
              <w:rPr>
                <w:bCs/>
                <w:sz w:val="20"/>
                <w:szCs w:val="20"/>
              </w:rPr>
              <w:t xml:space="preserve">Размер земельных участков для размещения складов твердого топлива и строительных материалов, </w:t>
            </w:r>
            <w:r w:rsidRPr="00577729">
              <w:rPr>
                <w:sz w:val="20"/>
                <w:szCs w:val="20"/>
              </w:rPr>
              <w:t>м</w:t>
            </w:r>
            <w:r w:rsidRPr="00577729">
              <w:rPr>
                <w:sz w:val="20"/>
                <w:szCs w:val="20"/>
                <w:vertAlign w:val="superscript"/>
              </w:rPr>
              <w:t>2</w:t>
            </w:r>
            <w:r w:rsidRPr="00577729">
              <w:rPr>
                <w:sz w:val="20"/>
                <w:szCs w:val="20"/>
              </w:rPr>
              <w:t>/1000 чел.:</w:t>
            </w:r>
          </w:p>
          <w:p w:rsidR="00961EC9" w:rsidRPr="00577729" w:rsidRDefault="00961EC9" w:rsidP="00C56AA6">
            <w:pPr>
              <w:pStyle w:val="aff"/>
              <w:rPr>
                <w:sz w:val="20"/>
                <w:szCs w:val="20"/>
              </w:rPr>
            </w:pPr>
            <w:r w:rsidRPr="00577729">
              <w:rPr>
                <w:sz w:val="20"/>
                <w:szCs w:val="20"/>
              </w:rPr>
              <w:t>- твердого топлива с преимущественным использованием угля, дров – 300;</w:t>
            </w:r>
          </w:p>
          <w:p w:rsidR="00961EC9" w:rsidRPr="00577729" w:rsidRDefault="00961EC9" w:rsidP="00C56AA6">
            <w:pPr>
              <w:pStyle w:val="aff"/>
              <w:rPr>
                <w:sz w:val="20"/>
                <w:szCs w:val="20"/>
              </w:rPr>
            </w:pPr>
            <w:r w:rsidRPr="00577729">
              <w:rPr>
                <w:sz w:val="20"/>
                <w:szCs w:val="20"/>
              </w:rPr>
              <w:t>- строительных материалов – 300.</w:t>
            </w:r>
          </w:p>
          <w:p w:rsidR="00961EC9" w:rsidRPr="00577729" w:rsidRDefault="00961EC9" w:rsidP="00C56AA6">
            <w:pPr>
              <w:pStyle w:val="aff"/>
              <w:rPr>
                <w:sz w:val="20"/>
                <w:szCs w:val="20"/>
              </w:rPr>
            </w:pPr>
            <w:r w:rsidRPr="00577729">
              <w:rPr>
                <w:sz w:val="20"/>
                <w:szCs w:val="20"/>
              </w:rPr>
              <w:t>2.</w:t>
            </w:r>
            <w:r w:rsidR="00DA11C2">
              <w:rPr>
                <w:sz w:val="20"/>
                <w:szCs w:val="20"/>
              </w:rPr>
              <w:t>Максимальный к</w:t>
            </w:r>
            <w:r w:rsidRPr="00577729">
              <w:rPr>
                <w:sz w:val="20"/>
                <w:szCs w:val="20"/>
              </w:rPr>
              <w:t>оэффициент застройки -0,</w:t>
            </w:r>
            <w:r w:rsidR="00DA11C2">
              <w:rPr>
                <w:sz w:val="20"/>
                <w:szCs w:val="20"/>
              </w:rPr>
              <w:t>8</w:t>
            </w:r>
            <w:r w:rsidRPr="00577729">
              <w:rPr>
                <w:sz w:val="20"/>
                <w:szCs w:val="20"/>
              </w:rPr>
              <w:t xml:space="preserve">. </w:t>
            </w:r>
            <w:r w:rsidR="00DA11C2">
              <w:rPr>
                <w:sz w:val="20"/>
                <w:szCs w:val="20"/>
              </w:rPr>
              <w:t>Максимальный к</w:t>
            </w:r>
            <w:r w:rsidRPr="00577729">
              <w:rPr>
                <w:sz w:val="20"/>
                <w:szCs w:val="20"/>
              </w:rPr>
              <w:t xml:space="preserve">оэффициент плотности застройки – </w:t>
            </w:r>
            <w:r w:rsidR="00DA11C2">
              <w:rPr>
                <w:sz w:val="20"/>
                <w:szCs w:val="20"/>
              </w:rPr>
              <w:t>2,4</w:t>
            </w:r>
            <w:r w:rsidRPr="00577729">
              <w:rPr>
                <w:sz w:val="20"/>
                <w:szCs w:val="20"/>
              </w:rPr>
              <w:t>.</w:t>
            </w:r>
          </w:p>
          <w:p w:rsidR="00961EC9" w:rsidRPr="00577729" w:rsidRDefault="00961EC9" w:rsidP="00C56AA6">
            <w:pPr>
              <w:pStyle w:val="aff"/>
              <w:rPr>
                <w:bCs/>
                <w:sz w:val="20"/>
                <w:szCs w:val="20"/>
              </w:rPr>
            </w:pPr>
            <w:r w:rsidRPr="00577729">
              <w:rPr>
                <w:sz w:val="20"/>
                <w:szCs w:val="20"/>
              </w:rPr>
              <w:t xml:space="preserve">3. </w:t>
            </w:r>
            <w:r w:rsidRPr="00577729">
              <w:rPr>
                <w:bCs/>
                <w:sz w:val="20"/>
                <w:szCs w:val="20"/>
              </w:rPr>
              <w:t>Минимальный отступ от границ земельного участка – 1м.</w:t>
            </w:r>
          </w:p>
          <w:p w:rsidR="00961EC9" w:rsidRPr="00577729" w:rsidRDefault="00961EC9" w:rsidP="00C56AA6">
            <w:pPr>
              <w:rPr>
                <w:bCs/>
                <w:sz w:val="20"/>
                <w:szCs w:val="20"/>
              </w:rPr>
            </w:pPr>
            <w:r w:rsidRPr="00577729">
              <w:rPr>
                <w:sz w:val="20"/>
                <w:szCs w:val="20"/>
              </w:rPr>
              <w:t xml:space="preserve">4. </w:t>
            </w:r>
            <w:r w:rsidRPr="00577729">
              <w:rPr>
                <w:bCs/>
                <w:sz w:val="20"/>
                <w:szCs w:val="20"/>
              </w:rPr>
              <w:t>Предельная высотность - не подлежит установлению. Средняя высота этажа – 6м.</w:t>
            </w:r>
          </w:p>
        </w:tc>
      </w:tr>
      <w:tr w:rsidR="00961EC9" w:rsidRPr="00577729" w:rsidTr="00DA11C2">
        <w:tc>
          <w:tcPr>
            <w:tcW w:w="1242" w:type="dxa"/>
            <w:vMerge/>
            <w:shd w:val="clear" w:color="auto" w:fill="auto"/>
          </w:tcPr>
          <w:p w:rsidR="00961EC9" w:rsidRPr="00577729" w:rsidRDefault="00961EC9" w:rsidP="00565870">
            <w:pPr>
              <w:pStyle w:val="aff"/>
              <w:rPr>
                <w:sz w:val="20"/>
                <w:szCs w:val="20"/>
              </w:rPr>
            </w:pPr>
          </w:p>
        </w:tc>
        <w:tc>
          <w:tcPr>
            <w:tcW w:w="993" w:type="dxa"/>
            <w:shd w:val="clear" w:color="auto" w:fill="auto"/>
          </w:tcPr>
          <w:p w:rsidR="00961EC9" w:rsidRPr="00577729" w:rsidRDefault="00961EC9" w:rsidP="00565870">
            <w:pPr>
              <w:pStyle w:val="aff"/>
              <w:rPr>
                <w:sz w:val="20"/>
                <w:szCs w:val="20"/>
              </w:rPr>
            </w:pPr>
            <w:r w:rsidRPr="00577729">
              <w:rPr>
                <w:sz w:val="20"/>
                <w:szCs w:val="20"/>
              </w:rPr>
              <w:t>6.9.1</w:t>
            </w:r>
          </w:p>
        </w:tc>
        <w:tc>
          <w:tcPr>
            <w:tcW w:w="1701" w:type="dxa"/>
            <w:shd w:val="clear" w:color="auto" w:fill="auto"/>
          </w:tcPr>
          <w:p w:rsidR="00961EC9" w:rsidRPr="00577729" w:rsidRDefault="00961EC9" w:rsidP="006721AC">
            <w:pPr>
              <w:pStyle w:val="aff"/>
              <w:jc w:val="center"/>
              <w:rPr>
                <w:sz w:val="20"/>
                <w:szCs w:val="20"/>
              </w:rPr>
            </w:pPr>
            <w:bookmarkStart w:id="146" w:name="sub_1691"/>
            <w:r w:rsidRPr="00577729">
              <w:rPr>
                <w:sz w:val="20"/>
                <w:szCs w:val="20"/>
              </w:rPr>
              <w:t>Складские площадки</w:t>
            </w:r>
            <w:bookmarkEnd w:id="146"/>
          </w:p>
        </w:tc>
        <w:tc>
          <w:tcPr>
            <w:tcW w:w="3260" w:type="dxa"/>
            <w:shd w:val="clear" w:color="auto" w:fill="auto"/>
          </w:tcPr>
          <w:p w:rsidR="00961EC9" w:rsidRPr="00577729" w:rsidRDefault="00961EC9" w:rsidP="00565870">
            <w:pPr>
              <w:pStyle w:val="aff2"/>
              <w:rPr>
                <w:sz w:val="20"/>
                <w:szCs w:val="20"/>
              </w:rPr>
            </w:pPr>
            <w:r w:rsidRPr="00577729">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3260" w:type="dxa"/>
            <w:vMerge/>
            <w:shd w:val="clear" w:color="auto" w:fill="auto"/>
          </w:tcPr>
          <w:p w:rsidR="00961EC9" w:rsidRPr="00577729" w:rsidRDefault="00961EC9" w:rsidP="00565870">
            <w:pPr>
              <w:pStyle w:val="aff"/>
              <w:rPr>
                <w:sz w:val="20"/>
                <w:szCs w:val="20"/>
              </w:rPr>
            </w:pPr>
          </w:p>
        </w:tc>
      </w:tr>
      <w:tr w:rsidR="00AD6608" w:rsidRPr="00577729" w:rsidTr="00DA11C2">
        <w:tc>
          <w:tcPr>
            <w:tcW w:w="1242" w:type="dxa"/>
            <w:vMerge/>
            <w:shd w:val="clear" w:color="auto" w:fill="auto"/>
          </w:tcPr>
          <w:p w:rsidR="00AD6608" w:rsidRPr="00577729" w:rsidRDefault="00AD6608" w:rsidP="00565870">
            <w:pPr>
              <w:pStyle w:val="aff"/>
              <w:rPr>
                <w:sz w:val="20"/>
                <w:szCs w:val="20"/>
              </w:rPr>
            </w:pPr>
          </w:p>
        </w:tc>
        <w:tc>
          <w:tcPr>
            <w:tcW w:w="993" w:type="dxa"/>
            <w:shd w:val="clear" w:color="auto" w:fill="auto"/>
          </w:tcPr>
          <w:p w:rsidR="00AD6608" w:rsidRPr="00577729" w:rsidRDefault="00AD6608" w:rsidP="00C2602E">
            <w:pPr>
              <w:pStyle w:val="aff"/>
              <w:rPr>
                <w:sz w:val="20"/>
                <w:szCs w:val="20"/>
              </w:rPr>
            </w:pPr>
            <w:r w:rsidRPr="00577729">
              <w:rPr>
                <w:sz w:val="20"/>
                <w:szCs w:val="20"/>
              </w:rPr>
              <w:t>2.7.1</w:t>
            </w:r>
          </w:p>
        </w:tc>
        <w:tc>
          <w:tcPr>
            <w:tcW w:w="1701" w:type="dxa"/>
            <w:shd w:val="clear" w:color="auto" w:fill="auto"/>
          </w:tcPr>
          <w:p w:rsidR="00AD6608" w:rsidRPr="00577729" w:rsidRDefault="00AD6608" w:rsidP="00C2602E">
            <w:pPr>
              <w:pStyle w:val="aff"/>
              <w:rPr>
                <w:sz w:val="20"/>
                <w:szCs w:val="20"/>
              </w:rPr>
            </w:pPr>
            <w:r w:rsidRPr="00577729">
              <w:rPr>
                <w:sz w:val="20"/>
                <w:szCs w:val="20"/>
              </w:rPr>
              <w:t>Хранение автотранспорта</w:t>
            </w:r>
          </w:p>
        </w:tc>
        <w:tc>
          <w:tcPr>
            <w:tcW w:w="3260" w:type="dxa"/>
            <w:shd w:val="clear" w:color="auto" w:fill="auto"/>
          </w:tcPr>
          <w:p w:rsidR="00AD6608" w:rsidRPr="005039BC" w:rsidRDefault="005039BC" w:rsidP="00C2602E">
            <w:pPr>
              <w:pStyle w:val="aff"/>
              <w:rPr>
                <w:sz w:val="20"/>
                <w:szCs w:val="20"/>
              </w:rPr>
            </w:pPr>
            <w:r w:rsidRPr="005039BC">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w:t>
            </w:r>
            <w:r w:rsidRPr="005039BC">
              <w:rPr>
                <w:sz w:val="20"/>
                <w:szCs w:val="20"/>
              </w:rPr>
              <w:lastRenderedPageBreak/>
              <w:t>использования с кодами 2.7.2, 4.9</w:t>
            </w:r>
          </w:p>
        </w:tc>
        <w:tc>
          <w:tcPr>
            <w:tcW w:w="3260" w:type="dxa"/>
            <w:shd w:val="clear" w:color="auto" w:fill="auto"/>
          </w:tcPr>
          <w:p w:rsidR="00AD6608" w:rsidRPr="00577729" w:rsidRDefault="00AD6608" w:rsidP="00C2602E">
            <w:pPr>
              <w:pStyle w:val="aff"/>
              <w:rPr>
                <w:sz w:val="20"/>
                <w:szCs w:val="20"/>
              </w:rPr>
            </w:pPr>
            <w:r w:rsidRPr="00493B13">
              <w:rPr>
                <w:sz w:val="20"/>
                <w:szCs w:val="20"/>
              </w:rPr>
              <w:lastRenderedPageBreak/>
              <w:t xml:space="preserve">1. </w:t>
            </w:r>
            <w:r w:rsidRPr="00577729">
              <w:rPr>
                <w:sz w:val="20"/>
                <w:szCs w:val="20"/>
              </w:rPr>
              <w:t>Параметры мест для хранения автомобилей, в том числе габариты машино-места:</w:t>
            </w:r>
          </w:p>
          <w:p w:rsidR="00AD6608" w:rsidRPr="00577729" w:rsidRDefault="00AD6608" w:rsidP="00C2602E">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AD6608" w:rsidRPr="00577729" w:rsidRDefault="00AD6608" w:rsidP="00C2602E">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AD6608" w:rsidRPr="00577729" w:rsidRDefault="00AD6608" w:rsidP="00C2602E">
            <w:pPr>
              <w:pStyle w:val="aff"/>
              <w:rPr>
                <w:sz w:val="20"/>
                <w:szCs w:val="20"/>
              </w:rPr>
            </w:pPr>
            <w:r w:rsidRPr="00577729">
              <w:rPr>
                <w:sz w:val="20"/>
                <w:szCs w:val="20"/>
              </w:rPr>
              <w:t xml:space="preserve">Габариты машино-места для инвалидов, пользующихся </w:t>
            </w:r>
            <w:r w:rsidRPr="00577729">
              <w:rPr>
                <w:sz w:val="20"/>
                <w:szCs w:val="20"/>
              </w:rPr>
              <w:lastRenderedPageBreak/>
              <w:t xml:space="preserve">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AD6608" w:rsidRPr="00577729" w:rsidRDefault="00AD6608" w:rsidP="00C2602E">
            <w:pPr>
              <w:pStyle w:val="aff"/>
              <w:rPr>
                <w:sz w:val="20"/>
                <w:szCs w:val="20"/>
              </w:rPr>
            </w:pPr>
            <w:r w:rsidRPr="00577729">
              <w:rPr>
                <w:sz w:val="20"/>
                <w:szCs w:val="20"/>
              </w:rPr>
              <w:t>2. Коэффициент застройки не подлежит установлению.</w:t>
            </w:r>
          </w:p>
          <w:p w:rsidR="0067496B" w:rsidRPr="00577729" w:rsidRDefault="00AD6608" w:rsidP="00C2602E">
            <w:pPr>
              <w:pStyle w:val="aff"/>
              <w:rPr>
                <w:sz w:val="20"/>
                <w:szCs w:val="20"/>
              </w:rPr>
            </w:pPr>
            <w:r w:rsidRPr="00577729">
              <w:rPr>
                <w:sz w:val="20"/>
                <w:szCs w:val="20"/>
              </w:rPr>
              <w:t xml:space="preserve">3. </w:t>
            </w:r>
            <w:r w:rsidR="0067496B" w:rsidRPr="00577729">
              <w:rPr>
                <w:sz w:val="20"/>
                <w:szCs w:val="20"/>
              </w:rPr>
              <w:t xml:space="preserve">Расстояние от границ участка до хозяйственных и прочих строений – </w:t>
            </w:r>
            <w:smartTag w:uri="urn:schemas-microsoft-com:office:smarttags" w:element="metricconverter">
              <w:smartTagPr>
                <w:attr w:name="ProductID" w:val="1 м"/>
              </w:smartTagPr>
              <w:r w:rsidR="0067496B" w:rsidRPr="00577729">
                <w:rPr>
                  <w:sz w:val="20"/>
                  <w:szCs w:val="20"/>
                </w:rPr>
                <w:t>1 м</w:t>
              </w:r>
            </w:smartTag>
            <w:r w:rsidR="0067496B" w:rsidRPr="00577729">
              <w:rPr>
                <w:sz w:val="20"/>
                <w:szCs w:val="20"/>
              </w:rPr>
              <w:t xml:space="preserve">, открытой автостоянки – </w:t>
            </w:r>
            <w:smartTag w:uri="urn:schemas-microsoft-com:office:smarttags" w:element="metricconverter">
              <w:smartTagPr>
                <w:attr w:name="ProductID" w:val="1 м"/>
              </w:smartTagPr>
              <w:r w:rsidR="0067496B" w:rsidRPr="00577729">
                <w:rPr>
                  <w:sz w:val="20"/>
                  <w:szCs w:val="20"/>
                </w:rPr>
                <w:t>1 м</w:t>
              </w:r>
            </w:smartTag>
            <w:r w:rsidR="0067496B" w:rsidRPr="00577729">
              <w:rPr>
                <w:sz w:val="20"/>
                <w:szCs w:val="20"/>
              </w:rPr>
              <w:t xml:space="preserve">, отдельно стоящего гаража – </w:t>
            </w:r>
            <w:smartTag w:uri="urn:schemas-microsoft-com:office:smarttags" w:element="metricconverter">
              <w:smartTagPr>
                <w:attr w:name="ProductID" w:val="1 м"/>
              </w:smartTagPr>
              <w:r w:rsidR="0067496B" w:rsidRPr="00577729">
                <w:rPr>
                  <w:sz w:val="20"/>
                  <w:szCs w:val="20"/>
                </w:rPr>
                <w:t>1 м</w:t>
              </w:r>
            </w:smartTag>
            <w:r w:rsidR="0067496B" w:rsidRPr="00577729">
              <w:rPr>
                <w:sz w:val="20"/>
                <w:szCs w:val="20"/>
              </w:rPr>
              <w:t>. Допускается блокировка хозяйственных построек на смежных участках по взаимному согласию собственников.</w:t>
            </w:r>
          </w:p>
          <w:p w:rsidR="00C2602E" w:rsidRPr="00577729" w:rsidRDefault="00AD6608" w:rsidP="00C2602E">
            <w:pPr>
              <w:snapToGrid w:val="0"/>
              <w:spacing w:before="40" w:after="40"/>
              <w:rPr>
                <w:bCs/>
                <w:sz w:val="20"/>
                <w:szCs w:val="20"/>
              </w:rPr>
            </w:pPr>
            <w:r w:rsidRPr="00577729">
              <w:rPr>
                <w:sz w:val="20"/>
                <w:szCs w:val="20"/>
              </w:rPr>
              <w:t xml:space="preserve">4. </w:t>
            </w:r>
            <w:r w:rsidR="00C2602E" w:rsidRPr="00577729">
              <w:rPr>
                <w:bCs/>
                <w:sz w:val="20"/>
                <w:szCs w:val="20"/>
              </w:rPr>
              <w:t>Предельное количество этажей – 1.</w:t>
            </w:r>
          </w:p>
          <w:p w:rsidR="0011210A" w:rsidRPr="00577729" w:rsidRDefault="00C2602E" w:rsidP="00D3692F">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AD6608" w:rsidRPr="00577729" w:rsidTr="00DA11C2">
        <w:tc>
          <w:tcPr>
            <w:tcW w:w="1242" w:type="dxa"/>
            <w:vMerge/>
            <w:shd w:val="clear" w:color="auto" w:fill="auto"/>
          </w:tcPr>
          <w:p w:rsidR="00AD6608" w:rsidRPr="00577729" w:rsidRDefault="00AD6608" w:rsidP="00565870">
            <w:pPr>
              <w:pStyle w:val="aff"/>
              <w:rPr>
                <w:sz w:val="20"/>
                <w:szCs w:val="20"/>
              </w:rPr>
            </w:pPr>
          </w:p>
        </w:tc>
        <w:tc>
          <w:tcPr>
            <w:tcW w:w="993" w:type="dxa"/>
            <w:shd w:val="clear" w:color="auto" w:fill="auto"/>
          </w:tcPr>
          <w:p w:rsidR="00AD6608" w:rsidRPr="00577729" w:rsidRDefault="00AD6608" w:rsidP="00C2602E">
            <w:pPr>
              <w:pStyle w:val="aff"/>
              <w:rPr>
                <w:sz w:val="20"/>
                <w:szCs w:val="20"/>
              </w:rPr>
            </w:pPr>
            <w:r w:rsidRPr="00577729">
              <w:rPr>
                <w:sz w:val="20"/>
                <w:szCs w:val="20"/>
              </w:rPr>
              <w:t>3.1</w:t>
            </w:r>
          </w:p>
        </w:tc>
        <w:tc>
          <w:tcPr>
            <w:tcW w:w="1701" w:type="dxa"/>
            <w:shd w:val="clear" w:color="auto" w:fill="auto"/>
          </w:tcPr>
          <w:p w:rsidR="00AD6608" w:rsidRPr="00577729" w:rsidRDefault="00AD6608" w:rsidP="00C2602E">
            <w:pPr>
              <w:pStyle w:val="aff"/>
              <w:rPr>
                <w:sz w:val="20"/>
                <w:szCs w:val="20"/>
              </w:rPr>
            </w:pPr>
            <w:r w:rsidRPr="00577729">
              <w:rPr>
                <w:sz w:val="20"/>
                <w:szCs w:val="20"/>
              </w:rPr>
              <w:t>Коммунальное обслуживание</w:t>
            </w:r>
          </w:p>
        </w:tc>
        <w:tc>
          <w:tcPr>
            <w:tcW w:w="3260" w:type="dxa"/>
            <w:shd w:val="clear" w:color="auto" w:fill="auto"/>
          </w:tcPr>
          <w:p w:rsidR="00AD6608" w:rsidRPr="00577729" w:rsidRDefault="00AD6608" w:rsidP="00C2602E">
            <w:pPr>
              <w:pStyle w:val="aff"/>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3260" w:type="dxa"/>
            <w:shd w:val="clear" w:color="auto" w:fill="auto"/>
          </w:tcPr>
          <w:p w:rsidR="00AD6608" w:rsidRPr="00577729" w:rsidRDefault="00AD6608" w:rsidP="00C2602E">
            <w:pPr>
              <w:pStyle w:val="aff"/>
              <w:rPr>
                <w:sz w:val="20"/>
                <w:szCs w:val="20"/>
              </w:rPr>
            </w:pPr>
            <w:r w:rsidRPr="00577729">
              <w:rPr>
                <w:sz w:val="20"/>
                <w:szCs w:val="20"/>
              </w:rPr>
              <w:t xml:space="preserve">1. Предельные размеры земельных участков не подлежат установлению. </w:t>
            </w:r>
          </w:p>
          <w:p w:rsidR="00AD6608" w:rsidRPr="00577729" w:rsidRDefault="00AD6608" w:rsidP="00C2602E">
            <w:pPr>
              <w:pStyle w:val="aff"/>
              <w:rPr>
                <w:sz w:val="20"/>
                <w:szCs w:val="20"/>
              </w:rPr>
            </w:pPr>
            <w:r w:rsidRPr="00577729">
              <w:rPr>
                <w:sz w:val="20"/>
                <w:szCs w:val="20"/>
              </w:rPr>
              <w:t>2. Процент застройки – не подлежит установлению.</w:t>
            </w:r>
          </w:p>
          <w:p w:rsidR="00AD6608" w:rsidRPr="00577729" w:rsidRDefault="00AD6608" w:rsidP="00C2602E">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AD6608" w:rsidRPr="00577729" w:rsidRDefault="00AD6608" w:rsidP="00C2602E">
            <w:pPr>
              <w:pStyle w:val="aff"/>
              <w:rPr>
                <w:sz w:val="20"/>
                <w:szCs w:val="20"/>
              </w:rPr>
            </w:pPr>
            <w:r w:rsidRPr="00577729">
              <w:rPr>
                <w:sz w:val="20"/>
                <w:szCs w:val="20"/>
              </w:rPr>
              <w:t xml:space="preserve">4. Предельное количество этажей нелинейных объектов – 1. </w:t>
            </w:r>
          </w:p>
        </w:tc>
      </w:tr>
      <w:tr w:rsidR="00AD6608" w:rsidRPr="00577729" w:rsidTr="00DA11C2">
        <w:tc>
          <w:tcPr>
            <w:tcW w:w="1242" w:type="dxa"/>
            <w:vMerge/>
            <w:shd w:val="clear" w:color="auto" w:fill="auto"/>
          </w:tcPr>
          <w:p w:rsidR="00AD6608" w:rsidRPr="00577729" w:rsidRDefault="00AD6608" w:rsidP="00565870">
            <w:pPr>
              <w:pStyle w:val="aff"/>
              <w:rPr>
                <w:sz w:val="20"/>
                <w:szCs w:val="20"/>
              </w:rPr>
            </w:pPr>
          </w:p>
        </w:tc>
        <w:tc>
          <w:tcPr>
            <w:tcW w:w="993" w:type="dxa"/>
            <w:shd w:val="clear" w:color="auto" w:fill="auto"/>
          </w:tcPr>
          <w:p w:rsidR="00AD6608" w:rsidRPr="00577729" w:rsidRDefault="00AD6608" w:rsidP="00427757">
            <w:pPr>
              <w:pStyle w:val="aff"/>
              <w:ind w:right="-108"/>
              <w:rPr>
                <w:sz w:val="20"/>
                <w:szCs w:val="20"/>
              </w:rPr>
            </w:pPr>
            <w:r w:rsidRPr="00577729">
              <w:rPr>
                <w:sz w:val="20"/>
                <w:szCs w:val="20"/>
              </w:rPr>
              <w:t>3.10.1</w:t>
            </w:r>
          </w:p>
        </w:tc>
        <w:tc>
          <w:tcPr>
            <w:tcW w:w="1701" w:type="dxa"/>
            <w:shd w:val="clear" w:color="auto" w:fill="auto"/>
          </w:tcPr>
          <w:p w:rsidR="00AD6608" w:rsidRPr="00577729" w:rsidRDefault="00AD6608" w:rsidP="006721AC">
            <w:pPr>
              <w:pStyle w:val="aff"/>
              <w:jc w:val="center"/>
              <w:rPr>
                <w:sz w:val="20"/>
                <w:szCs w:val="20"/>
              </w:rPr>
            </w:pPr>
            <w:r w:rsidRPr="00577729">
              <w:rPr>
                <w:sz w:val="20"/>
                <w:szCs w:val="20"/>
              </w:rPr>
              <w:t>Амбулаторное ветеринарное обслуживание</w:t>
            </w:r>
          </w:p>
        </w:tc>
        <w:tc>
          <w:tcPr>
            <w:tcW w:w="3260" w:type="dxa"/>
            <w:shd w:val="clear" w:color="auto" w:fill="auto"/>
          </w:tcPr>
          <w:p w:rsidR="00AD6608" w:rsidRPr="00577729" w:rsidRDefault="00AD6608" w:rsidP="00565870">
            <w:pPr>
              <w:pStyle w:val="aff2"/>
              <w:rPr>
                <w:sz w:val="20"/>
                <w:szCs w:val="20"/>
              </w:rPr>
            </w:pPr>
            <w:r w:rsidRPr="00577729">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3260" w:type="dxa"/>
            <w:vMerge w:val="restart"/>
            <w:shd w:val="clear" w:color="auto" w:fill="auto"/>
          </w:tcPr>
          <w:p w:rsidR="00AD6608" w:rsidRPr="00577729" w:rsidRDefault="00AD6608" w:rsidP="00565870">
            <w:pPr>
              <w:pStyle w:val="aff"/>
              <w:rPr>
                <w:sz w:val="20"/>
                <w:szCs w:val="20"/>
              </w:rPr>
            </w:pPr>
            <w:r w:rsidRPr="00577729">
              <w:rPr>
                <w:sz w:val="20"/>
                <w:szCs w:val="20"/>
              </w:rPr>
              <w:t>Предельные параметры не подлежат установлению.</w:t>
            </w:r>
          </w:p>
          <w:p w:rsidR="00AD6608" w:rsidRPr="00577729" w:rsidRDefault="00AD6608" w:rsidP="00565870">
            <w:pPr>
              <w:pStyle w:val="aff"/>
              <w:rPr>
                <w:sz w:val="20"/>
                <w:szCs w:val="20"/>
              </w:rPr>
            </w:pPr>
          </w:p>
          <w:p w:rsidR="00AD6608" w:rsidRPr="00577729" w:rsidRDefault="00AD6608" w:rsidP="00565870">
            <w:pPr>
              <w:pStyle w:val="aff"/>
              <w:rPr>
                <w:sz w:val="20"/>
                <w:szCs w:val="20"/>
              </w:rPr>
            </w:pPr>
            <w:r w:rsidRPr="00577729">
              <w:rPr>
                <w:sz w:val="20"/>
                <w:szCs w:val="20"/>
              </w:rPr>
              <w:t>Размещение объектов капитального строительства в соответствии с требованиями технических регламентов, сводов правил,  нормативов градостроительного проектирования.</w:t>
            </w:r>
          </w:p>
        </w:tc>
      </w:tr>
      <w:tr w:rsidR="00AD6608" w:rsidRPr="00577729" w:rsidTr="00DA11C2">
        <w:tc>
          <w:tcPr>
            <w:tcW w:w="1242" w:type="dxa"/>
            <w:vMerge/>
            <w:shd w:val="clear" w:color="auto" w:fill="auto"/>
          </w:tcPr>
          <w:p w:rsidR="00AD6608" w:rsidRPr="00577729" w:rsidRDefault="00AD6608" w:rsidP="00565870">
            <w:pPr>
              <w:pStyle w:val="aff"/>
              <w:rPr>
                <w:sz w:val="20"/>
                <w:szCs w:val="20"/>
              </w:rPr>
            </w:pPr>
          </w:p>
        </w:tc>
        <w:tc>
          <w:tcPr>
            <w:tcW w:w="993" w:type="dxa"/>
            <w:shd w:val="clear" w:color="auto" w:fill="auto"/>
          </w:tcPr>
          <w:p w:rsidR="00AD6608" w:rsidRPr="00577729" w:rsidRDefault="00AD6608" w:rsidP="00427757">
            <w:pPr>
              <w:pStyle w:val="aff"/>
              <w:ind w:right="-108"/>
              <w:rPr>
                <w:sz w:val="20"/>
                <w:szCs w:val="20"/>
              </w:rPr>
            </w:pPr>
            <w:r w:rsidRPr="00577729">
              <w:rPr>
                <w:sz w:val="20"/>
                <w:szCs w:val="20"/>
              </w:rPr>
              <w:t>3.10.2</w:t>
            </w:r>
          </w:p>
        </w:tc>
        <w:tc>
          <w:tcPr>
            <w:tcW w:w="1701" w:type="dxa"/>
            <w:shd w:val="clear" w:color="auto" w:fill="auto"/>
          </w:tcPr>
          <w:p w:rsidR="00AD6608" w:rsidRPr="00577729" w:rsidRDefault="00AD6608" w:rsidP="006721AC">
            <w:pPr>
              <w:pStyle w:val="aff"/>
              <w:jc w:val="center"/>
              <w:rPr>
                <w:sz w:val="20"/>
                <w:szCs w:val="20"/>
              </w:rPr>
            </w:pPr>
            <w:bookmarkStart w:id="147" w:name="sub_103102"/>
            <w:r w:rsidRPr="00577729">
              <w:rPr>
                <w:sz w:val="20"/>
                <w:szCs w:val="20"/>
              </w:rPr>
              <w:t>Приюты для животных</w:t>
            </w:r>
            <w:bookmarkEnd w:id="147"/>
          </w:p>
        </w:tc>
        <w:tc>
          <w:tcPr>
            <w:tcW w:w="3260" w:type="dxa"/>
            <w:shd w:val="clear" w:color="auto" w:fill="auto"/>
          </w:tcPr>
          <w:p w:rsidR="00AD6608" w:rsidRPr="00577729" w:rsidRDefault="00AD6608" w:rsidP="00183BA2">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объектов капитального строительства, предназначенных для оказания ветеринарных услуг в стационаре;</w:t>
            </w:r>
          </w:p>
          <w:p w:rsidR="00AD6608" w:rsidRPr="00577729" w:rsidRDefault="00AD6608" w:rsidP="00183BA2">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D6608" w:rsidRPr="00577729" w:rsidRDefault="00AD6608" w:rsidP="00183BA2">
            <w:pPr>
              <w:pStyle w:val="aff2"/>
              <w:rPr>
                <w:sz w:val="20"/>
                <w:szCs w:val="20"/>
              </w:rPr>
            </w:pPr>
            <w:r w:rsidRPr="00577729">
              <w:rPr>
                <w:sz w:val="20"/>
                <w:szCs w:val="20"/>
              </w:rPr>
              <w:t>размещение объектов капитального строительства, предназначенных для организации гостиниц для животных</w:t>
            </w:r>
          </w:p>
        </w:tc>
        <w:tc>
          <w:tcPr>
            <w:tcW w:w="3260" w:type="dxa"/>
            <w:vMerge/>
            <w:shd w:val="clear" w:color="auto" w:fill="auto"/>
          </w:tcPr>
          <w:p w:rsidR="00AD6608" w:rsidRPr="00577729" w:rsidRDefault="00AD6608" w:rsidP="00565870">
            <w:pPr>
              <w:pStyle w:val="aff"/>
              <w:rPr>
                <w:sz w:val="20"/>
                <w:szCs w:val="20"/>
              </w:rPr>
            </w:pPr>
          </w:p>
        </w:tc>
      </w:tr>
      <w:tr w:rsidR="00AD6608" w:rsidRPr="00577729" w:rsidTr="00DA11C2">
        <w:tc>
          <w:tcPr>
            <w:tcW w:w="1242" w:type="dxa"/>
            <w:vMerge/>
            <w:shd w:val="clear" w:color="auto" w:fill="auto"/>
          </w:tcPr>
          <w:p w:rsidR="00AD6608" w:rsidRPr="00577729" w:rsidRDefault="00AD6608" w:rsidP="006B6A30">
            <w:pPr>
              <w:pStyle w:val="aff"/>
              <w:rPr>
                <w:sz w:val="20"/>
                <w:szCs w:val="20"/>
              </w:rPr>
            </w:pPr>
          </w:p>
        </w:tc>
        <w:tc>
          <w:tcPr>
            <w:tcW w:w="993" w:type="dxa"/>
            <w:shd w:val="clear" w:color="auto" w:fill="auto"/>
          </w:tcPr>
          <w:p w:rsidR="00AD6608" w:rsidRPr="00577729" w:rsidRDefault="00AD6608" w:rsidP="006B6A30">
            <w:pPr>
              <w:pStyle w:val="aff"/>
              <w:rPr>
                <w:sz w:val="20"/>
                <w:szCs w:val="20"/>
              </w:rPr>
            </w:pPr>
            <w:r w:rsidRPr="00577729">
              <w:rPr>
                <w:sz w:val="20"/>
                <w:szCs w:val="20"/>
              </w:rPr>
              <w:t>4.1</w:t>
            </w:r>
          </w:p>
        </w:tc>
        <w:tc>
          <w:tcPr>
            <w:tcW w:w="1701" w:type="dxa"/>
            <w:shd w:val="clear" w:color="auto" w:fill="auto"/>
          </w:tcPr>
          <w:p w:rsidR="00AD6608" w:rsidRPr="00577729" w:rsidRDefault="00AD6608" w:rsidP="006B6A30">
            <w:pPr>
              <w:pStyle w:val="aff"/>
              <w:rPr>
                <w:sz w:val="20"/>
                <w:szCs w:val="20"/>
              </w:rPr>
            </w:pPr>
            <w:r w:rsidRPr="00577729">
              <w:rPr>
                <w:sz w:val="20"/>
                <w:szCs w:val="20"/>
              </w:rPr>
              <w:t>Деловое управление</w:t>
            </w:r>
          </w:p>
        </w:tc>
        <w:tc>
          <w:tcPr>
            <w:tcW w:w="3260" w:type="dxa"/>
            <w:shd w:val="clear" w:color="auto" w:fill="auto"/>
          </w:tcPr>
          <w:p w:rsidR="00AD6608" w:rsidRPr="00577729" w:rsidRDefault="00AD6608" w:rsidP="006B6A30">
            <w:pPr>
              <w:pStyle w:val="aff2"/>
              <w:rPr>
                <w:sz w:val="20"/>
                <w:szCs w:val="20"/>
              </w:rPr>
            </w:pPr>
            <w:r w:rsidRPr="00577729">
              <w:rPr>
                <w:sz w:val="20"/>
                <w:szCs w:val="20"/>
              </w:rPr>
              <w:t xml:space="preserve">Размещение объектов капитального строительства с </w:t>
            </w:r>
            <w:r w:rsidRPr="00577729">
              <w:rPr>
                <w:sz w:val="20"/>
                <w:szCs w:val="20"/>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shd w:val="clear" w:color="auto" w:fill="auto"/>
          </w:tcPr>
          <w:p w:rsidR="00AD6608" w:rsidRPr="00577729" w:rsidRDefault="00AD6608" w:rsidP="006B6A30">
            <w:pPr>
              <w:pStyle w:val="aff"/>
              <w:rPr>
                <w:sz w:val="20"/>
                <w:szCs w:val="20"/>
              </w:rPr>
            </w:pPr>
            <w:r w:rsidRPr="00577729">
              <w:rPr>
                <w:sz w:val="20"/>
                <w:szCs w:val="20"/>
              </w:rPr>
              <w:lastRenderedPageBreak/>
              <w:t xml:space="preserve">1. Размер земельного участка для объектов культурно-досуговой </w:t>
            </w:r>
            <w:r w:rsidRPr="00577729">
              <w:rPr>
                <w:sz w:val="20"/>
                <w:szCs w:val="20"/>
              </w:rPr>
              <w:lastRenderedPageBreak/>
              <w:t xml:space="preserve">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AD6608" w:rsidRPr="00577729" w:rsidRDefault="00AD6608" w:rsidP="006B6A30">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AD6608" w:rsidRPr="00577729" w:rsidRDefault="00AD6608" w:rsidP="006B6A30">
            <w:pPr>
              <w:pStyle w:val="aff"/>
              <w:rPr>
                <w:sz w:val="20"/>
                <w:szCs w:val="20"/>
              </w:rPr>
            </w:pPr>
            <w:r w:rsidRPr="00577729">
              <w:rPr>
                <w:sz w:val="20"/>
                <w:szCs w:val="20"/>
              </w:rPr>
              <w:t xml:space="preserve">2. </w:t>
            </w:r>
            <w:r w:rsidR="009E7711">
              <w:rPr>
                <w:sz w:val="20"/>
                <w:szCs w:val="20"/>
              </w:rPr>
              <w:t>Максимальный к</w:t>
            </w:r>
            <w:r w:rsidRPr="00577729">
              <w:rPr>
                <w:sz w:val="20"/>
                <w:szCs w:val="20"/>
              </w:rPr>
              <w:t>оэффициент застройки</w:t>
            </w:r>
            <w:r w:rsidR="009E7711">
              <w:rPr>
                <w:sz w:val="20"/>
                <w:szCs w:val="20"/>
              </w:rPr>
              <w:t xml:space="preserve"> </w:t>
            </w:r>
            <w:r w:rsidRPr="00577729">
              <w:rPr>
                <w:sz w:val="20"/>
                <w:szCs w:val="20"/>
              </w:rPr>
              <w:t xml:space="preserve">– 0,8. </w:t>
            </w:r>
            <w:r w:rsidR="009E7711">
              <w:rPr>
                <w:sz w:val="20"/>
                <w:szCs w:val="20"/>
              </w:rPr>
              <w:t>Максимальный к</w:t>
            </w:r>
            <w:r w:rsidRPr="00577729">
              <w:rPr>
                <w:sz w:val="20"/>
                <w:szCs w:val="20"/>
              </w:rPr>
              <w:t>оэффициент плотности застройки</w:t>
            </w:r>
            <w:r w:rsidR="009E7711">
              <w:rPr>
                <w:sz w:val="20"/>
                <w:szCs w:val="20"/>
              </w:rPr>
              <w:t xml:space="preserve"> - </w:t>
            </w:r>
            <w:r w:rsidRPr="00577729">
              <w:rPr>
                <w:sz w:val="20"/>
                <w:szCs w:val="20"/>
              </w:rPr>
              <w:t>2,4.</w:t>
            </w:r>
          </w:p>
          <w:p w:rsidR="00AD6608" w:rsidRPr="00577729" w:rsidRDefault="00AD6608" w:rsidP="006B6A30">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D6608" w:rsidRPr="00577729" w:rsidRDefault="00AD6608" w:rsidP="006B6A30">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AD6608" w:rsidRPr="00577729" w:rsidRDefault="00AD6608" w:rsidP="00D3692F">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AD6608" w:rsidRPr="00577729" w:rsidTr="00DA11C2">
        <w:tc>
          <w:tcPr>
            <w:tcW w:w="1242" w:type="dxa"/>
            <w:vMerge/>
            <w:shd w:val="clear" w:color="auto" w:fill="auto"/>
          </w:tcPr>
          <w:p w:rsidR="00AD6608" w:rsidRPr="00577729" w:rsidRDefault="00AD6608" w:rsidP="006B6A30">
            <w:pPr>
              <w:pStyle w:val="aff"/>
              <w:rPr>
                <w:sz w:val="20"/>
                <w:szCs w:val="20"/>
              </w:rPr>
            </w:pPr>
          </w:p>
        </w:tc>
        <w:tc>
          <w:tcPr>
            <w:tcW w:w="993" w:type="dxa"/>
            <w:shd w:val="clear" w:color="auto" w:fill="auto"/>
          </w:tcPr>
          <w:p w:rsidR="00AD6608" w:rsidRPr="00577729" w:rsidRDefault="00AD6608" w:rsidP="006B6A30">
            <w:pPr>
              <w:pStyle w:val="aff"/>
              <w:rPr>
                <w:sz w:val="20"/>
                <w:szCs w:val="20"/>
              </w:rPr>
            </w:pPr>
            <w:r w:rsidRPr="00577729">
              <w:rPr>
                <w:sz w:val="20"/>
                <w:szCs w:val="20"/>
              </w:rPr>
              <w:t>4.4</w:t>
            </w:r>
          </w:p>
        </w:tc>
        <w:tc>
          <w:tcPr>
            <w:tcW w:w="1701" w:type="dxa"/>
            <w:shd w:val="clear" w:color="auto" w:fill="auto"/>
          </w:tcPr>
          <w:p w:rsidR="00AD6608" w:rsidRPr="00577729" w:rsidRDefault="00AD6608" w:rsidP="006B6A30">
            <w:pPr>
              <w:pStyle w:val="aff"/>
              <w:rPr>
                <w:sz w:val="20"/>
                <w:szCs w:val="20"/>
              </w:rPr>
            </w:pPr>
            <w:r w:rsidRPr="00577729">
              <w:rPr>
                <w:sz w:val="20"/>
                <w:szCs w:val="20"/>
              </w:rPr>
              <w:t>Магазины</w:t>
            </w:r>
          </w:p>
        </w:tc>
        <w:tc>
          <w:tcPr>
            <w:tcW w:w="3260" w:type="dxa"/>
            <w:shd w:val="clear" w:color="auto" w:fill="auto"/>
          </w:tcPr>
          <w:p w:rsidR="00AD6608" w:rsidRPr="00577729" w:rsidRDefault="00AD6608" w:rsidP="006B6A30">
            <w:pPr>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3260" w:type="dxa"/>
            <w:shd w:val="clear" w:color="auto" w:fill="auto"/>
          </w:tcPr>
          <w:p w:rsidR="00E439AA" w:rsidRPr="00577729" w:rsidRDefault="00E439AA"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E439AA" w:rsidRPr="00577729" w:rsidRDefault="00E439AA"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E439AA" w:rsidRPr="00577729" w:rsidRDefault="00E439AA"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9E7711" w:rsidRPr="00577729" w:rsidRDefault="00E439AA" w:rsidP="009E7711">
            <w:pPr>
              <w:pStyle w:val="aff"/>
              <w:rPr>
                <w:sz w:val="20"/>
                <w:szCs w:val="20"/>
              </w:rPr>
            </w:pPr>
            <w:r w:rsidRPr="00577729">
              <w:rPr>
                <w:sz w:val="20"/>
                <w:szCs w:val="20"/>
              </w:rPr>
              <w:t xml:space="preserve">2. </w:t>
            </w:r>
            <w:r w:rsidR="009E7711">
              <w:rPr>
                <w:sz w:val="20"/>
                <w:szCs w:val="20"/>
              </w:rPr>
              <w:t>Максимальный к</w:t>
            </w:r>
            <w:r w:rsidR="009E7711" w:rsidRPr="00577729">
              <w:rPr>
                <w:sz w:val="20"/>
                <w:szCs w:val="20"/>
              </w:rPr>
              <w:t>оэффициент застройки</w:t>
            </w:r>
            <w:r w:rsidR="009E7711">
              <w:rPr>
                <w:sz w:val="20"/>
                <w:szCs w:val="20"/>
              </w:rPr>
              <w:t xml:space="preserve"> </w:t>
            </w:r>
            <w:r w:rsidR="009E7711" w:rsidRPr="00577729">
              <w:rPr>
                <w:sz w:val="20"/>
                <w:szCs w:val="20"/>
              </w:rPr>
              <w:t xml:space="preserve">– 0,8. </w:t>
            </w:r>
            <w:r w:rsidR="009E7711">
              <w:rPr>
                <w:sz w:val="20"/>
                <w:szCs w:val="20"/>
              </w:rPr>
              <w:t>Максимальный к</w:t>
            </w:r>
            <w:r w:rsidR="009E7711" w:rsidRPr="00577729">
              <w:rPr>
                <w:sz w:val="20"/>
                <w:szCs w:val="20"/>
              </w:rPr>
              <w:t>оэффициент плотности застройки</w:t>
            </w:r>
            <w:r w:rsidR="009E7711">
              <w:rPr>
                <w:sz w:val="20"/>
                <w:szCs w:val="20"/>
              </w:rPr>
              <w:t xml:space="preserve"> - </w:t>
            </w:r>
            <w:r w:rsidR="009E7711" w:rsidRPr="00577729">
              <w:rPr>
                <w:sz w:val="20"/>
                <w:szCs w:val="20"/>
              </w:rPr>
              <w:t>2,4.</w:t>
            </w:r>
          </w:p>
          <w:p w:rsidR="00E439AA" w:rsidRPr="00577729" w:rsidRDefault="00E439AA" w:rsidP="00E439A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E439AA" w:rsidRPr="00577729" w:rsidRDefault="00E439AA" w:rsidP="00E439AA">
            <w:pPr>
              <w:rPr>
                <w:sz w:val="20"/>
                <w:szCs w:val="20"/>
              </w:rPr>
            </w:pPr>
            <w:r w:rsidRPr="00577729">
              <w:rPr>
                <w:sz w:val="20"/>
                <w:szCs w:val="20"/>
              </w:rPr>
              <w:t>Максимальный процент застройки 80%.</w:t>
            </w:r>
          </w:p>
          <w:p w:rsidR="00E439AA" w:rsidRPr="00577729" w:rsidRDefault="00E439AA" w:rsidP="00E439AA">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AD6608" w:rsidRPr="00577729" w:rsidRDefault="00E439AA" w:rsidP="00E439AA">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AD6608" w:rsidRPr="00577729" w:rsidTr="00DA11C2">
        <w:tc>
          <w:tcPr>
            <w:tcW w:w="1242" w:type="dxa"/>
            <w:vMerge/>
            <w:shd w:val="clear" w:color="auto" w:fill="auto"/>
          </w:tcPr>
          <w:p w:rsidR="00AD6608" w:rsidRPr="00577729" w:rsidRDefault="00AD6608" w:rsidP="006B6A30">
            <w:pPr>
              <w:pStyle w:val="aff"/>
              <w:rPr>
                <w:sz w:val="20"/>
                <w:szCs w:val="20"/>
              </w:rPr>
            </w:pPr>
          </w:p>
        </w:tc>
        <w:tc>
          <w:tcPr>
            <w:tcW w:w="993" w:type="dxa"/>
            <w:shd w:val="clear" w:color="auto" w:fill="auto"/>
          </w:tcPr>
          <w:p w:rsidR="00AD6608" w:rsidRPr="00577729" w:rsidRDefault="00AD6608" w:rsidP="00C2602E">
            <w:pPr>
              <w:pStyle w:val="aff"/>
              <w:rPr>
                <w:sz w:val="20"/>
                <w:szCs w:val="20"/>
              </w:rPr>
            </w:pPr>
            <w:r w:rsidRPr="00577729">
              <w:rPr>
                <w:sz w:val="20"/>
                <w:szCs w:val="20"/>
              </w:rPr>
              <w:t>4.9</w:t>
            </w:r>
          </w:p>
        </w:tc>
        <w:tc>
          <w:tcPr>
            <w:tcW w:w="1701" w:type="dxa"/>
            <w:shd w:val="clear" w:color="auto" w:fill="auto"/>
          </w:tcPr>
          <w:p w:rsidR="00AD6608" w:rsidRPr="00577729" w:rsidRDefault="00AD6608" w:rsidP="00C2602E">
            <w:pPr>
              <w:pStyle w:val="aff"/>
              <w:rPr>
                <w:sz w:val="20"/>
                <w:szCs w:val="20"/>
              </w:rPr>
            </w:pPr>
            <w:r w:rsidRPr="00577729">
              <w:rPr>
                <w:sz w:val="20"/>
                <w:szCs w:val="20"/>
              </w:rPr>
              <w:t>Служебные гаражи</w:t>
            </w:r>
          </w:p>
        </w:tc>
        <w:tc>
          <w:tcPr>
            <w:tcW w:w="3260" w:type="dxa"/>
            <w:shd w:val="clear" w:color="auto" w:fill="auto"/>
          </w:tcPr>
          <w:p w:rsidR="00AD6608" w:rsidRPr="00577729" w:rsidRDefault="00AD6608" w:rsidP="00C2602E">
            <w:pPr>
              <w:pStyle w:val="aff2"/>
              <w:rPr>
                <w:sz w:val="20"/>
                <w:szCs w:val="20"/>
              </w:rPr>
            </w:pPr>
            <w:r w:rsidRPr="00577729">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7729">
                <w:rPr>
                  <w:rStyle w:val="aff3"/>
                  <w:color w:val="auto"/>
                  <w:sz w:val="20"/>
                  <w:szCs w:val="20"/>
                </w:rPr>
                <w:t>кодами 3.0</w:t>
              </w:r>
            </w:hyperlink>
            <w:r w:rsidRPr="00577729">
              <w:rPr>
                <w:sz w:val="20"/>
                <w:szCs w:val="20"/>
              </w:rPr>
              <w:t xml:space="preserve">, </w:t>
            </w:r>
            <w:hyperlink w:anchor="sub_1040" w:history="1">
              <w:r w:rsidRPr="00577729">
                <w:rPr>
                  <w:rStyle w:val="aff3"/>
                  <w:color w:val="auto"/>
                  <w:sz w:val="20"/>
                  <w:szCs w:val="20"/>
                </w:rPr>
                <w:t>4.0</w:t>
              </w:r>
            </w:hyperlink>
            <w:r w:rsidRPr="00577729">
              <w:rPr>
                <w:sz w:val="20"/>
                <w:szCs w:val="20"/>
              </w:rPr>
              <w:t>, а также для стоянки и хранения транспортных средств общего пользования, в том числе в депо</w:t>
            </w:r>
          </w:p>
        </w:tc>
        <w:tc>
          <w:tcPr>
            <w:tcW w:w="3260" w:type="dxa"/>
            <w:shd w:val="clear" w:color="auto" w:fill="auto"/>
          </w:tcPr>
          <w:p w:rsidR="00AD6608" w:rsidRPr="00577729" w:rsidRDefault="00AD6608" w:rsidP="00C2602E">
            <w:pPr>
              <w:autoSpaceDE w:val="0"/>
              <w:autoSpaceDN w:val="0"/>
              <w:adjustRightInd w:val="0"/>
              <w:outlineLvl w:val="0"/>
              <w:rPr>
                <w:bCs/>
                <w:sz w:val="20"/>
                <w:szCs w:val="20"/>
              </w:rPr>
            </w:pPr>
            <w:r w:rsidRPr="00577729">
              <w:rPr>
                <w:bCs/>
                <w:sz w:val="20"/>
                <w:szCs w:val="20"/>
              </w:rPr>
              <w:t>1. Площадь земельного участка – не подлежит установлению.</w:t>
            </w:r>
          </w:p>
          <w:p w:rsidR="009E7711" w:rsidRPr="00577729" w:rsidRDefault="00AD6608" w:rsidP="009E7711">
            <w:pPr>
              <w:pStyle w:val="aff"/>
              <w:rPr>
                <w:sz w:val="20"/>
                <w:szCs w:val="20"/>
              </w:rPr>
            </w:pPr>
            <w:r w:rsidRPr="00577729">
              <w:rPr>
                <w:sz w:val="20"/>
                <w:szCs w:val="20"/>
              </w:rPr>
              <w:t xml:space="preserve">2. </w:t>
            </w:r>
            <w:r w:rsidR="009E7711">
              <w:rPr>
                <w:sz w:val="20"/>
                <w:szCs w:val="20"/>
              </w:rPr>
              <w:t>Максимальный к</w:t>
            </w:r>
            <w:r w:rsidR="009E7711" w:rsidRPr="00577729">
              <w:rPr>
                <w:sz w:val="20"/>
                <w:szCs w:val="20"/>
              </w:rPr>
              <w:t>оэффициент застройки -0,</w:t>
            </w:r>
            <w:r w:rsidR="009E7711">
              <w:rPr>
                <w:sz w:val="20"/>
                <w:szCs w:val="20"/>
              </w:rPr>
              <w:t>8</w:t>
            </w:r>
            <w:r w:rsidR="009E7711" w:rsidRPr="00577729">
              <w:rPr>
                <w:sz w:val="20"/>
                <w:szCs w:val="20"/>
              </w:rPr>
              <w:t xml:space="preserve">. </w:t>
            </w:r>
            <w:r w:rsidR="009E7711">
              <w:rPr>
                <w:sz w:val="20"/>
                <w:szCs w:val="20"/>
              </w:rPr>
              <w:t>Максимальный к</w:t>
            </w:r>
            <w:r w:rsidR="009E7711" w:rsidRPr="00577729">
              <w:rPr>
                <w:sz w:val="20"/>
                <w:szCs w:val="20"/>
              </w:rPr>
              <w:t xml:space="preserve">оэффициент плотности застройки – </w:t>
            </w:r>
            <w:r w:rsidR="009E7711">
              <w:rPr>
                <w:sz w:val="20"/>
                <w:szCs w:val="20"/>
              </w:rPr>
              <w:t>2,4</w:t>
            </w:r>
            <w:r w:rsidR="009E7711" w:rsidRPr="00577729">
              <w:rPr>
                <w:sz w:val="20"/>
                <w:szCs w:val="20"/>
              </w:rPr>
              <w:t>.</w:t>
            </w:r>
          </w:p>
          <w:p w:rsidR="00AD6608" w:rsidRPr="00577729" w:rsidRDefault="00AD6608" w:rsidP="00C2602E">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AD6608" w:rsidRPr="00577729" w:rsidRDefault="00AD6608" w:rsidP="00C2602E">
            <w:pPr>
              <w:autoSpaceDE w:val="0"/>
              <w:autoSpaceDN w:val="0"/>
              <w:adjustRightInd w:val="0"/>
              <w:outlineLvl w:val="0"/>
              <w:rPr>
                <w:bCs/>
                <w:sz w:val="20"/>
                <w:szCs w:val="20"/>
              </w:rPr>
            </w:pPr>
            <w:r w:rsidRPr="00577729">
              <w:rPr>
                <w:bCs/>
                <w:sz w:val="20"/>
                <w:szCs w:val="20"/>
              </w:rPr>
              <w:t xml:space="preserve">4. Предельное количество этажей для гаража – 1. Предельная высота от уровня земли до конька скатной кровли – </w:t>
            </w:r>
            <w:smartTag w:uri="urn:schemas-microsoft-com:office:smarttags" w:element="metricconverter">
              <w:smartTagPr>
                <w:attr w:name="ProductID" w:val="7 м"/>
              </w:smartTagPr>
              <w:r w:rsidRPr="00577729">
                <w:rPr>
                  <w:bCs/>
                  <w:sz w:val="20"/>
                  <w:szCs w:val="20"/>
                </w:rPr>
                <w:t>7 м</w:t>
              </w:r>
            </w:smartTag>
            <w:r w:rsidRPr="00577729">
              <w:rPr>
                <w:bCs/>
                <w:sz w:val="20"/>
                <w:szCs w:val="20"/>
              </w:rPr>
              <w:t xml:space="preserve">. </w:t>
            </w:r>
          </w:p>
          <w:p w:rsidR="00AD6608" w:rsidRPr="00577729" w:rsidRDefault="00AD6608" w:rsidP="00C2602E">
            <w:pPr>
              <w:autoSpaceDE w:val="0"/>
              <w:autoSpaceDN w:val="0"/>
              <w:adjustRightInd w:val="0"/>
              <w:outlineLvl w:val="0"/>
              <w:rPr>
                <w:bCs/>
                <w:sz w:val="20"/>
                <w:szCs w:val="20"/>
              </w:rPr>
            </w:pPr>
          </w:p>
          <w:p w:rsidR="00AD6608" w:rsidRPr="00577729" w:rsidRDefault="00AD6608" w:rsidP="00C2602E">
            <w:pPr>
              <w:autoSpaceDE w:val="0"/>
              <w:autoSpaceDN w:val="0"/>
              <w:adjustRightInd w:val="0"/>
              <w:outlineLvl w:val="0"/>
              <w:rPr>
                <w:bCs/>
                <w:sz w:val="20"/>
                <w:szCs w:val="20"/>
              </w:rPr>
            </w:pPr>
            <w:r w:rsidRPr="00577729">
              <w:rPr>
                <w:bCs/>
                <w:sz w:val="20"/>
                <w:szCs w:val="20"/>
              </w:rPr>
              <w:t>Запрещается строительство гаражей для грузового транспорта  кроме автотранспорта грузоподъёмностью до 1,5т.</w:t>
            </w:r>
          </w:p>
        </w:tc>
      </w:tr>
      <w:tr w:rsidR="00DA11C2" w:rsidRPr="00577729" w:rsidTr="00DA11C2">
        <w:tc>
          <w:tcPr>
            <w:tcW w:w="1242" w:type="dxa"/>
            <w:vMerge/>
            <w:shd w:val="clear" w:color="auto" w:fill="auto"/>
          </w:tcPr>
          <w:p w:rsidR="00DA11C2" w:rsidRPr="00577729" w:rsidRDefault="00DA11C2" w:rsidP="006B6A30">
            <w:pPr>
              <w:pStyle w:val="aff"/>
              <w:rPr>
                <w:sz w:val="20"/>
                <w:szCs w:val="20"/>
              </w:rPr>
            </w:pPr>
          </w:p>
        </w:tc>
        <w:tc>
          <w:tcPr>
            <w:tcW w:w="993" w:type="dxa"/>
            <w:shd w:val="clear" w:color="auto" w:fill="auto"/>
          </w:tcPr>
          <w:p w:rsidR="00DA11C2" w:rsidRPr="000A3B4F" w:rsidRDefault="00DA11C2" w:rsidP="00C2602E">
            <w:pPr>
              <w:pStyle w:val="aff"/>
              <w:rPr>
                <w:sz w:val="18"/>
                <w:szCs w:val="18"/>
              </w:rPr>
            </w:pPr>
            <w:r>
              <w:rPr>
                <w:sz w:val="18"/>
                <w:szCs w:val="18"/>
              </w:rPr>
              <w:t>4.9.1.</w:t>
            </w:r>
            <w:r w:rsidRPr="000A3B4F">
              <w:rPr>
                <w:sz w:val="18"/>
                <w:szCs w:val="18"/>
              </w:rPr>
              <w:t>1</w:t>
            </w:r>
          </w:p>
        </w:tc>
        <w:tc>
          <w:tcPr>
            <w:tcW w:w="1701" w:type="dxa"/>
            <w:shd w:val="clear" w:color="auto" w:fill="auto"/>
          </w:tcPr>
          <w:p w:rsidR="00DA11C2" w:rsidRPr="00577729" w:rsidRDefault="00DA11C2" w:rsidP="00C2602E">
            <w:pPr>
              <w:pStyle w:val="aff"/>
              <w:rPr>
                <w:sz w:val="20"/>
                <w:szCs w:val="20"/>
              </w:rPr>
            </w:pPr>
            <w:r>
              <w:rPr>
                <w:sz w:val="20"/>
                <w:szCs w:val="20"/>
              </w:rPr>
              <w:t>Заправка транспортных средств</w:t>
            </w:r>
          </w:p>
        </w:tc>
        <w:tc>
          <w:tcPr>
            <w:tcW w:w="3260" w:type="dxa"/>
            <w:shd w:val="clear" w:color="auto" w:fill="auto"/>
          </w:tcPr>
          <w:p w:rsidR="00DA11C2" w:rsidRPr="00577729" w:rsidRDefault="00DA11C2" w:rsidP="00C2602E">
            <w:pPr>
              <w:pStyle w:val="aff2"/>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60" w:type="dxa"/>
            <w:vMerge w:val="restart"/>
            <w:shd w:val="clear" w:color="auto" w:fill="auto"/>
          </w:tcPr>
          <w:p w:rsidR="00DA11C2" w:rsidRDefault="00DA11C2" w:rsidP="00DA11C2">
            <w:pPr>
              <w:rPr>
                <w:rFonts w:ascii="Times New Roman CYR" w:hAnsi="Times New Roman CYR" w:cs="Times New Roman CYR"/>
                <w:sz w:val="20"/>
                <w:szCs w:val="20"/>
              </w:rPr>
            </w:pPr>
            <w:r w:rsidRPr="00DA11C2">
              <w:rPr>
                <w:rFonts w:ascii="Times New Roman CYR" w:hAnsi="Times New Roman CYR" w:cs="Times New Roman CYR"/>
                <w:sz w:val="20"/>
                <w:szCs w:val="20"/>
              </w:rPr>
              <w:t>1. Минимальный размер земельного участка для мойки 0,05 га.</w:t>
            </w:r>
          </w:p>
          <w:p w:rsidR="00DA11C2" w:rsidRDefault="00DA11C2" w:rsidP="00DA11C2">
            <w:pPr>
              <w:rPr>
                <w:rFonts w:ascii="Times New Roman CYR" w:hAnsi="Times New Roman CYR" w:cs="Times New Roman CYR"/>
                <w:sz w:val="20"/>
                <w:szCs w:val="20"/>
              </w:rPr>
            </w:pPr>
            <w:r w:rsidRPr="00DA11C2">
              <w:rPr>
                <w:rFonts w:ascii="Times New Roman CYR" w:hAnsi="Times New Roman CYR" w:cs="Times New Roman CYR"/>
                <w:sz w:val="20"/>
                <w:szCs w:val="20"/>
              </w:rPr>
              <w:t>Минимальный размер земельного участка для станции техобслуживания (из расчета один пост на 200 легковых автомобилей):</w:t>
            </w:r>
          </w:p>
          <w:p w:rsidR="00DA11C2" w:rsidRPr="00DA11C2" w:rsidRDefault="00DA11C2" w:rsidP="00DA11C2">
            <w:pPr>
              <w:rPr>
                <w:rFonts w:ascii="Times New Roman CYR" w:hAnsi="Times New Roman CYR" w:cs="Times New Roman CYR"/>
                <w:sz w:val="20"/>
                <w:szCs w:val="20"/>
              </w:rPr>
            </w:pPr>
            <w:r w:rsidRPr="00DA11C2">
              <w:rPr>
                <w:rFonts w:ascii="Times New Roman CYR" w:hAnsi="Times New Roman CYR" w:cs="Times New Roman CYR"/>
                <w:sz w:val="20"/>
                <w:szCs w:val="20"/>
              </w:rPr>
              <w:t>- на 5 технологических постов – 0,5га;</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 на 10 технологических постов – </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1,0га;</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на 15 технологических постов –</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 1,5га;</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 на 25 технологических постов – </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2,0га.</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Минимальный размер земельного участка для АЗС (из расчёта 1 колонка на 1200 легковых автомобилей):</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на 2 колонки- 0,1 га;</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на 5 колонок -0,2 га;</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на 7 колонок- 0,3 га.</w:t>
            </w:r>
          </w:p>
          <w:p w:rsidR="00DA11C2" w:rsidRPr="00DA11C2" w:rsidRDefault="00DA11C2" w:rsidP="00DA11C2">
            <w:pPr>
              <w:spacing w:before="20" w:after="20"/>
              <w:ind w:right="-569"/>
              <w:rPr>
                <w:rFonts w:ascii="Times New Roman CYR" w:hAnsi="Times New Roman CYR" w:cs="Times New Roman CYR"/>
                <w:sz w:val="20"/>
                <w:szCs w:val="20"/>
              </w:rPr>
            </w:pPr>
            <w:r w:rsidRPr="00DA11C2">
              <w:rPr>
                <w:rFonts w:ascii="Times New Roman CYR" w:hAnsi="Times New Roman CYR" w:cs="Times New Roman CYR"/>
                <w:sz w:val="20"/>
                <w:szCs w:val="20"/>
              </w:rPr>
              <w:t>Максимальный размер земельных участков - не подлежит установлению.</w:t>
            </w:r>
          </w:p>
          <w:p w:rsidR="00DA11C2" w:rsidRDefault="00DA11C2" w:rsidP="00DA11C2">
            <w:pPr>
              <w:pStyle w:val="aff"/>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2. Максимальный коэффициент застройки - 0,8. </w:t>
            </w:r>
          </w:p>
          <w:p w:rsidR="00DA11C2" w:rsidRDefault="00DA11C2" w:rsidP="00DA11C2">
            <w:pPr>
              <w:pStyle w:val="aff"/>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Максимальный коэффициент </w:t>
            </w:r>
          </w:p>
          <w:p w:rsidR="00DA11C2" w:rsidRDefault="00DA11C2" w:rsidP="00DA11C2">
            <w:pPr>
              <w:pStyle w:val="aff"/>
              <w:ind w:right="-569"/>
              <w:rPr>
                <w:rFonts w:ascii="Times New Roman CYR" w:hAnsi="Times New Roman CYR" w:cs="Times New Roman CYR"/>
                <w:sz w:val="20"/>
                <w:szCs w:val="20"/>
              </w:rPr>
            </w:pPr>
            <w:r w:rsidRPr="00DA11C2">
              <w:rPr>
                <w:rFonts w:ascii="Times New Roman CYR" w:hAnsi="Times New Roman CYR" w:cs="Times New Roman CYR"/>
                <w:sz w:val="20"/>
                <w:szCs w:val="20"/>
              </w:rPr>
              <w:t>плотности застройки - 2,4.</w:t>
            </w:r>
          </w:p>
          <w:p w:rsidR="00DA11C2" w:rsidRPr="00DA11C2" w:rsidRDefault="00DA11C2" w:rsidP="00DA11C2">
            <w:pPr>
              <w:pStyle w:val="aff"/>
              <w:ind w:right="-569"/>
              <w:rPr>
                <w:rFonts w:ascii="Times New Roman CYR" w:hAnsi="Times New Roman CYR" w:cs="Times New Roman CYR"/>
                <w:sz w:val="20"/>
                <w:szCs w:val="20"/>
              </w:rPr>
            </w:pPr>
            <w:r w:rsidRPr="00DA11C2">
              <w:rPr>
                <w:rFonts w:ascii="Times New Roman CYR" w:hAnsi="Times New Roman CYR" w:cs="Times New Roman CYR"/>
                <w:sz w:val="20"/>
                <w:szCs w:val="20"/>
              </w:rPr>
              <w:t>3. Минимальный отступ от границ земельного участка – 1м.</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4. Предельная высота - не подлежит установлению.</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На территории АЗС при наличии</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 в здании операторской или в </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отдельно стоящем здании магазина сопутствующих товаров и (или) кафе быстрого питания следует предусматривать размещение</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площадок для временной стоянки транспортных средств </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вместимостью не более </w:t>
            </w:r>
          </w:p>
          <w:p w:rsid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 xml:space="preserve">10 машино-мест с учетом </w:t>
            </w:r>
          </w:p>
          <w:p w:rsidR="00DA11C2" w:rsidRPr="00DA11C2" w:rsidRDefault="00DA11C2" w:rsidP="00DA11C2">
            <w:pPr>
              <w:ind w:right="-569"/>
              <w:rPr>
                <w:rFonts w:ascii="Times New Roman CYR" w:hAnsi="Times New Roman CYR" w:cs="Times New Roman CYR"/>
                <w:sz w:val="20"/>
                <w:szCs w:val="20"/>
              </w:rPr>
            </w:pPr>
            <w:r w:rsidRPr="00DA11C2">
              <w:rPr>
                <w:rFonts w:ascii="Times New Roman CYR" w:hAnsi="Times New Roman CYR" w:cs="Times New Roman CYR"/>
                <w:sz w:val="20"/>
                <w:szCs w:val="20"/>
              </w:rPr>
              <w:t>требований НПБ 111-98*</w:t>
            </w:r>
          </w:p>
        </w:tc>
      </w:tr>
      <w:tr w:rsidR="00DA11C2" w:rsidRPr="00577729" w:rsidTr="00DA11C2">
        <w:tc>
          <w:tcPr>
            <w:tcW w:w="1242" w:type="dxa"/>
            <w:vMerge/>
            <w:shd w:val="clear" w:color="auto" w:fill="auto"/>
          </w:tcPr>
          <w:p w:rsidR="00DA11C2" w:rsidRPr="00577729" w:rsidRDefault="00DA11C2" w:rsidP="006B6A30">
            <w:pPr>
              <w:pStyle w:val="aff"/>
              <w:rPr>
                <w:sz w:val="20"/>
                <w:szCs w:val="20"/>
              </w:rPr>
            </w:pPr>
          </w:p>
        </w:tc>
        <w:tc>
          <w:tcPr>
            <w:tcW w:w="993" w:type="dxa"/>
            <w:shd w:val="clear" w:color="auto" w:fill="auto"/>
          </w:tcPr>
          <w:p w:rsidR="00DA11C2" w:rsidRDefault="00DA11C2" w:rsidP="00C2602E">
            <w:pPr>
              <w:pStyle w:val="aff"/>
              <w:rPr>
                <w:sz w:val="18"/>
                <w:szCs w:val="18"/>
              </w:rPr>
            </w:pPr>
            <w:r>
              <w:rPr>
                <w:sz w:val="18"/>
                <w:szCs w:val="18"/>
              </w:rPr>
              <w:t>4.9.1.3</w:t>
            </w:r>
          </w:p>
        </w:tc>
        <w:tc>
          <w:tcPr>
            <w:tcW w:w="1701" w:type="dxa"/>
            <w:shd w:val="clear" w:color="auto" w:fill="auto"/>
          </w:tcPr>
          <w:p w:rsidR="00DA11C2" w:rsidRDefault="00DA11C2" w:rsidP="00C2602E">
            <w:pPr>
              <w:pStyle w:val="aff"/>
              <w:rPr>
                <w:sz w:val="20"/>
                <w:szCs w:val="20"/>
              </w:rPr>
            </w:pPr>
            <w:r>
              <w:rPr>
                <w:sz w:val="20"/>
                <w:szCs w:val="20"/>
              </w:rPr>
              <w:t>Автомобильные мойки</w:t>
            </w:r>
          </w:p>
        </w:tc>
        <w:tc>
          <w:tcPr>
            <w:tcW w:w="3260" w:type="dxa"/>
            <w:shd w:val="clear" w:color="auto" w:fill="auto"/>
          </w:tcPr>
          <w:p w:rsidR="00DA11C2" w:rsidRDefault="00DA11C2" w:rsidP="00C2602E">
            <w:pPr>
              <w:pStyle w:val="aff2"/>
              <w:rPr>
                <w:sz w:val="20"/>
                <w:szCs w:val="20"/>
              </w:rPr>
            </w:pPr>
            <w:r>
              <w:rPr>
                <w:sz w:val="20"/>
                <w:szCs w:val="20"/>
              </w:rPr>
              <w:t>Размещение автомобильных моек, а также размещение магазинов сопутствующей торговли</w:t>
            </w:r>
          </w:p>
          <w:p w:rsidR="00252449" w:rsidRPr="00252449" w:rsidRDefault="00252449" w:rsidP="00252449"/>
        </w:tc>
        <w:tc>
          <w:tcPr>
            <w:tcW w:w="3260" w:type="dxa"/>
            <w:vMerge/>
            <w:shd w:val="clear" w:color="auto" w:fill="auto"/>
          </w:tcPr>
          <w:p w:rsidR="00DA11C2" w:rsidRPr="00577729" w:rsidRDefault="00DA11C2" w:rsidP="00C2602E">
            <w:pPr>
              <w:autoSpaceDE w:val="0"/>
              <w:autoSpaceDN w:val="0"/>
              <w:adjustRightInd w:val="0"/>
              <w:outlineLvl w:val="0"/>
              <w:rPr>
                <w:bCs/>
                <w:sz w:val="20"/>
                <w:szCs w:val="20"/>
              </w:rPr>
            </w:pPr>
          </w:p>
        </w:tc>
      </w:tr>
      <w:tr w:rsidR="00DA11C2" w:rsidRPr="00577729" w:rsidTr="00DA11C2">
        <w:tc>
          <w:tcPr>
            <w:tcW w:w="1242" w:type="dxa"/>
            <w:vMerge/>
            <w:shd w:val="clear" w:color="auto" w:fill="auto"/>
          </w:tcPr>
          <w:p w:rsidR="00DA11C2" w:rsidRPr="00577729" w:rsidRDefault="00DA11C2" w:rsidP="006B6A30">
            <w:pPr>
              <w:pStyle w:val="aff"/>
              <w:rPr>
                <w:sz w:val="20"/>
                <w:szCs w:val="20"/>
              </w:rPr>
            </w:pPr>
          </w:p>
        </w:tc>
        <w:tc>
          <w:tcPr>
            <w:tcW w:w="993" w:type="dxa"/>
            <w:shd w:val="clear" w:color="auto" w:fill="auto"/>
          </w:tcPr>
          <w:p w:rsidR="00DA11C2" w:rsidRDefault="00DA11C2" w:rsidP="00DA11C2">
            <w:pPr>
              <w:pStyle w:val="aff"/>
              <w:ind w:left="-250" w:firstLine="250"/>
              <w:rPr>
                <w:sz w:val="18"/>
                <w:szCs w:val="18"/>
              </w:rPr>
            </w:pPr>
            <w:r>
              <w:rPr>
                <w:sz w:val="18"/>
                <w:szCs w:val="18"/>
              </w:rPr>
              <w:t>4.9.1.4</w:t>
            </w:r>
          </w:p>
        </w:tc>
        <w:tc>
          <w:tcPr>
            <w:tcW w:w="1701" w:type="dxa"/>
            <w:shd w:val="clear" w:color="auto" w:fill="auto"/>
          </w:tcPr>
          <w:p w:rsidR="00DA11C2" w:rsidRDefault="00DA11C2" w:rsidP="00C2602E">
            <w:pPr>
              <w:pStyle w:val="aff"/>
              <w:rPr>
                <w:sz w:val="20"/>
                <w:szCs w:val="20"/>
              </w:rPr>
            </w:pPr>
            <w:r>
              <w:rPr>
                <w:sz w:val="20"/>
                <w:szCs w:val="20"/>
              </w:rPr>
              <w:t>Ремонт автомобилей</w:t>
            </w:r>
          </w:p>
        </w:tc>
        <w:tc>
          <w:tcPr>
            <w:tcW w:w="3260" w:type="dxa"/>
            <w:shd w:val="clear" w:color="auto" w:fill="auto"/>
          </w:tcPr>
          <w:p w:rsidR="00DA11C2" w:rsidRDefault="00DA11C2" w:rsidP="00C2602E">
            <w:pPr>
              <w:pStyle w:val="aff2"/>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60" w:type="dxa"/>
            <w:vMerge/>
            <w:shd w:val="clear" w:color="auto" w:fill="auto"/>
          </w:tcPr>
          <w:p w:rsidR="00DA11C2" w:rsidRPr="00577729" w:rsidRDefault="00DA11C2" w:rsidP="00C2602E">
            <w:pPr>
              <w:autoSpaceDE w:val="0"/>
              <w:autoSpaceDN w:val="0"/>
              <w:adjustRightInd w:val="0"/>
              <w:outlineLvl w:val="0"/>
              <w:rPr>
                <w:bCs/>
                <w:sz w:val="20"/>
                <w:szCs w:val="20"/>
              </w:rPr>
            </w:pPr>
          </w:p>
        </w:tc>
      </w:tr>
      <w:tr w:rsidR="00AD6608" w:rsidRPr="00577729" w:rsidTr="00F2177C">
        <w:tc>
          <w:tcPr>
            <w:tcW w:w="1242" w:type="dxa"/>
            <w:vMerge/>
            <w:tcBorders>
              <w:bottom w:val="nil"/>
            </w:tcBorders>
            <w:shd w:val="clear" w:color="auto" w:fill="auto"/>
          </w:tcPr>
          <w:p w:rsidR="00AD6608" w:rsidRPr="00577729" w:rsidRDefault="00AD6608" w:rsidP="00565870">
            <w:pPr>
              <w:pStyle w:val="aff"/>
              <w:rPr>
                <w:sz w:val="20"/>
                <w:szCs w:val="20"/>
              </w:rPr>
            </w:pPr>
          </w:p>
        </w:tc>
        <w:tc>
          <w:tcPr>
            <w:tcW w:w="993" w:type="dxa"/>
            <w:shd w:val="clear" w:color="auto" w:fill="auto"/>
          </w:tcPr>
          <w:p w:rsidR="00AD6608" w:rsidRPr="00577729" w:rsidRDefault="00AD6608" w:rsidP="00565870">
            <w:pPr>
              <w:pStyle w:val="aff"/>
              <w:rPr>
                <w:sz w:val="20"/>
                <w:szCs w:val="20"/>
              </w:rPr>
            </w:pPr>
            <w:r w:rsidRPr="00577729">
              <w:rPr>
                <w:sz w:val="20"/>
                <w:szCs w:val="20"/>
              </w:rPr>
              <w:t>12.0</w:t>
            </w:r>
          </w:p>
        </w:tc>
        <w:tc>
          <w:tcPr>
            <w:tcW w:w="1701" w:type="dxa"/>
            <w:shd w:val="clear" w:color="auto" w:fill="auto"/>
          </w:tcPr>
          <w:p w:rsidR="00AD6608" w:rsidRPr="00577729" w:rsidRDefault="00AD6608" w:rsidP="00565870">
            <w:pPr>
              <w:pStyle w:val="aff"/>
              <w:rPr>
                <w:sz w:val="20"/>
                <w:szCs w:val="20"/>
              </w:rPr>
            </w:pPr>
            <w:r w:rsidRPr="00577729">
              <w:rPr>
                <w:sz w:val="20"/>
                <w:szCs w:val="20"/>
              </w:rPr>
              <w:t>Земельные участки (территории) общего пользования</w:t>
            </w:r>
          </w:p>
        </w:tc>
        <w:tc>
          <w:tcPr>
            <w:tcW w:w="3260" w:type="dxa"/>
            <w:shd w:val="clear" w:color="auto" w:fill="auto"/>
          </w:tcPr>
          <w:p w:rsidR="00AD6608" w:rsidRPr="00577729" w:rsidRDefault="00AD6608" w:rsidP="0056587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AD6608" w:rsidRPr="00577729" w:rsidRDefault="00AD6608" w:rsidP="00565870">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3260" w:type="dxa"/>
            <w:shd w:val="clear" w:color="auto" w:fill="auto"/>
          </w:tcPr>
          <w:p w:rsidR="00AD6608" w:rsidRPr="00577729" w:rsidRDefault="00AD6608" w:rsidP="007D052B">
            <w:r w:rsidRPr="00577729">
              <w:rPr>
                <w:sz w:val="20"/>
                <w:szCs w:val="20"/>
              </w:rPr>
              <w:t>Предельные параметры не подлежат установлению.</w:t>
            </w:r>
          </w:p>
        </w:tc>
      </w:tr>
      <w:tr w:rsidR="005D0414" w:rsidRPr="00577729" w:rsidTr="00F2177C">
        <w:tc>
          <w:tcPr>
            <w:tcW w:w="1242" w:type="dxa"/>
            <w:tcBorders>
              <w:top w:val="nil"/>
            </w:tcBorders>
            <w:shd w:val="clear" w:color="auto" w:fill="auto"/>
          </w:tcPr>
          <w:p w:rsidR="005D0414" w:rsidRPr="00577729" w:rsidRDefault="005D0414" w:rsidP="00565870">
            <w:pPr>
              <w:pStyle w:val="aff"/>
              <w:rPr>
                <w:sz w:val="20"/>
                <w:szCs w:val="20"/>
              </w:rPr>
            </w:pPr>
          </w:p>
        </w:tc>
        <w:tc>
          <w:tcPr>
            <w:tcW w:w="993" w:type="dxa"/>
            <w:shd w:val="clear" w:color="auto" w:fill="auto"/>
          </w:tcPr>
          <w:p w:rsidR="005D0414" w:rsidRPr="00577729" w:rsidRDefault="005D0414" w:rsidP="00565870">
            <w:pPr>
              <w:pStyle w:val="aff"/>
              <w:rPr>
                <w:sz w:val="20"/>
                <w:szCs w:val="20"/>
              </w:rPr>
            </w:pPr>
            <w:r>
              <w:rPr>
                <w:sz w:val="20"/>
                <w:szCs w:val="20"/>
              </w:rPr>
              <w:t>2.7.2</w:t>
            </w:r>
          </w:p>
        </w:tc>
        <w:tc>
          <w:tcPr>
            <w:tcW w:w="1701" w:type="dxa"/>
            <w:shd w:val="clear" w:color="auto" w:fill="auto"/>
          </w:tcPr>
          <w:p w:rsidR="005D0414" w:rsidRPr="005D0414" w:rsidRDefault="005D0414" w:rsidP="00565870">
            <w:pPr>
              <w:pStyle w:val="aff"/>
              <w:rPr>
                <w:sz w:val="20"/>
                <w:szCs w:val="20"/>
              </w:rPr>
            </w:pPr>
            <w:r w:rsidRPr="005D0414">
              <w:rPr>
                <w:sz w:val="20"/>
                <w:szCs w:val="20"/>
              </w:rPr>
              <w:t>Размещение гаражей для собственных нужд</w:t>
            </w:r>
          </w:p>
        </w:tc>
        <w:tc>
          <w:tcPr>
            <w:tcW w:w="3260" w:type="dxa"/>
            <w:shd w:val="clear" w:color="auto" w:fill="auto"/>
          </w:tcPr>
          <w:p w:rsidR="005D0414" w:rsidRPr="005D0414" w:rsidRDefault="005D0414" w:rsidP="00565870">
            <w:pPr>
              <w:widowControl w:val="0"/>
              <w:autoSpaceDE w:val="0"/>
              <w:autoSpaceDN w:val="0"/>
              <w:adjustRightInd w:val="0"/>
              <w:jc w:val="both"/>
              <w:rPr>
                <w:rFonts w:ascii="Times New Roman CYR" w:hAnsi="Times New Roman CYR" w:cs="Times New Roman CYR"/>
                <w:sz w:val="20"/>
                <w:szCs w:val="20"/>
              </w:rPr>
            </w:pPr>
            <w:r w:rsidRPr="005D0414">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260" w:type="dxa"/>
            <w:shd w:val="clear" w:color="auto" w:fill="auto"/>
          </w:tcPr>
          <w:p w:rsidR="005D0414" w:rsidRPr="005D0414" w:rsidRDefault="005D0414" w:rsidP="005D0414">
            <w:pPr>
              <w:pStyle w:val="aff"/>
              <w:tabs>
                <w:tab w:val="left" w:pos="567"/>
              </w:tabs>
              <w:jc w:val="both"/>
              <w:rPr>
                <w:bCs/>
                <w:sz w:val="20"/>
                <w:szCs w:val="20"/>
              </w:rPr>
            </w:pPr>
            <w:r w:rsidRPr="005D0414">
              <w:rPr>
                <w:sz w:val="20"/>
                <w:szCs w:val="20"/>
              </w:rPr>
              <w:t xml:space="preserve">1. </w:t>
            </w:r>
            <w:r w:rsidRPr="005D0414">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5D0414" w:rsidRPr="005D0414" w:rsidRDefault="005D0414" w:rsidP="005D0414">
            <w:pPr>
              <w:tabs>
                <w:tab w:val="left" w:pos="567"/>
              </w:tabs>
              <w:jc w:val="both"/>
              <w:rPr>
                <w:sz w:val="20"/>
                <w:szCs w:val="20"/>
              </w:rPr>
            </w:pPr>
            <w:r w:rsidRPr="005D0414">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5D0414" w:rsidRPr="005D0414" w:rsidRDefault="005D0414" w:rsidP="005D0414">
            <w:pPr>
              <w:tabs>
                <w:tab w:val="left" w:pos="567"/>
              </w:tabs>
              <w:jc w:val="both"/>
              <w:rPr>
                <w:sz w:val="20"/>
                <w:szCs w:val="20"/>
              </w:rPr>
            </w:pPr>
            <w:r w:rsidRPr="005D0414">
              <w:rPr>
                <w:sz w:val="20"/>
                <w:szCs w:val="20"/>
              </w:rPr>
              <w:t xml:space="preserve">- для размещения хозяйственного блока, хозяйственной постройки минимальный размер земельного </w:t>
            </w:r>
            <w:r w:rsidRPr="005D0414">
              <w:rPr>
                <w:sz w:val="20"/>
                <w:szCs w:val="20"/>
              </w:rPr>
              <w:lastRenderedPageBreak/>
              <w:t>участка 6 кв.м., максимальный размер земельного участка 18 кв.м.</w:t>
            </w:r>
          </w:p>
          <w:p w:rsidR="005D0414" w:rsidRPr="005D0414" w:rsidRDefault="005D0414" w:rsidP="005D0414">
            <w:pPr>
              <w:pStyle w:val="aff"/>
              <w:tabs>
                <w:tab w:val="left" w:pos="567"/>
              </w:tabs>
              <w:jc w:val="both"/>
              <w:rPr>
                <w:sz w:val="20"/>
                <w:szCs w:val="20"/>
              </w:rPr>
            </w:pPr>
            <w:r w:rsidRPr="005D0414">
              <w:rPr>
                <w:sz w:val="20"/>
                <w:szCs w:val="20"/>
              </w:rPr>
              <w:t>2. Коэффициент застройки не подлежит установлению.</w:t>
            </w:r>
          </w:p>
          <w:p w:rsidR="005D0414" w:rsidRPr="005D0414" w:rsidRDefault="005D0414" w:rsidP="005D0414">
            <w:pPr>
              <w:pStyle w:val="aff"/>
              <w:tabs>
                <w:tab w:val="left" w:pos="567"/>
              </w:tabs>
              <w:jc w:val="both"/>
              <w:rPr>
                <w:sz w:val="20"/>
                <w:szCs w:val="20"/>
              </w:rPr>
            </w:pPr>
            <w:r w:rsidRPr="005D0414">
              <w:rPr>
                <w:sz w:val="20"/>
                <w:szCs w:val="20"/>
              </w:rPr>
              <w:t>3. Минимальный отступ от границ земельного участка не подлежит установлению.</w:t>
            </w:r>
          </w:p>
          <w:p w:rsidR="005D0414" w:rsidRPr="00577729" w:rsidRDefault="005D0414" w:rsidP="005D0414">
            <w:pPr>
              <w:rPr>
                <w:sz w:val="20"/>
                <w:szCs w:val="20"/>
              </w:rPr>
            </w:pPr>
            <w:r w:rsidRPr="005D0414">
              <w:rPr>
                <w:sz w:val="20"/>
                <w:szCs w:val="20"/>
              </w:rPr>
              <w:t xml:space="preserve">4. </w:t>
            </w:r>
            <w:r w:rsidRPr="005D0414">
              <w:rPr>
                <w:bCs/>
                <w:sz w:val="20"/>
                <w:szCs w:val="20"/>
              </w:rPr>
              <w:t>Предельное количество этажей – 1. В</w:t>
            </w:r>
            <w:r w:rsidRPr="005D0414">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5D0414">
                <w:rPr>
                  <w:sz w:val="20"/>
                  <w:szCs w:val="20"/>
                </w:rPr>
                <w:t>4,0 м</w:t>
              </w:r>
            </w:smartTag>
            <w:r w:rsidRPr="005D0414">
              <w:rPr>
                <w:sz w:val="20"/>
                <w:szCs w:val="20"/>
              </w:rPr>
              <w:t>; до конька скатной кровли - не более 7 м</w:t>
            </w:r>
          </w:p>
        </w:tc>
      </w:tr>
      <w:tr w:rsidR="00AD6608" w:rsidRPr="00577729" w:rsidTr="00DA11C2">
        <w:tc>
          <w:tcPr>
            <w:tcW w:w="1242" w:type="dxa"/>
            <w:shd w:val="clear" w:color="auto" w:fill="auto"/>
          </w:tcPr>
          <w:p w:rsidR="00AD6608" w:rsidRPr="00577729" w:rsidRDefault="00AD6608" w:rsidP="006B6A30">
            <w:pPr>
              <w:pStyle w:val="aff"/>
              <w:rPr>
                <w:sz w:val="20"/>
                <w:szCs w:val="20"/>
              </w:rPr>
            </w:pPr>
            <w:r w:rsidRPr="00577729">
              <w:rPr>
                <w:sz w:val="20"/>
                <w:szCs w:val="20"/>
              </w:rPr>
              <w:lastRenderedPageBreak/>
              <w:t>Условно разрешенные</w:t>
            </w:r>
          </w:p>
        </w:tc>
        <w:tc>
          <w:tcPr>
            <w:tcW w:w="993" w:type="dxa"/>
            <w:shd w:val="clear" w:color="auto" w:fill="auto"/>
          </w:tcPr>
          <w:p w:rsidR="00AD6608" w:rsidRPr="00577729" w:rsidRDefault="00AD6608" w:rsidP="006B6A30">
            <w:pPr>
              <w:pStyle w:val="aff"/>
              <w:rPr>
                <w:sz w:val="20"/>
                <w:szCs w:val="20"/>
              </w:rPr>
            </w:pPr>
            <w:r w:rsidRPr="00577729">
              <w:rPr>
                <w:sz w:val="20"/>
                <w:szCs w:val="20"/>
              </w:rPr>
              <w:t>4.3</w:t>
            </w:r>
          </w:p>
        </w:tc>
        <w:tc>
          <w:tcPr>
            <w:tcW w:w="1701" w:type="dxa"/>
            <w:shd w:val="clear" w:color="auto" w:fill="auto"/>
          </w:tcPr>
          <w:p w:rsidR="00AD6608" w:rsidRPr="00577729" w:rsidRDefault="00AD6608" w:rsidP="006B6A30">
            <w:pPr>
              <w:pStyle w:val="aff"/>
              <w:rPr>
                <w:sz w:val="20"/>
                <w:szCs w:val="20"/>
              </w:rPr>
            </w:pPr>
            <w:r w:rsidRPr="00577729">
              <w:rPr>
                <w:sz w:val="20"/>
                <w:szCs w:val="20"/>
              </w:rPr>
              <w:t>Рынки</w:t>
            </w:r>
          </w:p>
        </w:tc>
        <w:tc>
          <w:tcPr>
            <w:tcW w:w="3260" w:type="dxa"/>
            <w:shd w:val="clear" w:color="auto" w:fill="auto"/>
          </w:tcPr>
          <w:p w:rsidR="00AD6608" w:rsidRPr="00577729" w:rsidRDefault="00AD6608" w:rsidP="006B6A3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rFonts w:ascii="Times New Roman CYR" w:hAnsi="Times New Roman CYR" w:cs="Times New Roman CYR"/>
                  <w:sz w:val="20"/>
                  <w:szCs w:val="20"/>
                </w:rPr>
                <w:t>200 кв. м</w:t>
              </w:r>
            </w:smartTag>
            <w:r w:rsidRPr="00577729">
              <w:rPr>
                <w:rFonts w:ascii="Times New Roman CYR" w:hAnsi="Times New Roman CYR" w:cs="Times New Roman CYR"/>
                <w:sz w:val="20"/>
                <w:szCs w:val="20"/>
              </w:rPr>
              <w:t>;</w:t>
            </w:r>
          </w:p>
          <w:p w:rsidR="00AD6608" w:rsidRPr="00577729" w:rsidRDefault="00AD6608" w:rsidP="006B6A30">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3260" w:type="dxa"/>
            <w:shd w:val="clear" w:color="auto" w:fill="auto"/>
          </w:tcPr>
          <w:p w:rsidR="00AD6608" w:rsidRPr="00577729" w:rsidRDefault="00AD6608" w:rsidP="006B6A30">
            <w:pPr>
              <w:pStyle w:val="aff"/>
              <w:rPr>
                <w:sz w:val="20"/>
                <w:szCs w:val="20"/>
              </w:rPr>
            </w:pPr>
            <w:r w:rsidRPr="00577729">
              <w:rPr>
                <w:sz w:val="20"/>
                <w:szCs w:val="20"/>
              </w:rPr>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AD6608" w:rsidRPr="00577729" w:rsidRDefault="00AD6608" w:rsidP="006B6A30">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AD6608" w:rsidRPr="00577729" w:rsidRDefault="00AD6608" w:rsidP="006B6A30">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9E7711" w:rsidRPr="00577729" w:rsidRDefault="00AD6608" w:rsidP="009E7711">
            <w:pPr>
              <w:pStyle w:val="aff"/>
              <w:rPr>
                <w:sz w:val="20"/>
                <w:szCs w:val="20"/>
              </w:rPr>
            </w:pPr>
            <w:r w:rsidRPr="00577729">
              <w:rPr>
                <w:sz w:val="20"/>
                <w:szCs w:val="20"/>
              </w:rPr>
              <w:t xml:space="preserve">2. </w:t>
            </w:r>
            <w:r w:rsidR="009E7711">
              <w:rPr>
                <w:sz w:val="20"/>
                <w:szCs w:val="20"/>
              </w:rPr>
              <w:t>Максимальный к</w:t>
            </w:r>
            <w:r w:rsidR="009E7711" w:rsidRPr="00577729">
              <w:rPr>
                <w:sz w:val="20"/>
                <w:szCs w:val="20"/>
              </w:rPr>
              <w:t>оэффициент застройки</w:t>
            </w:r>
            <w:r w:rsidR="009E7711">
              <w:rPr>
                <w:sz w:val="20"/>
                <w:szCs w:val="20"/>
              </w:rPr>
              <w:t xml:space="preserve"> </w:t>
            </w:r>
            <w:r w:rsidR="009E7711" w:rsidRPr="00577729">
              <w:rPr>
                <w:sz w:val="20"/>
                <w:szCs w:val="20"/>
              </w:rPr>
              <w:t xml:space="preserve">– 0,8. </w:t>
            </w:r>
            <w:r w:rsidR="009E7711">
              <w:rPr>
                <w:sz w:val="20"/>
                <w:szCs w:val="20"/>
              </w:rPr>
              <w:t>Максимальный к</w:t>
            </w:r>
            <w:r w:rsidR="009E7711" w:rsidRPr="00577729">
              <w:rPr>
                <w:sz w:val="20"/>
                <w:szCs w:val="20"/>
              </w:rPr>
              <w:t>оэффициент плотности застройки</w:t>
            </w:r>
            <w:r w:rsidR="009E7711">
              <w:rPr>
                <w:sz w:val="20"/>
                <w:szCs w:val="20"/>
              </w:rPr>
              <w:t xml:space="preserve"> - </w:t>
            </w:r>
            <w:r w:rsidR="009E7711" w:rsidRPr="00577729">
              <w:rPr>
                <w:sz w:val="20"/>
                <w:szCs w:val="20"/>
              </w:rPr>
              <w:t>2,4.</w:t>
            </w:r>
          </w:p>
          <w:p w:rsidR="00AD6608" w:rsidRPr="00577729" w:rsidRDefault="00AD6608" w:rsidP="006B6A30">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D6608" w:rsidRPr="00577729" w:rsidRDefault="00AD6608" w:rsidP="006B6A30">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AD6608" w:rsidRPr="00577729" w:rsidRDefault="00AD6608" w:rsidP="006B6A30">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AD6608" w:rsidRPr="00577729" w:rsidTr="00DA11C2">
        <w:tc>
          <w:tcPr>
            <w:tcW w:w="1242" w:type="dxa"/>
            <w:shd w:val="clear" w:color="auto" w:fill="auto"/>
          </w:tcPr>
          <w:p w:rsidR="00AD6608" w:rsidRPr="00577729" w:rsidRDefault="00AD6608" w:rsidP="006B6A30">
            <w:pPr>
              <w:pStyle w:val="aff"/>
              <w:rPr>
                <w:sz w:val="20"/>
                <w:szCs w:val="20"/>
              </w:rPr>
            </w:pPr>
            <w:r w:rsidRPr="00577729">
              <w:rPr>
                <w:sz w:val="20"/>
                <w:szCs w:val="20"/>
              </w:rPr>
              <w:t>Вспомогательные</w:t>
            </w:r>
          </w:p>
        </w:tc>
        <w:tc>
          <w:tcPr>
            <w:tcW w:w="993" w:type="dxa"/>
            <w:shd w:val="clear" w:color="auto" w:fill="auto"/>
          </w:tcPr>
          <w:p w:rsidR="00AD6608" w:rsidRPr="00577729" w:rsidRDefault="00AD6608" w:rsidP="006B6A30">
            <w:pPr>
              <w:pStyle w:val="aff"/>
              <w:rPr>
                <w:sz w:val="20"/>
                <w:szCs w:val="20"/>
              </w:rPr>
            </w:pPr>
            <w:r w:rsidRPr="00577729">
              <w:rPr>
                <w:sz w:val="20"/>
                <w:szCs w:val="20"/>
              </w:rPr>
              <w:t>4.6</w:t>
            </w:r>
          </w:p>
        </w:tc>
        <w:tc>
          <w:tcPr>
            <w:tcW w:w="1701" w:type="dxa"/>
            <w:shd w:val="clear" w:color="auto" w:fill="auto"/>
          </w:tcPr>
          <w:p w:rsidR="00AD6608" w:rsidRPr="00577729" w:rsidRDefault="00AD6608" w:rsidP="006B6A30">
            <w:pPr>
              <w:pStyle w:val="aff"/>
              <w:rPr>
                <w:sz w:val="20"/>
                <w:szCs w:val="20"/>
              </w:rPr>
            </w:pPr>
            <w:r w:rsidRPr="00577729">
              <w:rPr>
                <w:sz w:val="20"/>
                <w:szCs w:val="20"/>
              </w:rPr>
              <w:t>Общественное питание</w:t>
            </w:r>
          </w:p>
        </w:tc>
        <w:tc>
          <w:tcPr>
            <w:tcW w:w="3260" w:type="dxa"/>
            <w:shd w:val="clear" w:color="auto" w:fill="auto"/>
          </w:tcPr>
          <w:p w:rsidR="00AD6608" w:rsidRPr="00577729" w:rsidRDefault="00AD6608" w:rsidP="006B6A30">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60" w:type="dxa"/>
            <w:shd w:val="clear" w:color="auto" w:fill="auto"/>
          </w:tcPr>
          <w:p w:rsidR="00AD6608" w:rsidRPr="00577729" w:rsidRDefault="00AD6608" w:rsidP="006B6A30">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AD6608" w:rsidRPr="00577729" w:rsidRDefault="00AD6608" w:rsidP="006B6A30">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AD6608" w:rsidRPr="00577729" w:rsidRDefault="00AD6608" w:rsidP="006B6A30">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AD6608" w:rsidRPr="00577729" w:rsidRDefault="00AD6608" w:rsidP="009E7711">
            <w:pPr>
              <w:pStyle w:val="aff"/>
              <w:rPr>
                <w:sz w:val="20"/>
                <w:szCs w:val="20"/>
              </w:rPr>
            </w:pPr>
            <w:r w:rsidRPr="00577729">
              <w:rPr>
                <w:sz w:val="20"/>
                <w:szCs w:val="20"/>
              </w:rPr>
              <w:t xml:space="preserve">2. </w:t>
            </w:r>
            <w:r w:rsidR="009E7711">
              <w:rPr>
                <w:sz w:val="20"/>
                <w:szCs w:val="20"/>
              </w:rPr>
              <w:t>Максимальный коэффициент застройки не подлежит установлению.</w:t>
            </w:r>
          </w:p>
          <w:p w:rsidR="00AD6608" w:rsidRPr="00577729" w:rsidRDefault="00AD6608" w:rsidP="006B6A30">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AD6608" w:rsidRPr="00577729" w:rsidRDefault="00F65859" w:rsidP="006B6A30">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bl>
    <w:p w:rsidR="0044563B" w:rsidRPr="00577729" w:rsidRDefault="0044563B" w:rsidP="0044563B">
      <w:pPr>
        <w:ind w:right="284"/>
        <w:rPr>
          <w:i/>
          <w:iCs/>
          <w:sz w:val="20"/>
          <w:szCs w:val="20"/>
        </w:rPr>
      </w:pPr>
    </w:p>
    <w:p w:rsidR="006721AC" w:rsidRPr="00577729" w:rsidRDefault="006721AC" w:rsidP="00162C11">
      <w:pPr>
        <w:ind w:right="284" w:firstLine="709"/>
        <w:jc w:val="right"/>
        <w:rPr>
          <w:i/>
          <w:iCs/>
          <w:sz w:val="20"/>
          <w:szCs w:val="20"/>
        </w:rPr>
      </w:pPr>
    </w:p>
    <w:p w:rsidR="006721AC" w:rsidRPr="00577729" w:rsidRDefault="00792462" w:rsidP="006721AC">
      <w:pPr>
        <w:pStyle w:val="aff"/>
        <w:rPr>
          <w:b/>
          <w:i/>
          <w:sz w:val="20"/>
          <w:szCs w:val="20"/>
        </w:rPr>
      </w:pPr>
      <w:r w:rsidRPr="00577729">
        <w:rPr>
          <w:sz w:val="20"/>
          <w:szCs w:val="20"/>
        </w:rPr>
        <w:t>37</w:t>
      </w:r>
      <w:r w:rsidR="006721AC" w:rsidRPr="00577729">
        <w:rPr>
          <w:sz w:val="20"/>
          <w:szCs w:val="20"/>
        </w:rPr>
        <w:t>.2.</w:t>
      </w:r>
      <w:r w:rsidR="006721AC" w:rsidRPr="00577729">
        <w:rPr>
          <w:b/>
          <w:bCs/>
          <w:sz w:val="20"/>
          <w:szCs w:val="20"/>
        </w:rPr>
        <w:t xml:space="preserve"> П</w:t>
      </w:r>
      <w:r w:rsidR="005D5C5A" w:rsidRPr="00577729">
        <w:rPr>
          <w:b/>
          <w:bCs/>
          <w:sz w:val="20"/>
          <w:szCs w:val="20"/>
        </w:rPr>
        <w:t>2</w:t>
      </w:r>
      <w:r w:rsidR="006721AC" w:rsidRPr="00577729">
        <w:rPr>
          <w:sz w:val="20"/>
          <w:szCs w:val="20"/>
        </w:rPr>
        <w:t>–</w:t>
      </w:r>
      <w:r w:rsidR="006721AC" w:rsidRPr="00577729">
        <w:rPr>
          <w:i/>
          <w:sz w:val="20"/>
          <w:szCs w:val="20"/>
        </w:rPr>
        <w:t xml:space="preserve"> </w:t>
      </w:r>
      <w:r w:rsidR="006721AC" w:rsidRPr="00577729">
        <w:rPr>
          <w:b/>
          <w:sz w:val="20"/>
          <w:szCs w:val="20"/>
        </w:rPr>
        <w:t xml:space="preserve">Зона </w:t>
      </w:r>
      <w:r w:rsidR="00BA678D" w:rsidRPr="00577729">
        <w:rPr>
          <w:b/>
          <w:sz w:val="20"/>
          <w:szCs w:val="20"/>
        </w:rPr>
        <w:t>коммунальных складских предприятий</w:t>
      </w:r>
    </w:p>
    <w:p w:rsidR="006721AC" w:rsidRPr="00577729" w:rsidRDefault="006721AC" w:rsidP="006721AC">
      <w:pPr>
        <w:pStyle w:val="aff"/>
        <w:rPr>
          <w:sz w:val="20"/>
          <w:szCs w:val="20"/>
        </w:rPr>
      </w:pPr>
      <w:r w:rsidRPr="00577729">
        <w:rPr>
          <w:i/>
          <w:iCs/>
          <w:sz w:val="20"/>
          <w:szCs w:val="20"/>
        </w:rPr>
        <w:t>Таблица 10.</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6721AC" w:rsidRPr="00577729" w:rsidTr="00C34FB9">
        <w:tc>
          <w:tcPr>
            <w:tcW w:w="1384" w:type="dxa"/>
            <w:shd w:val="clear" w:color="auto" w:fill="auto"/>
          </w:tcPr>
          <w:p w:rsidR="006721AC" w:rsidRPr="00577729" w:rsidRDefault="006721AC" w:rsidP="00565870">
            <w:pPr>
              <w:pStyle w:val="aff"/>
              <w:rPr>
                <w:sz w:val="20"/>
                <w:szCs w:val="20"/>
              </w:rPr>
            </w:pPr>
            <w:r w:rsidRPr="00577729">
              <w:rPr>
                <w:b/>
                <w:sz w:val="20"/>
                <w:szCs w:val="20"/>
              </w:rPr>
              <w:t>Отношение к главной функции</w:t>
            </w:r>
          </w:p>
        </w:tc>
        <w:tc>
          <w:tcPr>
            <w:tcW w:w="709" w:type="dxa"/>
            <w:shd w:val="clear" w:color="auto" w:fill="auto"/>
          </w:tcPr>
          <w:p w:rsidR="006721AC" w:rsidRPr="00577729" w:rsidRDefault="006721AC" w:rsidP="00565870">
            <w:pPr>
              <w:pStyle w:val="aff"/>
              <w:rPr>
                <w:sz w:val="20"/>
                <w:szCs w:val="20"/>
              </w:rPr>
            </w:pPr>
            <w:r w:rsidRPr="00577729">
              <w:rPr>
                <w:b/>
                <w:sz w:val="20"/>
                <w:szCs w:val="20"/>
              </w:rPr>
              <w:t>Код</w:t>
            </w:r>
          </w:p>
        </w:tc>
        <w:tc>
          <w:tcPr>
            <w:tcW w:w="1984" w:type="dxa"/>
            <w:shd w:val="clear" w:color="auto" w:fill="auto"/>
          </w:tcPr>
          <w:p w:rsidR="006721AC" w:rsidRPr="00577729" w:rsidRDefault="006721AC" w:rsidP="00565870">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6721AC" w:rsidRPr="00577729" w:rsidRDefault="006721AC" w:rsidP="00565870">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6721AC" w:rsidRPr="00577729" w:rsidRDefault="006721AC" w:rsidP="00565870">
            <w:pPr>
              <w:autoSpaceDE w:val="0"/>
              <w:autoSpaceDN w:val="0"/>
              <w:adjustRightInd w:val="0"/>
              <w:jc w:val="center"/>
              <w:outlineLvl w:val="0"/>
              <w:rPr>
                <w:b/>
                <w:i/>
                <w:iCs/>
                <w:sz w:val="20"/>
                <w:szCs w:val="20"/>
              </w:rPr>
            </w:pPr>
            <w:r w:rsidRPr="00577729">
              <w:rPr>
                <w:b/>
                <w:bCs/>
                <w:sz w:val="20"/>
                <w:szCs w:val="20"/>
              </w:rPr>
              <w:t>Предельные параметры</w:t>
            </w:r>
          </w:p>
          <w:p w:rsidR="006721AC" w:rsidRPr="00577729" w:rsidRDefault="006721AC" w:rsidP="00565870">
            <w:pPr>
              <w:pStyle w:val="aff"/>
              <w:rPr>
                <w:sz w:val="20"/>
                <w:szCs w:val="20"/>
              </w:rPr>
            </w:pPr>
          </w:p>
        </w:tc>
      </w:tr>
      <w:tr w:rsidR="006721AC" w:rsidRPr="00577729" w:rsidTr="00C34FB9">
        <w:tc>
          <w:tcPr>
            <w:tcW w:w="1384" w:type="dxa"/>
            <w:shd w:val="clear" w:color="auto" w:fill="auto"/>
          </w:tcPr>
          <w:p w:rsidR="006721AC" w:rsidRPr="00577729" w:rsidRDefault="006721AC" w:rsidP="00565870">
            <w:pPr>
              <w:pStyle w:val="aff"/>
              <w:jc w:val="center"/>
              <w:rPr>
                <w:b/>
                <w:sz w:val="20"/>
                <w:szCs w:val="20"/>
              </w:rPr>
            </w:pPr>
            <w:r w:rsidRPr="00577729">
              <w:rPr>
                <w:b/>
                <w:sz w:val="20"/>
                <w:szCs w:val="20"/>
              </w:rPr>
              <w:t>1</w:t>
            </w:r>
          </w:p>
        </w:tc>
        <w:tc>
          <w:tcPr>
            <w:tcW w:w="709" w:type="dxa"/>
            <w:shd w:val="clear" w:color="auto" w:fill="auto"/>
          </w:tcPr>
          <w:p w:rsidR="006721AC" w:rsidRPr="00577729" w:rsidRDefault="006721AC" w:rsidP="00565870">
            <w:pPr>
              <w:pStyle w:val="aff"/>
              <w:jc w:val="center"/>
              <w:rPr>
                <w:b/>
                <w:sz w:val="20"/>
                <w:szCs w:val="20"/>
              </w:rPr>
            </w:pPr>
            <w:r w:rsidRPr="00577729">
              <w:rPr>
                <w:b/>
                <w:sz w:val="20"/>
                <w:szCs w:val="20"/>
              </w:rPr>
              <w:t>2</w:t>
            </w:r>
          </w:p>
        </w:tc>
        <w:tc>
          <w:tcPr>
            <w:tcW w:w="1984" w:type="dxa"/>
            <w:shd w:val="clear" w:color="auto" w:fill="auto"/>
          </w:tcPr>
          <w:p w:rsidR="006721AC" w:rsidRPr="00577729" w:rsidRDefault="006721AC" w:rsidP="00565870">
            <w:pPr>
              <w:pStyle w:val="aff"/>
              <w:jc w:val="center"/>
              <w:rPr>
                <w:b/>
                <w:sz w:val="20"/>
                <w:szCs w:val="20"/>
              </w:rPr>
            </w:pPr>
            <w:r w:rsidRPr="00577729">
              <w:rPr>
                <w:b/>
                <w:sz w:val="20"/>
                <w:szCs w:val="20"/>
              </w:rPr>
              <w:t>3</w:t>
            </w:r>
          </w:p>
        </w:tc>
        <w:tc>
          <w:tcPr>
            <w:tcW w:w="3261" w:type="dxa"/>
            <w:shd w:val="clear" w:color="auto" w:fill="auto"/>
          </w:tcPr>
          <w:p w:rsidR="006721AC" w:rsidRPr="00577729" w:rsidRDefault="006721AC" w:rsidP="00565870">
            <w:pPr>
              <w:pStyle w:val="aff"/>
              <w:jc w:val="center"/>
              <w:rPr>
                <w:b/>
                <w:sz w:val="20"/>
                <w:szCs w:val="20"/>
              </w:rPr>
            </w:pPr>
            <w:r w:rsidRPr="00577729">
              <w:rPr>
                <w:b/>
                <w:sz w:val="20"/>
                <w:szCs w:val="20"/>
              </w:rPr>
              <w:t>4</w:t>
            </w:r>
          </w:p>
        </w:tc>
        <w:tc>
          <w:tcPr>
            <w:tcW w:w="2976" w:type="dxa"/>
            <w:shd w:val="clear" w:color="auto" w:fill="auto"/>
          </w:tcPr>
          <w:p w:rsidR="006721AC" w:rsidRPr="00577729" w:rsidRDefault="006721AC" w:rsidP="00565870">
            <w:pPr>
              <w:autoSpaceDE w:val="0"/>
              <w:autoSpaceDN w:val="0"/>
              <w:adjustRightInd w:val="0"/>
              <w:jc w:val="center"/>
              <w:outlineLvl w:val="0"/>
              <w:rPr>
                <w:b/>
                <w:bCs/>
                <w:sz w:val="20"/>
                <w:szCs w:val="20"/>
              </w:rPr>
            </w:pPr>
            <w:r w:rsidRPr="00577729">
              <w:rPr>
                <w:b/>
                <w:bCs/>
                <w:sz w:val="20"/>
                <w:szCs w:val="20"/>
              </w:rPr>
              <w:t>5</w:t>
            </w:r>
          </w:p>
        </w:tc>
      </w:tr>
      <w:tr w:rsidR="007B66D4" w:rsidRPr="00577729" w:rsidTr="00C34FB9">
        <w:tc>
          <w:tcPr>
            <w:tcW w:w="1384" w:type="dxa"/>
            <w:vMerge w:val="restart"/>
            <w:shd w:val="clear" w:color="auto" w:fill="auto"/>
          </w:tcPr>
          <w:p w:rsidR="007B66D4" w:rsidRPr="00577729" w:rsidRDefault="005663C1" w:rsidP="00593239">
            <w:pPr>
              <w:pStyle w:val="aff"/>
              <w:rPr>
                <w:b/>
                <w:sz w:val="20"/>
                <w:szCs w:val="20"/>
              </w:rPr>
            </w:pPr>
            <w:r w:rsidRPr="00577729">
              <w:rPr>
                <w:sz w:val="20"/>
                <w:szCs w:val="20"/>
              </w:rPr>
              <w:t>Основные</w:t>
            </w:r>
          </w:p>
        </w:tc>
        <w:tc>
          <w:tcPr>
            <w:tcW w:w="709" w:type="dxa"/>
            <w:shd w:val="clear" w:color="auto" w:fill="auto"/>
          </w:tcPr>
          <w:p w:rsidR="007B66D4" w:rsidRPr="00577729" w:rsidRDefault="007B66D4" w:rsidP="00593239">
            <w:pPr>
              <w:pStyle w:val="aff"/>
              <w:rPr>
                <w:sz w:val="20"/>
                <w:szCs w:val="20"/>
              </w:rPr>
            </w:pPr>
            <w:r w:rsidRPr="00577729">
              <w:rPr>
                <w:sz w:val="20"/>
                <w:szCs w:val="20"/>
              </w:rPr>
              <w:t>2.7.1</w:t>
            </w:r>
          </w:p>
        </w:tc>
        <w:tc>
          <w:tcPr>
            <w:tcW w:w="1984" w:type="dxa"/>
            <w:shd w:val="clear" w:color="auto" w:fill="auto"/>
          </w:tcPr>
          <w:p w:rsidR="007B66D4" w:rsidRPr="00577729" w:rsidRDefault="007B66D4" w:rsidP="00593239">
            <w:pPr>
              <w:pStyle w:val="aff"/>
              <w:rPr>
                <w:sz w:val="20"/>
                <w:szCs w:val="20"/>
              </w:rPr>
            </w:pPr>
            <w:r w:rsidRPr="00577729">
              <w:rPr>
                <w:sz w:val="20"/>
                <w:szCs w:val="20"/>
              </w:rPr>
              <w:t>Хранение автотранспорта</w:t>
            </w:r>
          </w:p>
        </w:tc>
        <w:tc>
          <w:tcPr>
            <w:tcW w:w="3261" w:type="dxa"/>
            <w:shd w:val="clear" w:color="auto" w:fill="auto"/>
          </w:tcPr>
          <w:p w:rsidR="007B66D4" w:rsidRPr="005039BC" w:rsidRDefault="005039BC" w:rsidP="00593239">
            <w:pPr>
              <w:pStyle w:val="aff"/>
              <w:rPr>
                <w:sz w:val="20"/>
                <w:szCs w:val="20"/>
              </w:rPr>
            </w:pPr>
            <w:r w:rsidRPr="005039BC">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976" w:type="dxa"/>
            <w:shd w:val="clear" w:color="auto" w:fill="auto"/>
          </w:tcPr>
          <w:p w:rsidR="007B66D4" w:rsidRPr="00577729" w:rsidRDefault="007B66D4" w:rsidP="00C2602E">
            <w:pPr>
              <w:pStyle w:val="aff"/>
              <w:rPr>
                <w:sz w:val="20"/>
                <w:szCs w:val="20"/>
              </w:rPr>
            </w:pPr>
            <w:r w:rsidRPr="00493B13">
              <w:rPr>
                <w:sz w:val="20"/>
                <w:szCs w:val="20"/>
              </w:rPr>
              <w:t xml:space="preserve">1. </w:t>
            </w:r>
            <w:r w:rsidRPr="00577729">
              <w:rPr>
                <w:sz w:val="20"/>
                <w:szCs w:val="20"/>
              </w:rPr>
              <w:t>Параметры мест для хранения автомобилей, в том числе габариты машино-места:</w:t>
            </w:r>
          </w:p>
          <w:p w:rsidR="007B66D4" w:rsidRPr="00577729" w:rsidRDefault="007B66D4" w:rsidP="00C2602E">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7B66D4" w:rsidRPr="00577729" w:rsidRDefault="007B66D4" w:rsidP="00C2602E">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7B66D4" w:rsidRPr="00577729" w:rsidRDefault="007B66D4" w:rsidP="00C2602E">
            <w:pPr>
              <w:pStyle w:val="aff"/>
              <w:rPr>
                <w:sz w:val="20"/>
                <w:szCs w:val="20"/>
              </w:rPr>
            </w:pPr>
            <w:r w:rsidRPr="00577729">
              <w:rPr>
                <w:sz w:val="20"/>
                <w:szCs w:val="20"/>
              </w:rPr>
              <w:t xml:space="preserve">Габариты машино-места для </w:t>
            </w:r>
            <w:r w:rsidRPr="00577729">
              <w:rPr>
                <w:sz w:val="20"/>
                <w:szCs w:val="20"/>
              </w:rPr>
              <w:lastRenderedPageBreak/>
              <w:t xml:space="preserve">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7B66D4" w:rsidRPr="00577729" w:rsidRDefault="007B66D4" w:rsidP="00C2602E">
            <w:pPr>
              <w:pStyle w:val="aff"/>
              <w:rPr>
                <w:sz w:val="20"/>
                <w:szCs w:val="20"/>
              </w:rPr>
            </w:pPr>
            <w:r w:rsidRPr="00577729">
              <w:rPr>
                <w:sz w:val="20"/>
                <w:szCs w:val="20"/>
              </w:rPr>
              <w:t>2. Коэффициент застройки не подлежит установлению.</w:t>
            </w:r>
          </w:p>
          <w:p w:rsidR="007B66D4" w:rsidRPr="00577729" w:rsidRDefault="007B66D4" w:rsidP="00C2602E">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7B66D4" w:rsidRPr="00577729" w:rsidRDefault="007B66D4" w:rsidP="00C2602E">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561C9C" w:rsidRPr="00577729" w:rsidRDefault="007B66D4" w:rsidP="007B4FBB">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7B66D4" w:rsidRPr="00577729" w:rsidTr="00C34FB9">
        <w:tc>
          <w:tcPr>
            <w:tcW w:w="1384" w:type="dxa"/>
            <w:vMerge/>
            <w:shd w:val="clear" w:color="auto" w:fill="auto"/>
          </w:tcPr>
          <w:p w:rsidR="007B66D4" w:rsidRPr="00577729" w:rsidRDefault="007B66D4" w:rsidP="00593239">
            <w:pPr>
              <w:pStyle w:val="aff"/>
              <w:rPr>
                <w:sz w:val="20"/>
                <w:szCs w:val="20"/>
              </w:rPr>
            </w:pPr>
          </w:p>
        </w:tc>
        <w:tc>
          <w:tcPr>
            <w:tcW w:w="709" w:type="dxa"/>
            <w:shd w:val="clear" w:color="auto" w:fill="auto"/>
          </w:tcPr>
          <w:p w:rsidR="007B66D4" w:rsidRPr="00577729" w:rsidRDefault="007B66D4" w:rsidP="00593239">
            <w:pPr>
              <w:pStyle w:val="aff"/>
              <w:rPr>
                <w:sz w:val="20"/>
                <w:szCs w:val="20"/>
              </w:rPr>
            </w:pPr>
            <w:r w:rsidRPr="00577729">
              <w:rPr>
                <w:sz w:val="20"/>
                <w:szCs w:val="20"/>
              </w:rPr>
              <w:t>3.1</w:t>
            </w:r>
          </w:p>
        </w:tc>
        <w:tc>
          <w:tcPr>
            <w:tcW w:w="1984" w:type="dxa"/>
            <w:shd w:val="clear" w:color="auto" w:fill="auto"/>
          </w:tcPr>
          <w:p w:rsidR="007B66D4" w:rsidRPr="00577729" w:rsidRDefault="007B66D4" w:rsidP="00593239">
            <w:pPr>
              <w:pStyle w:val="aff"/>
              <w:rPr>
                <w:sz w:val="20"/>
                <w:szCs w:val="20"/>
              </w:rPr>
            </w:pPr>
            <w:r w:rsidRPr="00577729">
              <w:rPr>
                <w:sz w:val="20"/>
                <w:szCs w:val="20"/>
              </w:rPr>
              <w:t>Коммунальное обслуживание</w:t>
            </w:r>
          </w:p>
        </w:tc>
        <w:tc>
          <w:tcPr>
            <w:tcW w:w="3261" w:type="dxa"/>
            <w:shd w:val="clear" w:color="auto" w:fill="auto"/>
          </w:tcPr>
          <w:p w:rsidR="007B66D4" w:rsidRPr="00577729" w:rsidRDefault="007B66D4" w:rsidP="00593239">
            <w:pPr>
              <w:pStyle w:val="aff"/>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7B66D4" w:rsidRPr="00577729" w:rsidRDefault="007B66D4" w:rsidP="00593239">
            <w:pPr>
              <w:pStyle w:val="aff"/>
              <w:rPr>
                <w:sz w:val="20"/>
                <w:szCs w:val="20"/>
              </w:rPr>
            </w:pPr>
            <w:r w:rsidRPr="00577729">
              <w:rPr>
                <w:sz w:val="20"/>
                <w:szCs w:val="20"/>
              </w:rPr>
              <w:t xml:space="preserve">1. Предельные размеры земельных участков не подлежат установлению. </w:t>
            </w:r>
          </w:p>
          <w:p w:rsidR="007B66D4" w:rsidRPr="00577729" w:rsidRDefault="007B66D4" w:rsidP="00593239">
            <w:pPr>
              <w:pStyle w:val="aff"/>
              <w:rPr>
                <w:sz w:val="20"/>
                <w:szCs w:val="20"/>
              </w:rPr>
            </w:pPr>
            <w:r w:rsidRPr="00577729">
              <w:rPr>
                <w:sz w:val="20"/>
                <w:szCs w:val="20"/>
              </w:rPr>
              <w:t>2. Процент застройки – не подлежит установлению.</w:t>
            </w:r>
          </w:p>
          <w:p w:rsidR="007B66D4" w:rsidRPr="00577729" w:rsidRDefault="007B66D4" w:rsidP="00593239">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561C9C" w:rsidRPr="00577729" w:rsidRDefault="007B66D4" w:rsidP="00493B13">
            <w:pPr>
              <w:pStyle w:val="aff"/>
              <w:rPr>
                <w:sz w:val="20"/>
                <w:szCs w:val="20"/>
              </w:rPr>
            </w:pPr>
            <w:r w:rsidRPr="00577729">
              <w:rPr>
                <w:sz w:val="20"/>
                <w:szCs w:val="20"/>
              </w:rPr>
              <w:t xml:space="preserve">4. Предельное количество этажей нелинейных объектов – 1. </w:t>
            </w:r>
          </w:p>
        </w:tc>
      </w:tr>
      <w:tr w:rsidR="007B66D4" w:rsidRPr="00577729" w:rsidTr="00C34FB9">
        <w:tc>
          <w:tcPr>
            <w:tcW w:w="1384" w:type="dxa"/>
            <w:vMerge/>
            <w:shd w:val="clear" w:color="auto" w:fill="auto"/>
          </w:tcPr>
          <w:p w:rsidR="007B66D4" w:rsidRPr="00577729" w:rsidRDefault="007B66D4" w:rsidP="00593239">
            <w:pPr>
              <w:pStyle w:val="aff"/>
              <w:rPr>
                <w:sz w:val="20"/>
                <w:szCs w:val="20"/>
              </w:rPr>
            </w:pPr>
          </w:p>
        </w:tc>
        <w:tc>
          <w:tcPr>
            <w:tcW w:w="709" w:type="dxa"/>
            <w:shd w:val="clear" w:color="auto" w:fill="auto"/>
          </w:tcPr>
          <w:p w:rsidR="007B66D4" w:rsidRPr="00577729" w:rsidRDefault="007B66D4" w:rsidP="00593239">
            <w:pPr>
              <w:pStyle w:val="aff"/>
              <w:rPr>
                <w:sz w:val="20"/>
                <w:szCs w:val="20"/>
              </w:rPr>
            </w:pPr>
            <w:r w:rsidRPr="00577729">
              <w:rPr>
                <w:sz w:val="20"/>
                <w:szCs w:val="20"/>
              </w:rPr>
              <w:t>4.6</w:t>
            </w:r>
          </w:p>
        </w:tc>
        <w:tc>
          <w:tcPr>
            <w:tcW w:w="1984" w:type="dxa"/>
            <w:shd w:val="clear" w:color="auto" w:fill="auto"/>
          </w:tcPr>
          <w:p w:rsidR="007B66D4" w:rsidRPr="00577729" w:rsidRDefault="007B66D4" w:rsidP="00593239">
            <w:pPr>
              <w:pStyle w:val="aff"/>
              <w:rPr>
                <w:sz w:val="20"/>
                <w:szCs w:val="20"/>
              </w:rPr>
            </w:pPr>
            <w:r w:rsidRPr="00577729">
              <w:rPr>
                <w:sz w:val="20"/>
                <w:szCs w:val="20"/>
              </w:rPr>
              <w:t>Общественное питание</w:t>
            </w:r>
          </w:p>
        </w:tc>
        <w:tc>
          <w:tcPr>
            <w:tcW w:w="3261" w:type="dxa"/>
            <w:shd w:val="clear" w:color="auto" w:fill="auto"/>
          </w:tcPr>
          <w:p w:rsidR="007B66D4" w:rsidRPr="00577729" w:rsidRDefault="007B66D4" w:rsidP="00593239">
            <w:pPr>
              <w:pStyle w:val="aff"/>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7B66D4" w:rsidRPr="00577729" w:rsidRDefault="007B66D4" w:rsidP="00593239">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7B66D4" w:rsidRPr="00577729" w:rsidRDefault="007B66D4" w:rsidP="00593239">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7B66D4" w:rsidRPr="00577729" w:rsidRDefault="007B66D4" w:rsidP="00593239">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3F6FF2" w:rsidRPr="003F6FF2" w:rsidRDefault="003F6FF2" w:rsidP="00593239">
            <w:pPr>
              <w:pStyle w:val="aff"/>
              <w:rPr>
                <w:sz w:val="20"/>
                <w:szCs w:val="20"/>
              </w:rPr>
            </w:pPr>
            <w:r w:rsidRPr="003F6FF2">
              <w:rPr>
                <w:sz w:val="20"/>
                <w:szCs w:val="20"/>
              </w:rPr>
              <w:t>2. Максимальный коэффициент застройки – 0,6. Максимальный коэффициент плотности застройки – 1,8</w:t>
            </w:r>
            <w:r>
              <w:rPr>
                <w:sz w:val="20"/>
                <w:szCs w:val="20"/>
              </w:rPr>
              <w:t>.</w:t>
            </w:r>
          </w:p>
          <w:p w:rsidR="007B66D4" w:rsidRPr="00577729" w:rsidRDefault="007B66D4" w:rsidP="00593239">
            <w:pPr>
              <w:pStyle w:val="aff"/>
              <w:rPr>
                <w:sz w:val="20"/>
                <w:szCs w:val="20"/>
              </w:rPr>
            </w:pPr>
            <w:r w:rsidRPr="00577729">
              <w:rPr>
                <w:sz w:val="20"/>
                <w:szCs w:val="20"/>
              </w:rPr>
              <w:t xml:space="preserve">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w:t>
            </w:r>
            <w:r w:rsidRPr="00577729">
              <w:rPr>
                <w:sz w:val="20"/>
                <w:szCs w:val="20"/>
              </w:rPr>
              <w:lastRenderedPageBreak/>
              <w:t>противопожарных норм.</w:t>
            </w:r>
          </w:p>
          <w:p w:rsidR="007B66D4" w:rsidRPr="00577729" w:rsidRDefault="007B66D4" w:rsidP="00593239">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7B66D4" w:rsidRPr="00577729" w:rsidRDefault="007B66D4" w:rsidP="00593239">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7B66D4" w:rsidRPr="00577729" w:rsidTr="00C34FB9">
        <w:tc>
          <w:tcPr>
            <w:tcW w:w="1384" w:type="dxa"/>
            <w:vMerge/>
            <w:shd w:val="clear" w:color="auto" w:fill="auto"/>
          </w:tcPr>
          <w:p w:rsidR="007B66D4" w:rsidRPr="00577729" w:rsidRDefault="007B66D4" w:rsidP="00565870">
            <w:pPr>
              <w:pStyle w:val="aff"/>
              <w:rPr>
                <w:sz w:val="20"/>
                <w:szCs w:val="20"/>
              </w:rPr>
            </w:pPr>
          </w:p>
        </w:tc>
        <w:tc>
          <w:tcPr>
            <w:tcW w:w="709" w:type="dxa"/>
            <w:shd w:val="clear" w:color="auto" w:fill="auto"/>
          </w:tcPr>
          <w:p w:rsidR="007B66D4" w:rsidRPr="00577729" w:rsidRDefault="007B66D4" w:rsidP="00565870">
            <w:pPr>
              <w:pStyle w:val="aff"/>
              <w:rPr>
                <w:sz w:val="20"/>
                <w:szCs w:val="20"/>
              </w:rPr>
            </w:pPr>
            <w:r w:rsidRPr="00577729">
              <w:rPr>
                <w:sz w:val="20"/>
                <w:szCs w:val="20"/>
              </w:rPr>
              <w:t>4.9</w:t>
            </w:r>
          </w:p>
        </w:tc>
        <w:tc>
          <w:tcPr>
            <w:tcW w:w="1984" w:type="dxa"/>
            <w:shd w:val="clear" w:color="auto" w:fill="auto"/>
          </w:tcPr>
          <w:p w:rsidR="007B66D4" w:rsidRPr="00577729" w:rsidRDefault="007B66D4" w:rsidP="00BA678D">
            <w:pPr>
              <w:pStyle w:val="aff"/>
              <w:rPr>
                <w:sz w:val="20"/>
                <w:szCs w:val="20"/>
              </w:rPr>
            </w:pPr>
            <w:r w:rsidRPr="00577729">
              <w:rPr>
                <w:sz w:val="20"/>
                <w:szCs w:val="20"/>
              </w:rPr>
              <w:t>Служебные гаражи</w:t>
            </w:r>
          </w:p>
        </w:tc>
        <w:tc>
          <w:tcPr>
            <w:tcW w:w="3261" w:type="dxa"/>
            <w:shd w:val="clear" w:color="auto" w:fill="auto"/>
          </w:tcPr>
          <w:p w:rsidR="007B66D4" w:rsidRPr="00577729" w:rsidRDefault="007B66D4" w:rsidP="00565870">
            <w:pPr>
              <w:pStyle w:val="aff2"/>
              <w:rPr>
                <w:sz w:val="20"/>
                <w:szCs w:val="20"/>
              </w:rPr>
            </w:pPr>
            <w:r w:rsidRPr="00577729">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7729">
                <w:rPr>
                  <w:rStyle w:val="aff3"/>
                  <w:color w:val="auto"/>
                  <w:sz w:val="20"/>
                  <w:szCs w:val="20"/>
                </w:rPr>
                <w:t>кодами 3.0</w:t>
              </w:r>
            </w:hyperlink>
            <w:r w:rsidRPr="00577729">
              <w:rPr>
                <w:sz w:val="20"/>
                <w:szCs w:val="20"/>
              </w:rPr>
              <w:t xml:space="preserve">, </w:t>
            </w:r>
            <w:hyperlink w:anchor="sub_1040" w:history="1">
              <w:r w:rsidRPr="00577729">
                <w:rPr>
                  <w:rStyle w:val="aff3"/>
                  <w:color w:val="auto"/>
                  <w:sz w:val="20"/>
                  <w:szCs w:val="20"/>
                </w:rPr>
                <w:t>4.0</w:t>
              </w:r>
            </w:hyperlink>
            <w:r w:rsidRPr="00577729">
              <w:rPr>
                <w:sz w:val="20"/>
                <w:szCs w:val="20"/>
              </w:rPr>
              <w:t>, а также для стоянки и хранения транспортных средств общего пользования, в том числе в депо</w:t>
            </w:r>
          </w:p>
        </w:tc>
        <w:tc>
          <w:tcPr>
            <w:tcW w:w="2976" w:type="dxa"/>
            <w:shd w:val="clear" w:color="auto" w:fill="auto"/>
          </w:tcPr>
          <w:p w:rsidR="007B66D4" w:rsidRPr="00577729" w:rsidRDefault="007B66D4" w:rsidP="0044563B">
            <w:pPr>
              <w:autoSpaceDE w:val="0"/>
              <w:autoSpaceDN w:val="0"/>
              <w:adjustRightInd w:val="0"/>
              <w:outlineLvl w:val="0"/>
              <w:rPr>
                <w:bCs/>
                <w:sz w:val="20"/>
                <w:szCs w:val="20"/>
              </w:rPr>
            </w:pPr>
            <w:r w:rsidRPr="00577729">
              <w:rPr>
                <w:bCs/>
                <w:sz w:val="20"/>
                <w:szCs w:val="20"/>
              </w:rPr>
              <w:t>1. Площадь земельного участка – не подлежит установлению.</w:t>
            </w:r>
          </w:p>
          <w:p w:rsidR="007B66D4" w:rsidRPr="00577729" w:rsidRDefault="007B66D4" w:rsidP="00593239">
            <w:pPr>
              <w:pStyle w:val="aff"/>
              <w:rPr>
                <w:sz w:val="20"/>
                <w:szCs w:val="20"/>
              </w:rPr>
            </w:pPr>
            <w:r w:rsidRPr="00577729">
              <w:rPr>
                <w:sz w:val="20"/>
                <w:szCs w:val="20"/>
              </w:rPr>
              <w:t>2. Коэффициент застройки -0,6. Коэффициент плотности застройки – 1,8.</w:t>
            </w:r>
          </w:p>
          <w:p w:rsidR="007B66D4" w:rsidRPr="00577729" w:rsidRDefault="007B66D4" w:rsidP="00593239">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7B66D4" w:rsidRPr="00577729" w:rsidRDefault="007B66D4" w:rsidP="00593239">
            <w:pPr>
              <w:autoSpaceDE w:val="0"/>
              <w:autoSpaceDN w:val="0"/>
              <w:adjustRightInd w:val="0"/>
              <w:outlineLvl w:val="0"/>
              <w:rPr>
                <w:bCs/>
                <w:sz w:val="20"/>
                <w:szCs w:val="20"/>
              </w:rPr>
            </w:pPr>
            <w:r w:rsidRPr="00577729">
              <w:rPr>
                <w:bCs/>
                <w:sz w:val="20"/>
                <w:szCs w:val="20"/>
              </w:rPr>
              <w:t xml:space="preserve">4. Предельное количество этажей для гаража – 1. Предельная высота от уровня земли до конька скатной кровли – </w:t>
            </w:r>
            <w:smartTag w:uri="urn:schemas-microsoft-com:office:smarttags" w:element="metricconverter">
              <w:smartTagPr>
                <w:attr w:name="ProductID" w:val="7 м"/>
              </w:smartTagPr>
              <w:r w:rsidRPr="00577729">
                <w:rPr>
                  <w:bCs/>
                  <w:sz w:val="20"/>
                  <w:szCs w:val="20"/>
                </w:rPr>
                <w:t>7 м</w:t>
              </w:r>
            </w:smartTag>
            <w:r w:rsidRPr="00577729">
              <w:rPr>
                <w:bCs/>
                <w:sz w:val="20"/>
                <w:szCs w:val="20"/>
              </w:rPr>
              <w:t xml:space="preserve">. </w:t>
            </w:r>
          </w:p>
          <w:p w:rsidR="007B66D4" w:rsidRPr="00577729" w:rsidRDefault="007B66D4" w:rsidP="00593239">
            <w:pPr>
              <w:autoSpaceDE w:val="0"/>
              <w:autoSpaceDN w:val="0"/>
              <w:adjustRightInd w:val="0"/>
              <w:outlineLvl w:val="0"/>
              <w:rPr>
                <w:bCs/>
                <w:sz w:val="20"/>
                <w:szCs w:val="20"/>
              </w:rPr>
            </w:pPr>
            <w:r w:rsidRPr="00577729">
              <w:rPr>
                <w:bCs/>
                <w:sz w:val="20"/>
                <w:szCs w:val="20"/>
              </w:rPr>
              <w:t>Запрещается строительство гаражей для грузового транспорта  кроме автотранспорта грузоподъёмностью до 1,5т.</w:t>
            </w:r>
          </w:p>
        </w:tc>
      </w:tr>
      <w:tr w:rsidR="007B66D4" w:rsidRPr="00577729" w:rsidTr="00C34FB9">
        <w:tc>
          <w:tcPr>
            <w:tcW w:w="1384" w:type="dxa"/>
            <w:vMerge/>
            <w:shd w:val="clear" w:color="auto" w:fill="auto"/>
          </w:tcPr>
          <w:p w:rsidR="007B66D4" w:rsidRPr="00577729" w:rsidRDefault="007B66D4" w:rsidP="00565870">
            <w:pPr>
              <w:pStyle w:val="aff"/>
              <w:rPr>
                <w:sz w:val="20"/>
                <w:szCs w:val="20"/>
              </w:rPr>
            </w:pPr>
          </w:p>
        </w:tc>
        <w:tc>
          <w:tcPr>
            <w:tcW w:w="709" w:type="dxa"/>
            <w:shd w:val="clear" w:color="auto" w:fill="auto"/>
          </w:tcPr>
          <w:p w:rsidR="007B66D4" w:rsidRPr="00577729" w:rsidRDefault="007B66D4" w:rsidP="00565870">
            <w:pPr>
              <w:pStyle w:val="aff"/>
              <w:rPr>
                <w:sz w:val="20"/>
                <w:szCs w:val="20"/>
              </w:rPr>
            </w:pPr>
            <w:r w:rsidRPr="00577729">
              <w:rPr>
                <w:sz w:val="20"/>
                <w:szCs w:val="20"/>
              </w:rPr>
              <w:t>4.9.1</w:t>
            </w:r>
          </w:p>
        </w:tc>
        <w:tc>
          <w:tcPr>
            <w:tcW w:w="1984" w:type="dxa"/>
            <w:shd w:val="clear" w:color="auto" w:fill="auto"/>
          </w:tcPr>
          <w:p w:rsidR="007B66D4" w:rsidRPr="00577729" w:rsidRDefault="007B66D4" w:rsidP="00565870">
            <w:pPr>
              <w:pStyle w:val="aff"/>
              <w:rPr>
                <w:sz w:val="20"/>
                <w:szCs w:val="20"/>
              </w:rPr>
            </w:pPr>
            <w:bookmarkStart w:id="148" w:name="sub_10491"/>
            <w:r w:rsidRPr="00577729">
              <w:rPr>
                <w:sz w:val="20"/>
                <w:szCs w:val="20"/>
              </w:rPr>
              <w:t>Объекты дорожного сервиса</w:t>
            </w:r>
            <w:bookmarkEnd w:id="148"/>
          </w:p>
        </w:tc>
        <w:tc>
          <w:tcPr>
            <w:tcW w:w="3261" w:type="dxa"/>
            <w:shd w:val="clear" w:color="auto" w:fill="auto"/>
          </w:tcPr>
          <w:p w:rsidR="007B66D4" w:rsidRPr="00577729" w:rsidRDefault="007B66D4" w:rsidP="00565870">
            <w:pPr>
              <w:pStyle w:val="aff2"/>
              <w:rPr>
                <w:sz w:val="20"/>
                <w:szCs w:val="20"/>
              </w:rPr>
            </w:pPr>
            <w:r w:rsidRPr="00577729">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77729">
                <w:rPr>
                  <w:rStyle w:val="aff3"/>
                  <w:color w:val="auto"/>
                  <w:sz w:val="20"/>
                  <w:szCs w:val="20"/>
                </w:rPr>
                <w:t>кодами 4.9.1.1 - 4.9.1.4</w:t>
              </w:r>
            </w:hyperlink>
          </w:p>
        </w:tc>
        <w:tc>
          <w:tcPr>
            <w:tcW w:w="2976" w:type="dxa"/>
            <w:shd w:val="clear" w:color="auto" w:fill="auto"/>
          </w:tcPr>
          <w:p w:rsidR="007B66D4" w:rsidRPr="00577729" w:rsidRDefault="007B66D4" w:rsidP="00C34FB9">
            <w:pPr>
              <w:jc w:val="both"/>
              <w:rPr>
                <w:sz w:val="20"/>
                <w:szCs w:val="20"/>
              </w:rPr>
            </w:pPr>
            <w:r w:rsidRPr="00577729">
              <w:rPr>
                <w:sz w:val="20"/>
                <w:szCs w:val="20"/>
              </w:rPr>
              <w:t xml:space="preserve">1. Размер земельного участка для мойки </w:t>
            </w:r>
            <w:smartTag w:uri="urn:schemas-microsoft-com:office:smarttags" w:element="metricconverter">
              <w:smartTagPr>
                <w:attr w:name="ProductID" w:val="0,05 га"/>
              </w:smartTagPr>
              <w:r w:rsidRPr="00577729">
                <w:rPr>
                  <w:sz w:val="20"/>
                  <w:szCs w:val="20"/>
                </w:rPr>
                <w:t>0,05 га</w:t>
              </w:r>
            </w:smartTag>
            <w:r w:rsidRPr="00577729">
              <w:rPr>
                <w:sz w:val="20"/>
                <w:szCs w:val="20"/>
              </w:rPr>
              <w:t>.</w:t>
            </w:r>
          </w:p>
          <w:p w:rsidR="007B66D4" w:rsidRPr="00577729" w:rsidRDefault="007B66D4" w:rsidP="00C34FB9">
            <w:pPr>
              <w:jc w:val="both"/>
              <w:rPr>
                <w:sz w:val="20"/>
                <w:szCs w:val="20"/>
              </w:rPr>
            </w:pPr>
            <w:r w:rsidRPr="00577729">
              <w:rPr>
                <w:sz w:val="20"/>
                <w:szCs w:val="20"/>
              </w:rPr>
              <w:t>Размер земельного участка для станции техобслуживания (из расчета один пост на 200 легковых автомобилей):</w:t>
            </w:r>
          </w:p>
          <w:p w:rsidR="007B66D4" w:rsidRPr="00577729" w:rsidRDefault="007B66D4" w:rsidP="00C34FB9">
            <w:pPr>
              <w:jc w:val="both"/>
              <w:rPr>
                <w:sz w:val="20"/>
                <w:szCs w:val="20"/>
              </w:rPr>
            </w:pPr>
            <w:r w:rsidRPr="00577729">
              <w:rPr>
                <w:sz w:val="20"/>
                <w:szCs w:val="20"/>
              </w:rPr>
              <w:t>- на 5 технологических постов – 0,5га;</w:t>
            </w:r>
          </w:p>
          <w:p w:rsidR="007B66D4" w:rsidRPr="00577729" w:rsidRDefault="007B66D4" w:rsidP="00C34FB9">
            <w:pPr>
              <w:jc w:val="both"/>
              <w:rPr>
                <w:sz w:val="20"/>
                <w:szCs w:val="20"/>
              </w:rPr>
            </w:pPr>
            <w:r w:rsidRPr="00577729">
              <w:rPr>
                <w:sz w:val="20"/>
                <w:szCs w:val="20"/>
              </w:rPr>
              <w:t>- на 10 технологических постов – 1,0га;</w:t>
            </w:r>
          </w:p>
          <w:p w:rsidR="007B66D4" w:rsidRPr="00577729" w:rsidRDefault="007B66D4" w:rsidP="00C34FB9">
            <w:pPr>
              <w:jc w:val="both"/>
              <w:rPr>
                <w:sz w:val="20"/>
                <w:szCs w:val="20"/>
              </w:rPr>
            </w:pPr>
            <w:r w:rsidRPr="00577729">
              <w:rPr>
                <w:sz w:val="20"/>
                <w:szCs w:val="20"/>
              </w:rPr>
              <w:t>- на 15 технологических постов – 1,5га;</w:t>
            </w:r>
          </w:p>
          <w:p w:rsidR="007B66D4" w:rsidRPr="00577729" w:rsidRDefault="007B66D4" w:rsidP="00C34FB9">
            <w:pPr>
              <w:jc w:val="both"/>
              <w:rPr>
                <w:sz w:val="20"/>
                <w:szCs w:val="20"/>
              </w:rPr>
            </w:pPr>
            <w:r w:rsidRPr="00577729">
              <w:rPr>
                <w:sz w:val="20"/>
                <w:szCs w:val="20"/>
              </w:rPr>
              <w:t>- на 25 технологических постов – 2,0га.</w:t>
            </w:r>
          </w:p>
          <w:p w:rsidR="007B66D4" w:rsidRPr="00577729" w:rsidRDefault="007B66D4" w:rsidP="00C34FB9">
            <w:pPr>
              <w:jc w:val="both"/>
              <w:rPr>
                <w:sz w:val="20"/>
                <w:szCs w:val="20"/>
              </w:rPr>
            </w:pPr>
            <w:r w:rsidRPr="00577729">
              <w:rPr>
                <w:sz w:val="20"/>
                <w:szCs w:val="20"/>
              </w:rPr>
              <w:t> Размер земельного участка для АЗС (из расчёта 1 колонка на 1200 легковых автомобилей):</w:t>
            </w:r>
          </w:p>
          <w:p w:rsidR="007B66D4" w:rsidRPr="00577729" w:rsidRDefault="007B66D4" w:rsidP="00C34FB9">
            <w:pPr>
              <w:jc w:val="both"/>
              <w:rPr>
                <w:sz w:val="20"/>
                <w:szCs w:val="20"/>
              </w:rPr>
            </w:pPr>
            <w:r w:rsidRPr="00577729">
              <w:rPr>
                <w:sz w:val="20"/>
                <w:szCs w:val="20"/>
              </w:rPr>
              <w:t xml:space="preserve">-  на 2 колонки- </w:t>
            </w:r>
            <w:smartTag w:uri="urn:schemas-microsoft-com:office:smarttags" w:element="metricconverter">
              <w:smartTagPr>
                <w:attr w:name="ProductID" w:val="0,1 га"/>
              </w:smartTagPr>
              <w:r w:rsidRPr="00577729">
                <w:rPr>
                  <w:sz w:val="20"/>
                  <w:szCs w:val="20"/>
                </w:rPr>
                <w:t>0,1 га</w:t>
              </w:r>
            </w:smartTag>
            <w:r w:rsidRPr="00577729">
              <w:rPr>
                <w:sz w:val="20"/>
                <w:szCs w:val="20"/>
              </w:rPr>
              <w:t>;</w:t>
            </w:r>
          </w:p>
          <w:p w:rsidR="007B66D4" w:rsidRPr="00577729" w:rsidRDefault="007B66D4" w:rsidP="00C34FB9">
            <w:pPr>
              <w:jc w:val="both"/>
              <w:rPr>
                <w:sz w:val="20"/>
                <w:szCs w:val="20"/>
              </w:rPr>
            </w:pPr>
            <w:r w:rsidRPr="00577729">
              <w:rPr>
                <w:sz w:val="20"/>
                <w:szCs w:val="20"/>
              </w:rPr>
              <w:t xml:space="preserve">-  на 5 колонок </w:t>
            </w:r>
            <w:smartTag w:uri="urn:schemas-microsoft-com:office:smarttags" w:element="metricconverter">
              <w:smartTagPr>
                <w:attr w:name="ProductID" w:val="-0,2 га"/>
              </w:smartTagPr>
              <w:r w:rsidRPr="00577729">
                <w:rPr>
                  <w:sz w:val="20"/>
                  <w:szCs w:val="20"/>
                </w:rPr>
                <w:t>-0,2 га</w:t>
              </w:r>
            </w:smartTag>
            <w:r w:rsidRPr="00577729">
              <w:rPr>
                <w:sz w:val="20"/>
                <w:szCs w:val="20"/>
              </w:rPr>
              <w:t>;</w:t>
            </w:r>
          </w:p>
          <w:p w:rsidR="007B66D4" w:rsidRPr="00577729" w:rsidRDefault="007B66D4" w:rsidP="00C34FB9">
            <w:pPr>
              <w:jc w:val="both"/>
              <w:rPr>
                <w:sz w:val="20"/>
                <w:szCs w:val="20"/>
              </w:rPr>
            </w:pPr>
            <w:r w:rsidRPr="00577729">
              <w:rPr>
                <w:sz w:val="20"/>
                <w:szCs w:val="20"/>
              </w:rPr>
              <w:t xml:space="preserve">-  на 7 колонок- </w:t>
            </w:r>
            <w:smartTag w:uri="urn:schemas-microsoft-com:office:smarttags" w:element="metricconverter">
              <w:smartTagPr>
                <w:attr w:name="ProductID" w:val="0,3 га"/>
              </w:smartTagPr>
              <w:r w:rsidRPr="00577729">
                <w:rPr>
                  <w:sz w:val="20"/>
                  <w:szCs w:val="20"/>
                </w:rPr>
                <w:t>0,3 га</w:t>
              </w:r>
            </w:smartTag>
            <w:r w:rsidRPr="00577729">
              <w:rPr>
                <w:sz w:val="20"/>
                <w:szCs w:val="20"/>
              </w:rPr>
              <w:t>.</w:t>
            </w:r>
          </w:p>
          <w:p w:rsidR="007B66D4" w:rsidRPr="00577729" w:rsidRDefault="007B66D4" w:rsidP="007517EA">
            <w:pPr>
              <w:pStyle w:val="aff"/>
              <w:rPr>
                <w:sz w:val="20"/>
                <w:szCs w:val="20"/>
              </w:rPr>
            </w:pPr>
            <w:r w:rsidRPr="00577729">
              <w:rPr>
                <w:sz w:val="20"/>
                <w:szCs w:val="20"/>
              </w:rPr>
              <w:t>2. Коэффициент застройки -0,6. Коэффициент плотности застройки – 1,8.</w:t>
            </w:r>
          </w:p>
          <w:p w:rsidR="007B66D4" w:rsidRPr="00577729" w:rsidRDefault="007B66D4" w:rsidP="007517EA">
            <w:pPr>
              <w:pStyle w:val="aff"/>
              <w:rPr>
                <w:bCs/>
                <w:sz w:val="20"/>
                <w:szCs w:val="20"/>
              </w:rPr>
            </w:pPr>
            <w:r w:rsidRPr="00577729">
              <w:rPr>
                <w:sz w:val="20"/>
                <w:szCs w:val="20"/>
              </w:rPr>
              <w:t xml:space="preserve">3. </w:t>
            </w:r>
            <w:r w:rsidRPr="00577729">
              <w:rPr>
                <w:bCs/>
                <w:sz w:val="20"/>
                <w:szCs w:val="20"/>
              </w:rPr>
              <w:t>Минимальный отступ от границ земельного участка – 1м.</w:t>
            </w:r>
          </w:p>
          <w:p w:rsidR="007B66D4" w:rsidRPr="00577729" w:rsidRDefault="007B66D4" w:rsidP="00C34FB9">
            <w:pPr>
              <w:jc w:val="both"/>
              <w:rPr>
                <w:bCs/>
                <w:sz w:val="20"/>
                <w:szCs w:val="20"/>
              </w:rPr>
            </w:pPr>
            <w:r w:rsidRPr="00577729">
              <w:rPr>
                <w:sz w:val="20"/>
                <w:szCs w:val="20"/>
              </w:rPr>
              <w:t xml:space="preserve">4. </w:t>
            </w:r>
            <w:r w:rsidRPr="00577729">
              <w:rPr>
                <w:bCs/>
                <w:sz w:val="20"/>
                <w:szCs w:val="20"/>
              </w:rPr>
              <w:t>Предельная высотность - не подлежит установлению.</w:t>
            </w:r>
          </w:p>
          <w:p w:rsidR="007B66D4" w:rsidRPr="00577729" w:rsidRDefault="007B66D4" w:rsidP="00C34FB9">
            <w:pPr>
              <w:jc w:val="both"/>
              <w:rPr>
                <w:sz w:val="20"/>
                <w:szCs w:val="20"/>
              </w:rPr>
            </w:pPr>
          </w:p>
          <w:p w:rsidR="007B66D4" w:rsidRPr="00577729" w:rsidRDefault="007B66D4" w:rsidP="00C34FB9">
            <w:pPr>
              <w:pStyle w:val="aff"/>
              <w:rPr>
                <w:sz w:val="20"/>
                <w:szCs w:val="20"/>
              </w:rPr>
            </w:pPr>
            <w:r w:rsidRPr="00577729">
              <w:rPr>
                <w:sz w:val="20"/>
                <w:szCs w:val="20"/>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w:t>
            </w:r>
            <w:r w:rsidRPr="00577729">
              <w:rPr>
                <w:sz w:val="20"/>
                <w:szCs w:val="20"/>
              </w:rPr>
              <w:lastRenderedPageBreak/>
              <w:t>требований НПБ 111-98*.</w:t>
            </w:r>
          </w:p>
        </w:tc>
      </w:tr>
      <w:tr w:rsidR="007B66D4" w:rsidRPr="00577729" w:rsidTr="00C34FB9">
        <w:tc>
          <w:tcPr>
            <w:tcW w:w="1384" w:type="dxa"/>
            <w:vMerge/>
            <w:shd w:val="clear" w:color="auto" w:fill="auto"/>
          </w:tcPr>
          <w:p w:rsidR="007B66D4" w:rsidRPr="00577729" w:rsidRDefault="007B66D4" w:rsidP="00BD420E">
            <w:pPr>
              <w:pStyle w:val="aff"/>
              <w:rPr>
                <w:sz w:val="20"/>
                <w:szCs w:val="20"/>
              </w:rPr>
            </w:pPr>
          </w:p>
        </w:tc>
        <w:tc>
          <w:tcPr>
            <w:tcW w:w="709" w:type="dxa"/>
            <w:shd w:val="clear" w:color="auto" w:fill="auto"/>
          </w:tcPr>
          <w:p w:rsidR="007B66D4" w:rsidRPr="00577729" w:rsidRDefault="007B66D4" w:rsidP="00BD420E">
            <w:pPr>
              <w:pStyle w:val="aff"/>
              <w:rPr>
                <w:sz w:val="20"/>
                <w:szCs w:val="20"/>
              </w:rPr>
            </w:pPr>
            <w:r w:rsidRPr="00577729">
              <w:rPr>
                <w:sz w:val="20"/>
                <w:szCs w:val="20"/>
              </w:rPr>
              <w:t>4.10</w:t>
            </w:r>
          </w:p>
        </w:tc>
        <w:tc>
          <w:tcPr>
            <w:tcW w:w="1984" w:type="dxa"/>
            <w:shd w:val="clear" w:color="auto" w:fill="auto"/>
          </w:tcPr>
          <w:p w:rsidR="007B66D4" w:rsidRPr="00577729" w:rsidRDefault="007B66D4" w:rsidP="00BD420E">
            <w:pPr>
              <w:pStyle w:val="aff"/>
              <w:rPr>
                <w:sz w:val="20"/>
                <w:szCs w:val="20"/>
              </w:rPr>
            </w:pPr>
            <w:bookmarkStart w:id="149" w:name="sub_10410"/>
            <w:r w:rsidRPr="00577729">
              <w:rPr>
                <w:sz w:val="20"/>
                <w:szCs w:val="20"/>
              </w:rPr>
              <w:t>Выставочно-ярмарочная деятельность</w:t>
            </w:r>
            <w:bookmarkEnd w:id="149"/>
          </w:p>
        </w:tc>
        <w:tc>
          <w:tcPr>
            <w:tcW w:w="3261" w:type="dxa"/>
            <w:shd w:val="clear" w:color="auto" w:fill="auto"/>
          </w:tcPr>
          <w:p w:rsidR="007B66D4" w:rsidRPr="00577729" w:rsidRDefault="007B66D4" w:rsidP="00BD420E">
            <w:pPr>
              <w:pStyle w:val="aff2"/>
              <w:rPr>
                <w:sz w:val="20"/>
                <w:szCs w:val="20"/>
              </w:rPr>
            </w:pPr>
            <w:r w:rsidRPr="00577729">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6" w:type="dxa"/>
            <w:vMerge w:val="restart"/>
            <w:shd w:val="clear" w:color="auto" w:fill="auto"/>
          </w:tcPr>
          <w:p w:rsidR="007B66D4" w:rsidRPr="00577729" w:rsidRDefault="007B66D4" w:rsidP="00BD420E">
            <w:pPr>
              <w:pStyle w:val="aff"/>
              <w:rPr>
                <w:sz w:val="20"/>
                <w:szCs w:val="20"/>
              </w:rPr>
            </w:pPr>
            <w:r w:rsidRPr="00577729">
              <w:rPr>
                <w:sz w:val="20"/>
                <w:szCs w:val="20"/>
              </w:rPr>
              <w:t>1. Размер земельного участка определяется по заданию на проектирование.</w:t>
            </w:r>
          </w:p>
          <w:p w:rsidR="00C10F04" w:rsidRPr="003F6FF2" w:rsidRDefault="00C10F04" w:rsidP="00C10F04">
            <w:pPr>
              <w:pStyle w:val="aff"/>
              <w:rPr>
                <w:sz w:val="20"/>
                <w:szCs w:val="20"/>
              </w:rPr>
            </w:pPr>
            <w:r w:rsidRPr="003F6FF2">
              <w:rPr>
                <w:sz w:val="20"/>
                <w:szCs w:val="20"/>
              </w:rPr>
              <w:t>2. Максимальный коэффициент застройки – 0,6. Максимальный коэффициент плотности застройки – 1,8</w:t>
            </w:r>
            <w:r>
              <w:rPr>
                <w:sz w:val="20"/>
                <w:szCs w:val="20"/>
              </w:rPr>
              <w:t>.</w:t>
            </w:r>
          </w:p>
          <w:p w:rsidR="007B66D4" w:rsidRPr="00577729" w:rsidRDefault="007B66D4" w:rsidP="00BD420E">
            <w:pPr>
              <w:pStyle w:val="aff"/>
              <w:rPr>
                <w:sz w:val="20"/>
                <w:szCs w:val="20"/>
              </w:rPr>
            </w:pPr>
            <w:r w:rsidRPr="00577729">
              <w:rPr>
                <w:sz w:val="20"/>
                <w:szCs w:val="20"/>
              </w:rPr>
              <w:t xml:space="preserve">3. Минимальный отступ от границ земельных участков не подлежит установлению. </w:t>
            </w:r>
          </w:p>
          <w:p w:rsidR="007B66D4" w:rsidRPr="00577729" w:rsidRDefault="007B66D4" w:rsidP="00BD420E">
            <w:pPr>
              <w:pStyle w:val="aff"/>
              <w:rPr>
                <w:sz w:val="20"/>
                <w:szCs w:val="20"/>
              </w:rPr>
            </w:pPr>
            <w:r w:rsidRPr="00577729">
              <w:rPr>
                <w:sz w:val="20"/>
                <w:szCs w:val="20"/>
              </w:rPr>
              <w:t xml:space="preserve">В кварталах с существующей застройкой минимальный отступ от границ земельных участков допускается принимать с учетом требований санитарных норм,   правил, технических регламентов, сводов правил, нормативов градостроительного проектирования. </w:t>
            </w:r>
          </w:p>
          <w:p w:rsidR="007B66D4" w:rsidRPr="00577729" w:rsidRDefault="007B66D4" w:rsidP="00BD420E">
            <w:pPr>
              <w:pStyle w:val="aff"/>
              <w:rPr>
                <w:sz w:val="20"/>
                <w:szCs w:val="20"/>
              </w:rPr>
            </w:pPr>
            <w:r w:rsidRPr="00577729">
              <w:rPr>
                <w:sz w:val="20"/>
                <w:szCs w:val="20"/>
              </w:rPr>
              <w:t xml:space="preserve">4. Предельное количество этажей нелинейных объектов – 1. </w:t>
            </w:r>
          </w:p>
          <w:p w:rsidR="007B66D4" w:rsidRPr="00577729" w:rsidRDefault="007B66D4" w:rsidP="00BD420E">
            <w:pPr>
              <w:pStyle w:val="aff"/>
              <w:rPr>
                <w:sz w:val="20"/>
                <w:szCs w:val="20"/>
              </w:rPr>
            </w:pPr>
          </w:p>
          <w:p w:rsidR="007B66D4" w:rsidRPr="00577729" w:rsidRDefault="007B66D4" w:rsidP="00BD420E">
            <w:pPr>
              <w:pStyle w:val="aff"/>
              <w:rPr>
                <w:sz w:val="20"/>
                <w:szCs w:val="20"/>
              </w:rPr>
            </w:pPr>
            <w:r w:rsidRPr="00577729">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7B66D4" w:rsidRPr="00577729" w:rsidTr="00C34FB9">
        <w:tc>
          <w:tcPr>
            <w:tcW w:w="1384" w:type="dxa"/>
            <w:vMerge/>
            <w:shd w:val="clear" w:color="auto" w:fill="auto"/>
          </w:tcPr>
          <w:p w:rsidR="007B66D4" w:rsidRPr="00577729" w:rsidRDefault="007B66D4" w:rsidP="00565870">
            <w:pPr>
              <w:pStyle w:val="aff"/>
              <w:rPr>
                <w:sz w:val="20"/>
                <w:szCs w:val="20"/>
              </w:rPr>
            </w:pPr>
          </w:p>
        </w:tc>
        <w:tc>
          <w:tcPr>
            <w:tcW w:w="709" w:type="dxa"/>
            <w:shd w:val="clear" w:color="auto" w:fill="auto"/>
          </w:tcPr>
          <w:p w:rsidR="007B66D4" w:rsidRPr="00577729" w:rsidRDefault="007B66D4" w:rsidP="00565870">
            <w:pPr>
              <w:pStyle w:val="aff"/>
              <w:rPr>
                <w:sz w:val="20"/>
                <w:szCs w:val="20"/>
              </w:rPr>
            </w:pPr>
            <w:r w:rsidRPr="00577729">
              <w:rPr>
                <w:sz w:val="20"/>
                <w:szCs w:val="20"/>
              </w:rPr>
              <w:t>6.8</w:t>
            </w:r>
          </w:p>
        </w:tc>
        <w:tc>
          <w:tcPr>
            <w:tcW w:w="1984" w:type="dxa"/>
            <w:shd w:val="clear" w:color="auto" w:fill="auto"/>
          </w:tcPr>
          <w:p w:rsidR="007B66D4" w:rsidRPr="00577729" w:rsidRDefault="007B66D4" w:rsidP="00565870">
            <w:pPr>
              <w:pStyle w:val="aff"/>
              <w:rPr>
                <w:sz w:val="20"/>
                <w:szCs w:val="20"/>
              </w:rPr>
            </w:pPr>
            <w:r w:rsidRPr="00577729">
              <w:rPr>
                <w:sz w:val="20"/>
                <w:szCs w:val="20"/>
              </w:rPr>
              <w:t>Связь</w:t>
            </w:r>
          </w:p>
        </w:tc>
        <w:tc>
          <w:tcPr>
            <w:tcW w:w="3261" w:type="dxa"/>
            <w:shd w:val="clear" w:color="auto" w:fill="auto"/>
          </w:tcPr>
          <w:p w:rsidR="007B66D4" w:rsidRPr="00577729" w:rsidRDefault="007B66D4" w:rsidP="00565870">
            <w:pPr>
              <w:pStyle w:val="aff2"/>
              <w:rPr>
                <w:sz w:val="20"/>
                <w:szCs w:val="20"/>
              </w:rPr>
            </w:pPr>
            <w:r w:rsidRPr="00577729">
              <w:rPr>
                <w:sz w:val="20"/>
                <w:szCs w:val="20"/>
              </w:rPr>
              <w:t>Размещение объектов связи,</w:t>
            </w:r>
            <w:r w:rsidRPr="00577729">
              <w:t xml:space="preserve"> </w:t>
            </w:r>
            <w:r w:rsidRPr="00577729">
              <w:rPr>
                <w:sz w:val="20"/>
                <w:szCs w:val="20"/>
              </w:rPr>
              <w:t xml:space="preserve">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77729">
                <w:rPr>
                  <w:rStyle w:val="aff3"/>
                  <w:color w:val="auto"/>
                  <w:sz w:val="20"/>
                  <w:szCs w:val="20"/>
                </w:rPr>
                <w:t>кодами 3.1.1</w:t>
              </w:r>
            </w:hyperlink>
            <w:r w:rsidRPr="00577729">
              <w:rPr>
                <w:sz w:val="20"/>
                <w:szCs w:val="20"/>
              </w:rPr>
              <w:t xml:space="preserve">, </w:t>
            </w:r>
            <w:hyperlink w:anchor="sub_1323" w:history="1">
              <w:r w:rsidRPr="00577729">
                <w:rPr>
                  <w:rStyle w:val="aff3"/>
                  <w:color w:val="auto"/>
                  <w:sz w:val="20"/>
                  <w:szCs w:val="20"/>
                </w:rPr>
                <w:t>3.2.3</w:t>
              </w:r>
            </w:hyperlink>
          </w:p>
        </w:tc>
        <w:tc>
          <w:tcPr>
            <w:tcW w:w="2976" w:type="dxa"/>
            <w:vMerge/>
            <w:shd w:val="clear" w:color="auto" w:fill="auto"/>
          </w:tcPr>
          <w:p w:rsidR="007B66D4" w:rsidRPr="00577729" w:rsidRDefault="007B66D4" w:rsidP="00565870">
            <w:pPr>
              <w:pStyle w:val="aff"/>
              <w:rPr>
                <w:sz w:val="20"/>
                <w:szCs w:val="20"/>
              </w:rPr>
            </w:pPr>
          </w:p>
        </w:tc>
      </w:tr>
      <w:tr w:rsidR="007B66D4" w:rsidRPr="00577729" w:rsidTr="00C34FB9">
        <w:tc>
          <w:tcPr>
            <w:tcW w:w="1384" w:type="dxa"/>
            <w:vMerge/>
            <w:shd w:val="clear" w:color="auto" w:fill="auto"/>
          </w:tcPr>
          <w:p w:rsidR="007B66D4" w:rsidRPr="00577729" w:rsidRDefault="007B66D4" w:rsidP="00565870">
            <w:pPr>
              <w:pStyle w:val="aff"/>
              <w:rPr>
                <w:sz w:val="20"/>
                <w:szCs w:val="20"/>
              </w:rPr>
            </w:pPr>
          </w:p>
        </w:tc>
        <w:tc>
          <w:tcPr>
            <w:tcW w:w="709" w:type="dxa"/>
            <w:shd w:val="clear" w:color="auto" w:fill="auto"/>
          </w:tcPr>
          <w:p w:rsidR="007B66D4" w:rsidRPr="00577729" w:rsidRDefault="007B66D4" w:rsidP="00565870">
            <w:pPr>
              <w:pStyle w:val="aff"/>
              <w:rPr>
                <w:sz w:val="20"/>
                <w:szCs w:val="20"/>
              </w:rPr>
            </w:pPr>
            <w:r w:rsidRPr="00577729">
              <w:rPr>
                <w:sz w:val="20"/>
                <w:szCs w:val="20"/>
              </w:rPr>
              <w:t>6.9</w:t>
            </w:r>
          </w:p>
        </w:tc>
        <w:tc>
          <w:tcPr>
            <w:tcW w:w="1984" w:type="dxa"/>
            <w:shd w:val="clear" w:color="auto" w:fill="auto"/>
          </w:tcPr>
          <w:p w:rsidR="007B66D4" w:rsidRPr="00577729" w:rsidRDefault="007B66D4" w:rsidP="00565870">
            <w:pPr>
              <w:pStyle w:val="aff"/>
              <w:rPr>
                <w:sz w:val="20"/>
                <w:szCs w:val="20"/>
              </w:rPr>
            </w:pPr>
            <w:r w:rsidRPr="00577729">
              <w:rPr>
                <w:sz w:val="20"/>
                <w:szCs w:val="20"/>
              </w:rPr>
              <w:t>Склады</w:t>
            </w:r>
          </w:p>
        </w:tc>
        <w:tc>
          <w:tcPr>
            <w:tcW w:w="3261" w:type="dxa"/>
            <w:shd w:val="clear" w:color="auto" w:fill="auto"/>
          </w:tcPr>
          <w:p w:rsidR="007B66D4" w:rsidRPr="00577729" w:rsidRDefault="007B66D4" w:rsidP="00565870">
            <w:pPr>
              <w:pStyle w:val="aff2"/>
              <w:rPr>
                <w:sz w:val="20"/>
                <w:szCs w:val="20"/>
              </w:rPr>
            </w:pPr>
            <w:r w:rsidRPr="0057772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vMerge w:val="restart"/>
            <w:shd w:val="clear" w:color="auto" w:fill="auto"/>
          </w:tcPr>
          <w:p w:rsidR="007B66D4" w:rsidRPr="00577729" w:rsidRDefault="007B66D4" w:rsidP="00565870">
            <w:pPr>
              <w:pStyle w:val="aff"/>
              <w:rPr>
                <w:sz w:val="20"/>
                <w:szCs w:val="20"/>
              </w:rPr>
            </w:pPr>
            <w:r w:rsidRPr="00577729">
              <w:rPr>
                <w:sz w:val="20"/>
                <w:szCs w:val="20"/>
              </w:rPr>
              <w:t>1. Размер земельных участков для размещения общетоварных складов, м</w:t>
            </w:r>
            <w:r w:rsidRPr="00577729">
              <w:rPr>
                <w:sz w:val="20"/>
                <w:szCs w:val="20"/>
                <w:vertAlign w:val="superscript"/>
              </w:rPr>
              <w:t>2</w:t>
            </w:r>
            <w:r w:rsidRPr="00577729">
              <w:rPr>
                <w:sz w:val="20"/>
                <w:szCs w:val="20"/>
              </w:rPr>
              <w:t>/1000 чел.:</w:t>
            </w:r>
          </w:p>
          <w:p w:rsidR="007B66D4" w:rsidRPr="00577729" w:rsidRDefault="007B66D4" w:rsidP="00565870">
            <w:pPr>
              <w:pStyle w:val="aff"/>
              <w:rPr>
                <w:sz w:val="20"/>
                <w:szCs w:val="20"/>
              </w:rPr>
            </w:pPr>
            <w:r w:rsidRPr="00577729">
              <w:rPr>
                <w:sz w:val="20"/>
                <w:szCs w:val="20"/>
              </w:rPr>
              <w:t>- продовольственных товаров – 310 (для одноэтажных складов), 210 (для многоэтажных складов);</w:t>
            </w:r>
          </w:p>
          <w:p w:rsidR="007B66D4" w:rsidRPr="00577729" w:rsidRDefault="007B66D4" w:rsidP="00F409FB">
            <w:pPr>
              <w:pStyle w:val="aff"/>
              <w:rPr>
                <w:sz w:val="20"/>
                <w:szCs w:val="20"/>
              </w:rPr>
            </w:pPr>
            <w:r w:rsidRPr="00577729">
              <w:rPr>
                <w:sz w:val="20"/>
                <w:szCs w:val="20"/>
              </w:rPr>
              <w:t>- непродовольственных товаров – 740 (для одноэтажных складов), 490 (для многоэтажных складов).</w:t>
            </w:r>
          </w:p>
          <w:p w:rsidR="007B66D4" w:rsidRPr="00577729" w:rsidRDefault="007B66D4" w:rsidP="00565870">
            <w:pPr>
              <w:pStyle w:val="aff"/>
              <w:rPr>
                <w:sz w:val="20"/>
                <w:szCs w:val="20"/>
              </w:rPr>
            </w:pPr>
            <w:r w:rsidRPr="00577729">
              <w:rPr>
                <w:bCs/>
                <w:i/>
                <w:spacing w:val="40"/>
                <w:sz w:val="20"/>
                <w:szCs w:val="20"/>
              </w:rPr>
              <w:t>Примечание:</w:t>
            </w:r>
            <w:r w:rsidRPr="00577729">
              <w:rPr>
                <w:bCs/>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30 %.</w:t>
            </w:r>
          </w:p>
          <w:p w:rsidR="007B66D4" w:rsidRPr="00577729" w:rsidRDefault="007B66D4" w:rsidP="00565870">
            <w:pPr>
              <w:pStyle w:val="aff"/>
              <w:rPr>
                <w:sz w:val="20"/>
                <w:szCs w:val="20"/>
              </w:rPr>
            </w:pPr>
            <w:r w:rsidRPr="00577729">
              <w:rPr>
                <w:sz w:val="20"/>
                <w:szCs w:val="20"/>
              </w:rPr>
              <w:t>Размер земельных участков для размещения специализированных складов, м</w:t>
            </w:r>
            <w:r w:rsidRPr="00577729">
              <w:rPr>
                <w:sz w:val="20"/>
                <w:szCs w:val="20"/>
                <w:vertAlign w:val="superscript"/>
              </w:rPr>
              <w:t>2</w:t>
            </w:r>
            <w:r w:rsidRPr="00577729">
              <w:rPr>
                <w:sz w:val="20"/>
                <w:szCs w:val="20"/>
              </w:rPr>
              <w:t>/1000 чел.:</w:t>
            </w:r>
          </w:p>
          <w:p w:rsidR="007B66D4" w:rsidRPr="00577729" w:rsidRDefault="007B66D4" w:rsidP="00565870">
            <w:pPr>
              <w:pStyle w:val="aff"/>
              <w:rPr>
                <w:sz w:val="20"/>
                <w:szCs w:val="20"/>
              </w:rPr>
            </w:pPr>
            <w:r w:rsidRPr="00577729">
              <w:rPr>
                <w:sz w:val="20"/>
                <w:szCs w:val="20"/>
              </w:rPr>
              <w:t>- холодильники распределительные – 190 (для одноэтажных складов), 70 (для многоэтажных складов);</w:t>
            </w:r>
          </w:p>
          <w:p w:rsidR="007B66D4" w:rsidRPr="00577729" w:rsidRDefault="007B66D4" w:rsidP="00F409FB">
            <w:pPr>
              <w:pStyle w:val="aff"/>
              <w:rPr>
                <w:sz w:val="20"/>
                <w:szCs w:val="20"/>
              </w:rPr>
            </w:pPr>
            <w:r w:rsidRPr="00577729">
              <w:rPr>
                <w:sz w:val="20"/>
                <w:szCs w:val="20"/>
              </w:rPr>
              <w:t>- фрукто-, овоще-, картофелехранилища – 1300 (для одноэтажных складов), 610 (для многоэтажных складов).</w:t>
            </w:r>
          </w:p>
          <w:p w:rsidR="007B66D4" w:rsidRPr="00577729" w:rsidRDefault="007B66D4" w:rsidP="00F409FB">
            <w:pPr>
              <w:pStyle w:val="aff"/>
              <w:rPr>
                <w:bCs/>
                <w:sz w:val="20"/>
                <w:szCs w:val="20"/>
              </w:rPr>
            </w:pPr>
            <w:r w:rsidRPr="00577729">
              <w:rPr>
                <w:bCs/>
                <w:i/>
                <w:spacing w:val="40"/>
                <w:sz w:val="20"/>
                <w:szCs w:val="20"/>
              </w:rPr>
              <w:t xml:space="preserve">Примечание: </w:t>
            </w:r>
            <w:r w:rsidRPr="00577729">
              <w:rPr>
                <w:bCs/>
                <w:sz w:val="20"/>
                <w:szCs w:val="20"/>
              </w:rPr>
              <w:t xml:space="preserve">Вместимость хранилищ картофеля и фруктов и размеры земельных участков для </w:t>
            </w:r>
            <w:r w:rsidRPr="00577729">
              <w:rPr>
                <w:bCs/>
                <w:sz w:val="20"/>
                <w:szCs w:val="20"/>
              </w:rPr>
              <w:lastRenderedPageBreak/>
              <w:t>хранилищ в городском округе следует уменьшать за счет организации внегородского хранения.</w:t>
            </w:r>
          </w:p>
          <w:p w:rsidR="007B66D4" w:rsidRPr="00577729" w:rsidRDefault="007B66D4" w:rsidP="00F409FB">
            <w:pPr>
              <w:pStyle w:val="aff"/>
              <w:rPr>
                <w:sz w:val="20"/>
                <w:szCs w:val="20"/>
              </w:rPr>
            </w:pPr>
            <w:r w:rsidRPr="00577729">
              <w:rPr>
                <w:bCs/>
                <w:sz w:val="20"/>
                <w:szCs w:val="20"/>
              </w:rPr>
              <w:t xml:space="preserve">Размер земельных участков для размещения складов твердого топлива и строительных материалов, </w:t>
            </w:r>
            <w:r w:rsidRPr="00577729">
              <w:rPr>
                <w:sz w:val="20"/>
                <w:szCs w:val="20"/>
              </w:rPr>
              <w:t>м</w:t>
            </w:r>
            <w:r w:rsidRPr="00577729">
              <w:rPr>
                <w:sz w:val="20"/>
                <w:szCs w:val="20"/>
                <w:vertAlign w:val="superscript"/>
              </w:rPr>
              <w:t>2</w:t>
            </w:r>
            <w:r w:rsidRPr="00577729">
              <w:rPr>
                <w:sz w:val="20"/>
                <w:szCs w:val="20"/>
              </w:rPr>
              <w:t>/1000 чел.:</w:t>
            </w:r>
          </w:p>
          <w:p w:rsidR="007B66D4" w:rsidRPr="00577729" w:rsidRDefault="007B66D4" w:rsidP="00F409FB">
            <w:pPr>
              <w:pStyle w:val="aff"/>
              <w:rPr>
                <w:sz w:val="20"/>
                <w:szCs w:val="20"/>
              </w:rPr>
            </w:pPr>
            <w:r w:rsidRPr="00577729">
              <w:rPr>
                <w:sz w:val="20"/>
                <w:szCs w:val="20"/>
              </w:rPr>
              <w:t>- твердого топлива с преимущественным использованием угля, дров – 300;</w:t>
            </w:r>
          </w:p>
          <w:p w:rsidR="007B66D4" w:rsidRPr="00577729" w:rsidRDefault="007B66D4" w:rsidP="00F409FB">
            <w:pPr>
              <w:pStyle w:val="aff"/>
              <w:rPr>
                <w:sz w:val="20"/>
                <w:szCs w:val="20"/>
              </w:rPr>
            </w:pPr>
            <w:r w:rsidRPr="00577729">
              <w:rPr>
                <w:sz w:val="20"/>
                <w:szCs w:val="20"/>
              </w:rPr>
              <w:t>- строительных материалов – 300.</w:t>
            </w:r>
          </w:p>
          <w:p w:rsidR="007B66D4" w:rsidRPr="00577729" w:rsidRDefault="007B66D4" w:rsidP="00D47468">
            <w:pPr>
              <w:pStyle w:val="aff"/>
              <w:rPr>
                <w:sz w:val="20"/>
                <w:szCs w:val="20"/>
              </w:rPr>
            </w:pPr>
            <w:r w:rsidRPr="00577729">
              <w:rPr>
                <w:sz w:val="20"/>
                <w:szCs w:val="20"/>
              </w:rPr>
              <w:t>2. Коэффициент застройки -0,6. Коэффициент плотности застройки – 1,8.</w:t>
            </w:r>
          </w:p>
          <w:p w:rsidR="007B66D4" w:rsidRPr="00577729" w:rsidRDefault="007B66D4" w:rsidP="00D47468">
            <w:pPr>
              <w:pStyle w:val="aff"/>
              <w:rPr>
                <w:bCs/>
                <w:sz w:val="20"/>
                <w:szCs w:val="20"/>
              </w:rPr>
            </w:pPr>
            <w:r w:rsidRPr="00577729">
              <w:rPr>
                <w:sz w:val="20"/>
                <w:szCs w:val="20"/>
              </w:rPr>
              <w:t xml:space="preserve">3. </w:t>
            </w:r>
            <w:r w:rsidRPr="00577729">
              <w:rPr>
                <w:bCs/>
                <w:sz w:val="20"/>
                <w:szCs w:val="20"/>
              </w:rPr>
              <w:t>Минимальный отступ от границ земельного участка – 1м.</w:t>
            </w:r>
          </w:p>
          <w:p w:rsidR="007B66D4" w:rsidRDefault="007B66D4" w:rsidP="00D47468">
            <w:pPr>
              <w:rPr>
                <w:bCs/>
                <w:sz w:val="20"/>
                <w:szCs w:val="20"/>
              </w:rPr>
            </w:pPr>
            <w:r w:rsidRPr="00577729">
              <w:rPr>
                <w:sz w:val="20"/>
                <w:szCs w:val="20"/>
              </w:rPr>
              <w:t xml:space="preserve">4. </w:t>
            </w:r>
            <w:r w:rsidRPr="00577729">
              <w:rPr>
                <w:bCs/>
                <w:sz w:val="20"/>
                <w:szCs w:val="20"/>
              </w:rPr>
              <w:t>Предельная высотность - не подлежит установлению. Средняя высота этажа – 6м.</w:t>
            </w:r>
          </w:p>
          <w:p w:rsidR="007434A6" w:rsidRPr="00577729" w:rsidRDefault="007434A6" w:rsidP="00D47468">
            <w:pPr>
              <w:rPr>
                <w:bCs/>
                <w:sz w:val="20"/>
                <w:szCs w:val="20"/>
              </w:rPr>
            </w:pPr>
          </w:p>
        </w:tc>
      </w:tr>
      <w:tr w:rsidR="007B66D4" w:rsidRPr="00577729" w:rsidTr="00C34FB9">
        <w:tc>
          <w:tcPr>
            <w:tcW w:w="1384" w:type="dxa"/>
            <w:vMerge/>
            <w:shd w:val="clear" w:color="auto" w:fill="auto"/>
          </w:tcPr>
          <w:p w:rsidR="007B66D4" w:rsidRPr="00577729" w:rsidRDefault="007B66D4" w:rsidP="00565870">
            <w:pPr>
              <w:pStyle w:val="aff"/>
              <w:rPr>
                <w:sz w:val="20"/>
                <w:szCs w:val="20"/>
              </w:rPr>
            </w:pPr>
          </w:p>
        </w:tc>
        <w:tc>
          <w:tcPr>
            <w:tcW w:w="709" w:type="dxa"/>
            <w:shd w:val="clear" w:color="auto" w:fill="auto"/>
          </w:tcPr>
          <w:p w:rsidR="007B66D4" w:rsidRPr="00577729" w:rsidRDefault="007B66D4" w:rsidP="00565870">
            <w:pPr>
              <w:pStyle w:val="aff"/>
              <w:rPr>
                <w:sz w:val="20"/>
                <w:szCs w:val="20"/>
              </w:rPr>
            </w:pPr>
            <w:r w:rsidRPr="00577729">
              <w:rPr>
                <w:sz w:val="20"/>
                <w:szCs w:val="20"/>
              </w:rPr>
              <w:t>6.9.1</w:t>
            </w:r>
          </w:p>
        </w:tc>
        <w:tc>
          <w:tcPr>
            <w:tcW w:w="1984" w:type="dxa"/>
            <w:shd w:val="clear" w:color="auto" w:fill="auto"/>
          </w:tcPr>
          <w:p w:rsidR="007B66D4" w:rsidRPr="00577729" w:rsidRDefault="007B66D4" w:rsidP="00E00291">
            <w:pPr>
              <w:pStyle w:val="aff"/>
              <w:rPr>
                <w:sz w:val="20"/>
                <w:szCs w:val="20"/>
              </w:rPr>
            </w:pPr>
            <w:r w:rsidRPr="00577729">
              <w:rPr>
                <w:sz w:val="20"/>
                <w:szCs w:val="20"/>
              </w:rPr>
              <w:t>Складские площадки</w:t>
            </w:r>
          </w:p>
        </w:tc>
        <w:tc>
          <w:tcPr>
            <w:tcW w:w="3261" w:type="dxa"/>
            <w:shd w:val="clear" w:color="auto" w:fill="auto"/>
          </w:tcPr>
          <w:p w:rsidR="007B66D4" w:rsidRPr="00577729" w:rsidRDefault="007B66D4" w:rsidP="00565870">
            <w:pPr>
              <w:pStyle w:val="aff2"/>
              <w:rPr>
                <w:sz w:val="20"/>
                <w:szCs w:val="20"/>
              </w:rPr>
            </w:pPr>
            <w:r w:rsidRPr="00577729">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976" w:type="dxa"/>
            <w:vMerge/>
            <w:shd w:val="clear" w:color="auto" w:fill="auto"/>
          </w:tcPr>
          <w:p w:rsidR="007B66D4" w:rsidRPr="00577729" w:rsidRDefault="007B66D4" w:rsidP="00565870">
            <w:pPr>
              <w:pStyle w:val="aff"/>
              <w:rPr>
                <w:sz w:val="20"/>
                <w:szCs w:val="20"/>
              </w:rPr>
            </w:pPr>
          </w:p>
        </w:tc>
      </w:tr>
      <w:tr w:rsidR="007B66D4" w:rsidRPr="00577729" w:rsidTr="00C34FB9">
        <w:tc>
          <w:tcPr>
            <w:tcW w:w="1384" w:type="dxa"/>
            <w:vMerge/>
            <w:shd w:val="clear" w:color="auto" w:fill="auto"/>
          </w:tcPr>
          <w:p w:rsidR="007B66D4" w:rsidRPr="00577729" w:rsidRDefault="007B66D4" w:rsidP="00BD420E">
            <w:pPr>
              <w:pStyle w:val="aff"/>
              <w:rPr>
                <w:sz w:val="20"/>
                <w:szCs w:val="20"/>
              </w:rPr>
            </w:pPr>
          </w:p>
        </w:tc>
        <w:tc>
          <w:tcPr>
            <w:tcW w:w="709" w:type="dxa"/>
            <w:shd w:val="clear" w:color="auto" w:fill="auto"/>
          </w:tcPr>
          <w:p w:rsidR="007B66D4" w:rsidRPr="00577729" w:rsidRDefault="007B66D4" w:rsidP="00BD420E">
            <w:pPr>
              <w:pStyle w:val="aff"/>
              <w:rPr>
                <w:sz w:val="20"/>
                <w:szCs w:val="20"/>
              </w:rPr>
            </w:pPr>
            <w:r w:rsidRPr="00577729">
              <w:rPr>
                <w:sz w:val="20"/>
                <w:szCs w:val="20"/>
              </w:rPr>
              <w:t>4.1</w:t>
            </w:r>
          </w:p>
        </w:tc>
        <w:tc>
          <w:tcPr>
            <w:tcW w:w="1984" w:type="dxa"/>
            <w:shd w:val="clear" w:color="auto" w:fill="auto"/>
          </w:tcPr>
          <w:p w:rsidR="007B66D4" w:rsidRPr="00577729" w:rsidRDefault="007B66D4" w:rsidP="00BD420E">
            <w:pPr>
              <w:pStyle w:val="aff"/>
              <w:rPr>
                <w:sz w:val="20"/>
                <w:szCs w:val="20"/>
              </w:rPr>
            </w:pPr>
            <w:r w:rsidRPr="00577729">
              <w:rPr>
                <w:sz w:val="20"/>
                <w:szCs w:val="20"/>
              </w:rPr>
              <w:t>Деловое управление</w:t>
            </w:r>
          </w:p>
        </w:tc>
        <w:tc>
          <w:tcPr>
            <w:tcW w:w="3261" w:type="dxa"/>
            <w:shd w:val="clear" w:color="auto" w:fill="auto"/>
          </w:tcPr>
          <w:p w:rsidR="007B66D4" w:rsidRPr="00577729" w:rsidRDefault="007B66D4" w:rsidP="00BD420E">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shd w:val="clear" w:color="auto" w:fill="auto"/>
          </w:tcPr>
          <w:p w:rsidR="007B66D4" w:rsidRPr="00577729" w:rsidRDefault="007B66D4" w:rsidP="00BD420E">
            <w:pPr>
              <w:pStyle w:val="aff"/>
              <w:rPr>
                <w:sz w:val="20"/>
                <w:szCs w:val="20"/>
              </w:rPr>
            </w:pPr>
            <w:r w:rsidRPr="00577729">
              <w:rPr>
                <w:sz w:val="20"/>
                <w:szCs w:val="20"/>
              </w:rPr>
              <w:t xml:space="preserve">1. Размер земельного участка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7B66D4" w:rsidRPr="00577729" w:rsidRDefault="007B66D4" w:rsidP="00BD420E">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3F6FF2" w:rsidRPr="003F6FF2" w:rsidRDefault="003F6FF2" w:rsidP="003F6FF2">
            <w:pPr>
              <w:pStyle w:val="aff"/>
              <w:rPr>
                <w:sz w:val="20"/>
                <w:szCs w:val="20"/>
              </w:rPr>
            </w:pPr>
            <w:r w:rsidRPr="003F6FF2">
              <w:rPr>
                <w:sz w:val="20"/>
                <w:szCs w:val="20"/>
              </w:rPr>
              <w:t>2. Максимальный коэффициент застройки – 0,6. Максимальный коэффициент плотности застройки – 1,8</w:t>
            </w:r>
            <w:r>
              <w:rPr>
                <w:sz w:val="20"/>
                <w:szCs w:val="20"/>
              </w:rPr>
              <w:t>.</w:t>
            </w:r>
          </w:p>
          <w:p w:rsidR="007B66D4" w:rsidRPr="00577729" w:rsidRDefault="007B66D4" w:rsidP="00BD420E">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7B66D4" w:rsidRPr="00577729" w:rsidRDefault="007B66D4" w:rsidP="00BD420E">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7B66D4" w:rsidRDefault="007B66D4" w:rsidP="00BD420E">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p w:rsidR="007434A6" w:rsidRPr="00577729" w:rsidRDefault="007434A6" w:rsidP="00BD420E">
            <w:pPr>
              <w:pStyle w:val="aff"/>
              <w:rPr>
                <w:sz w:val="20"/>
                <w:szCs w:val="20"/>
              </w:rPr>
            </w:pPr>
          </w:p>
        </w:tc>
      </w:tr>
      <w:tr w:rsidR="007B66D4" w:rsidRPr="00577729" w:rsidTr="00C34FB9">
        <w:tc>
          <w:tcPr>
            <w:tcW w:w="1384" w:type="dxa"/>
            <w:vMerge/>
            <w:shd w:val="clear" w:color="auto" w:fill="auto"/>
          </w:tcPr>
          <w:p w:rsidR="007B66D4" w:rsidRPr="00577729" w:rsidRDefault="007B66D4" w:rsidP="00BD420E">
            <w:pPr>
              <w:pStyle w:val="aff"/>
              <w:rPr>
                <w:sz w:val="20"/>
                <w:szCs w:val="20"/>
              </w:rPr>
            </w:pPr>
          </w:p>
        </w:tc>
        <w:tc>
          <w:tcPr>
            <w:tcW w:w="709" w:type="dxa"/>
            <w:shd w:val="clear" w:color="auto" w:fill="auto"/>
          </w:tcPr>
          <w:p w:rsidR="007B66D4" w:rsidRPr="00577729" w:rsidRDefault="007B66D4" w:rsidP="00BD420E">
            <w:pPr>
              <w:pStyle w:val="aff"/>
              <w:rPr>
                <w:sz w:val="20"/>
                <w:szCs w:val="20"/>
              </w:rPr>
            </w:pPr>
            <w:r w:rsidRPr="00577729">
              <w:rPr>
                <w:sz w:val="20"/>
                <w:szCs w:val="20"/>
              </w:rPr>
              <w:t>4.4</w:t>
            </w:r>
          </w:p>
        </w:tc>
        <w:tc>
          <w:tcPr>
            <w:tcW w:w="1984" w:type="dxa"/>
            <w:shd w:val="clear" w:color="auto" w:fill="auto"/>
          </w:tcPr>
          <w:p w:rsidR="007B66D4" w:rsidRPr="00577729" w:rsidRDefault="007B66D4" w:rsidP="00BD420E">
            <w:pPr>
              <w:pStyle w:val="aff"/>
              <w:rPr>
                <w:sz w:val="20"/>
                <w:szCs w:val="20"/>
              </w:rPr>
            </w:pPr>
            <w:r w:rsidRPr="00577729">
              <w:rPr>
                <w:sz w:val="20"/>
                <w:szCs w:val="20"/>
              </w:rPr>
              <w:t>Магазины</w:t>
            </w:r>
          </w:p>
        </w:tc>
        <w:tc>
          <w:tcPr>
            <w:tcW w:w="3261" w:type="dxa"/>
            <w:shd w:val="clear" w:color="auto" w:fill="auto"/>
          </w:tcPr>
          <w:p w:rsidR="007B66D4" w:rsidRPr="00577729" w:rsidRDefault="007B66D4" w:rsidP="00BD420E">
            <w:pPr>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7B66D4" w:rsidRPr="00577729" w:rsidRDefault="007B66D4"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7B66D4" w:rsidRPr="00577729" w:rsidRDefault="007B66D4"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7B66D4" w:rsidRPr="00577729" w:rsidRDefault="007B66D4"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C10F04" w:rsidRPr="003F6FF2" w:rsidRDefault="00C10F04" w:rsidP="00C10F04">
            <w:pPr>
              <w:pStyle w:val="aff"/>
              <w:rPr>
                <w:sz w:val="20"/>
                <w:szCs w:val="20"/>
              </w:rPr>
            </w:pPr>
            <w:r w:rsidRPr="003F6FF2">
              <w:rPr>
                <w:sz w:val="20"/>
                <w:szCs w:val="20"/>
              </w:rPr>
              <w:t>2. Максимальный коэффициент застройки – 0,6. Максимальный коэффициент плотности застройки – 1,8</w:t>
            </w:r>
            <w:r>
              <w:rPr>
                <w:sz w:val="20"/>
                <w:szCs w:val="20"/>
              </w:rPr>
              <w:t>.</w:t>
            </w:r>
          </w:p>
          <w:p w:rsidR="007B66D4" w:rsidRPr="00577729" w:rsidRDefault="007B66D4" w:rsidP="00E439AA">
            <w:pPr>
              <w:pStyle w:val="aff"/>
              <w:rPr>
                <w:sz w:val="20"/>
                <w:szCs w:val="20"/>
              </w:rPr>
            </w:pPr>
            <w:r w:rsidRPr="00577729">
              <w:rPr>
                <w:sz w:val="20"/>
                <w:szCs w:val="20"/>
              </w:rPr>
              <w:lastRenderedPageBreak/>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7B66D4" w:rsidRPr="00577729" w:rsidRDefault="007B66D4" w:rsidP="00E439AA">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7B66D4" w:rsidRPr="00577729" w:rsidRDefault="007B66D4" w:rsidP="00E439AA">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7B66D4" w:rsidRPr="00577729" w:rsidTr="00F2177C">
        <w:tc>
          <w:tcPr>
            <w:tcW w:w="1384" w:type="dxa"/>
            <w:vMerge/>
            <w:tcBorders>
              <w:bottom w:val="nil"/>
            </w:tcBorders>
            <w:shd w:val="clear" w:color="auto" w:fill="auto"/>
          </w:tcPr>
          <w:p w:rsidR="007B66D4" w:rsidRPr="00577729" w:rsidRDefault="007B66D4" w:rsidP="00565870">
            <w:pPr>
              <w:pStyle w:val="aff"/>
              <w:rPr>
                <w:sz w:val="20"/>
                <w:szCs w:val="20"/>
              </w:rPr>
            </w:pPr>
          </w:p>
        </w:tc>
        <w:tc>
          <w:tcPr>
            <w:tcW w:w="709" w:type="dxa"/>
            <w:shd w:val="clear" w:color="auto" w:fill="auto"/>
          </w:tcPr>
          <w:p w:rsidR="007B66D4" w:rsidRPr="00577729" w:rsidRDefault="007B66D4" w:rsidP="00565870">
            <w:pPr>
              <w:pStyle w:val="aff"/>
              <w:rPr>
                <w:sz w:val="20"/>
                <w:szCs w:val="20"/>
              </w:rPr>
            </w:pPr>
            <w:r w:rsidRPr="00577729">
              <w:rPr>
                <w:sz w:val="20"/>
                <w:szCs w:val="20"/>
              </w:rPr>
              <w:t>12.0</w:t>
            </w:r>
          </w:p>
        </w:tc>
        <w:tc>
          <w:tcPr>
            <w:tcW w:w="1984" w:type="dxa"/>
            <w:shd w:val="clear" w:color="auto" w:fill="auto"/>
          </w:tcPr>
          <w:p w:rsidR="007B66D4" w:rsidRPr="00577729" w:rsidRDefault="007B66D4" w:rsidP="00565870">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7B66D4" w:rsidRPr="00577729" w:rsidRDefault="007B66D4" w:rsidP="0056587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7B66D4" w:rsidRPr="00577729" w:rsidRDefault="007B66D4" w:rsidP="00565870">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7B66D4" w:rsidRPr="00577729" w:rsidRDefault="007B66D4" w:rsidP="00565870">
            <w:pPr>
              <w:pStyle w:val="aff"/>
              <w:rPr>
                <w:sz w:val="20"/>
                <w:szCs w:val="20"/>
              </w:rPr>
            </w:pPr>
            <w:r w:rsidRPr="00577729">
              <w:rPr>
                <w:sz w:val="20"/>
                <w:szCs w:val="20"/>
              </w:rPr>
              <w:t>Предельные параметры не подлежат установлению.</w:t>
            </w:r>
          </w:p>
        </w:tc>
      </w:tr>
      <w:tr w:rsidR="00F2177C" w:rsidRPr="00577729" w:rsidTr="00F2177C">
        <w:tc>
          <w:tcPr>
            <w:tcW w:w="1384" w:type="dxa"/>
            <w:tcBorders>
              <w:top w:val="nil"/>
            </w:tcBorders>
            <w:shd w:val="clear" w:color="auto" w:fill="auto"/>
          </w:tcPr>
          <w:p w:rsidR="00F2177C" w:rsidRPr="00577729" w:rsidRDefault="00F2177C" w:rsidP="00565870">
            <w:pPr>
              <w:pStyle w:val="aff"/>
              <w:rPr>
                <w:sz w:val="20"/>
                <w:szCs w:val="20"/>
              </w:rPr>
            </w:pPr>
          </w:p>
        </w:tc>
        <w:tc>
          <w:tcPr>
            <w:tcW w:w="709" w:type="dxa"/>
            <w:shd w:val="clear" w:color="auto" w:fill="auto"/>
          </w:tcPr>
          <w:p w:rsidR="00F2177C" w:rsidRPr="00577729" w:rsidRDefault="00F2177C" w:rsidP="00565870">
            <w:pPr>
              <w:pStyle w:val="aff"/>
              <w:rPr>
                <w:sz w:val="20"/>
                <w:szCs w:val="20"/>
              </w:rPr>
            </w:pPr>
            <w:r>
              <w:rPr>
                <w:sz w:val="20"/>
                <w:szCs w:val="20"/>
              </w:rPr>
              <w:t>2.7.2</w:t>
            </w:r>
          </w:p>
        </w:tc>
        <w:tc>
          <w:tcPr>
            <w:tcW w:w="1984" w:type="dxa"/>
            <w:shd w:val="clear" w:color="auto" w:fill="auto"/>
          </w:tcPr>
          <w:p w:rsidR="00F2177C" w:rsidRPr="00F2177C" w:rsidRDefault="00F2177C" w:rsidP="00565870">
            <w:pPr>
              <w:pStyle w:val="aff"/>
              <w:rPr>
                <w:sz w:val="20"/>
                <w:szCs w:val="20"/>
              </w:rPr>
            </w:pPr>
            <w:r w:rsidRPr="00F2177C">
              <w:rPr>
                <w:sz w:val="20"/>
                <w:szCs w:val="20"/>
              </w:rPr>
              <w:t>Размещение гаражей для собственных нужд</w:t>
            </w:r>
          </w:p>
        </w:tc>
        <w:tc>
          <w:tcPr>
            <w:tcW w:w="3261" w:type="dxa"/>
            <w:shd w:val="clear" w:color="auto" w:fill="auto"/>
          </w:tcPr>
          <w:p w:rsidR="00F2177C" w:rsidRPr="00F2177C" w:rsidRDefault="00F2177C" w:rsidP="00565870">
            <w:pPr>
              <w:widowControl w:val="0"/>
              <w:autoSpaceDE w:val="0"/>
              <w:autoSpaceDN w:val="0"/>
              <w:adjustRightInd w:val="0"/>
              <w:jc w:val="both"/>
              <w:rPr>
                <w:rFonts w:ascii="Times New Roman CYR" w:hAnsi="Times New Roman CYR" w:cs="Times New Roman CYR"/>
                <w:sz w:val="20"/>
                <w:szCs w:val="20"/>
              </w:rPr>
            </w:pPr>
            <w:r w:rsidRPr="00F2177C">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F2177C" w:rsidRPr="005D0414" w:rsidRDefault="00F2177C" w:rsidP="00F2177C">
            <w:pPr>
              <w:pStyle w:val="aff"/>
              <w:tabs>
                <w:tab w:val="left" w:pos="567"/>
              </w:tabs>
              <w:jc w:val="both"/>
              <w:rPr>
                <w:bCs/>
                <w:sz w:val="20"/>
                <w:szCs w:val="20"/>
              </w:rPr>
            </w:pPr>
            <w:r w:rsidRPr="005D0414">
              <w:rPr>
                <w:sz w:val="20"/>
                <w:szCs w:val="20"/>
              </w:rPr>
              <w:t xml:space="preserve">1. </w:t>
            </w:r>
            <w:r w:rsidRPr="005D0414">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F2177C" w:rsidRPr="005D0414" w:rsidRDefault="00F2177C" w:rsidP="00F2177C">
            <w:pPr>
              <w:tabs>
                <w:tab w:val="left" w:pos="567"/>
              </w:tabs>
              <w:jc w:val="both"/>
              <w:rPr>
                <w:sz w:val="20"/>
                <w:szCs w:val="20"/>
              </w:rPr>
            </w:pPr>
            <w:r w:rsidRPr="005D0414">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F2177C" w:rsidRPr="005D0414" w:rsidRDefault="00F2177C" w:rsidP="00F2177C">
            <w:pPr>
              <w:tabs>
                <w:tab w:val="left" w:pos="567"/>
              </w:tabs>
              <w:jc w:val="both"/>
              <w:rPr>
                <w:sz w:val="20"/>
                <w:szCs w:val="20"/>
              </w:rPr>
            </w:pPr>
            <w:r w:rsidRPr="005D0414">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F2177C" w:rsidRPr="005D0414" w:rsidRDefault="00F2177C" w:rsidP="00F2177C">
            <w:pPr>
              <w:pStyle w:val="aff"/>
              <w:tabs>
                <w:tab w:val="left" w:pos="567"/>
              </w:tabs>
              <w:jc w:val="both"/>
              <w:rPr>
                <w:sz w:val="20"/>
                <w:szCs w:val="20"/>
              </w:rPr>
            </w:pPr>
            <w:r w:rsidRPr="005D0414">
              <w:rPr>
                <w:sz w:val="20"/>
                <w:szCs w:val="20"/>
              </w:rPr>
              <w:t>2. Коэффициент застройки не подлежит установлению.</w:t>
            </w:r>
          </w:p>
          <w:p w:rsidR="00F2177C" w:rsidRPr="005D0414" w:rsidRDefault="00F2177C" w:rsidP="00F2177C">
            <w:pPr>
              <w:pStyle w:val="aff"/>
              <w:tabs>
                <w:tab w:val="left" w:pos="567"/>
              </w:tabs>
              <w:jc w:val="both"/>
              <w:rPr>
                <w:sz w:val="20"/>
                <w:szCs w:val="20"/>
              </w:rPr>
            </w:pPr>
            <w:r w:rsidRPr="005D0414">
              <w:rPr>
                <w:sz w:val="20"/>
                <w:szCs w:val="20"/>
              </w:rPr>
              <w:t>3. Минимальный отступ от границ земельного участка не подлежит установлению.</w:t>
            </w:r>
          </w:p>
          <w:p w:rsidR="00F2177C" w:rsidRPr="00577729" w:rsidRDefault="00F2177C" w:rsidP="00F2177C">
            <w:pPr>
              <w:pStyle w:val="aff"/>
              <w:rPr>
                <w:sz w:val="20"/>
                <w:szCs w:val="20"/>
              </w:rPr>
            </w:pPr>
            <w:r w:rsidRPr="005D0414">
              <w:rPr>
                <w:sz w:val="20"/>
                <w:szCs w:val="20"/>
              </w:rPr>
              <w:t xml:space="preserve">4. </w:t>
            </w:r>
            <w:r w:rsidRPr="005D0414">
              <w:rPr>
                <w:bCs/>
                <w:sz w:val="20"/>
                <w:szCs w:val="20"/>
              </w:rPr>
              <w:t>Предельное количество этажей – 1. В</w:t>
            </w:r>
            <w:r w:rsidRPr="005D0414">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5D0414">
                <w:rPr>
                  <w:sz w:val="20"/>
                  <w:szCs w:val="20"/>
                </w:rPr>
                <w:t>4,0 м</w:t>
              </w:r>
            </w:smartTag>
            <w:r w:rsidRPr="005D0414">
              <w:rPr>
                <w:sz w:val="20"/>
                <w:szCs w:val="20"/>
              </w:rPr>
              <w:t>; до конька скатной кровли - не более 7 м</w:t>
            </w:r>
          </w:p>
        </w:tc>
      </w:tr>
      <w:tr w:rsidR="001A3D9F" w:rsidRPr="00577729" w:rsidTr="00C34FB9">
        <w:tc>
          <w:tcPr>
            <w:tcW w:w="1384" w:type="dxa"/>
            <w:vMerge w:val="restart"/>
            <w:shd w:val="clear" w:color="auto" w:fill="auto"/>
          </w:tcPr>
          <w:p w:rsidR="001A3D9F" w:rsidRPr="00577729" w:rsidRDefault="001A3D9F" w:rsidP="00BD420E">
            <w:pPr>
              <w:pStyle w:val="aff"/>
              <w:rPr>
                <w:sz w:val="20"/>
                <w:szCs w:val="20"/>
              </w:rPr>
            </w:pPr>
            <w:r w:rsidRPr="00577729">
              <w:rPr>
                <w:sz w:val="20"/>
                <w:szCs w:val="20"/>
              </w:rPr>
              <w:t>Условно разрешенные</w:t>
            </w:r>
          </w:p>
        </w:tc>
        <w:tc>
          <w:tcPr>
            <w:tcW w:w="709" w:type="dxa"/>
            <w:shd w:val="clear" w:color="auto" w:fill="auto"/>
          </w:tcPr>
          <w:p w:rsidR="001A3D9F" w:rsidRPr="00577729" w:rsidRDefault="001A3D9F" w:rsidP="00AE0F05">
            <w:pPr>
              <w:pStyle w:val="aff"/>
              <w:rPr>
                <w:sz w:val="20"/>
                <w:szCs w:val="20"/>
              </w:rPr>
            </w:pPr>
            <w:r w:rsidRPr="00577729">
              <w:rPr>
                <w:sz w:val="20"/>
                <w:szCs w:val="20"/>
              </w:rPr>
              <w:t>2.1</w:t>
            </w:r>
          </w:p>
        </w:tc>
        <w:tc>
          <w:tcPr>
            <w:tcW w:w="1984" w:type="dxa"/>
            <w:shd w:val="clear" w:color="auto" w:fill="auto"/>
          </w:tcPr>
          <w:p w:rsidR="001A3D9F" w:rsidRPr="00577729" w:rsidRDefault="001A3D9F" w:rsidP="00AE0F05">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AE0F05">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AE0F05">
            <w:pPr>
              <w:pStyle w:val="aff2"/>
              <w:rPr>
                <w:sz w:val="20"/>
                <w:szCs w:val="20"/>
              </w:rPr>
            </w:pPr>
            <w:r w:rsidRPr="00577729">
              <w:rPr>
                <w:sz w:val="20"/>
                <w:szCs w:val="20"/>
              </w:rPr>
              <w:t>выращивание сельскохозяйственных культур;</w:t>
            </w:r>
          </w:p>
          <w:p w:rsidR="001A3D9F" w:rsidRPr="00577729" w:rsidRDefault="001A3D9F" w:rsidP="00AE0F05">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 xml:space="preserve">для </w:t>
            </w:r>
            <w:r w:rsidR="00E97A5C">
              <w:rPr>
                <w:sz w:val="20"/>
                <w:szCs w:val="20"/>
              </w:rPr>
              <w:lastRenderedPageBreak/>
              <w:t>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lastRenderedPageBreak/>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w:t>
            </w:r>
            <w:r w:rsidRPr="00577729">
              <w:rPr>
                <w:sz w:val="20"/>
                <w:szCs w:val="20"/>
              </w:rPr>
              <w:lastRenderedPageBreak/>
              <w:t xml:space="preserve">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11210A">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w:t>
            </w:r>
            <w:r w:rsidRPr="00577729">
              <w:rPr>
                <w:sz w:val="20"/>
                <w:szCs w:val="20"/>
              </w:rPr>
              <w:lastRenderedPageBreak/>
              <w:t xml:space="preserve">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11210A">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11210A">
                <w:rPr>
                  <w:sz w:val="20"/>
                  <w:szCs w:val="20"/>
                </w:rPr>
                <w:t>4,0 м</w:t>
              </w:r>
            </w:smartTag>
            <w:r w:rsidRPr="0011210A">
              <w:rPr>
                <w:sz w:val="20"/>
                <w:szCs w:val="20"/>
              </w:rPr>
              <w:t xml:space="preserve">; до конька скатной кровли – не более </w:t>
            </w:r>
            <w:smartTag w:uri="urn:schemas-microsoft-com:office:smarttags" w:element="metricconverter">
              <w:smartTagPr>
                <w:attr w:name="ProductID" w:val="7,0 м"/>
              </w:smartTagPr>
              <w:r w:rsidRPr="0011210A">
                <w:rPr>
                  <w:sz w:val="20"/>
                  <w:szCs w:val="20"/>
                </w:rPr>
                <w:t>7,0 м</w:t>
              </w:r>
            </w:smartTag>
            <w:r w:rsidRPr="0011210A">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rPr>
                <w:sz w:val="20"/>
              </w:rPr>
            </w:pPr>
          </w:p>
          <w:p w:rsidR="001A3D9F" w:rsidRPr="00577729" w:rsidRDefault="001A3D9F" w:rsidP="001A3D9F">
            <w:pPr>
              <w:pStyle w:val="Iauiue"/>
              <w:overflowPunct w:val="0"/>
              <w:textAlignment w:val="baseline"/>
              <w:rPr>
                <w:b/>
              </w:rPr>
            </w:pPr>
            <w:r w:rsidRPr="00577729">
              <w:rPr>
                <w:b/>
              </w:rPr>
              <w:lastRenderedPageBreak/>
              <w:t>3. Сады, огороды,</w:t>
            </w:r>
          </w:p>
          <w:p w:rsidR="001A3D9F" w:rsidRPr="00577729" w:rsidRDefault="001A3D9F" w:rsidP="001A3D9F">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11210A" w:rsidRDefault="001A3D9F" w:rsidP="001A3D9F">
            <w:pPr>
              <w:snapToGrid w:val="0"/>
              <w:spacing w:before="90" w:after="90"/>
              <w:rPr>
                <w:sz w:val="20"/>
                <w:szCs w:val="20"/>
              </w:rPr>
            </w:pPr>
            <w:r w:rsidRPr="0011210A">
              <w:rPr>
                <w:sz w:val="20"/>
                <w:szCs w:val="20"/>
              </w:rPr>
              <w:t xml:space="preserve">Расстояние от границы соседнего участка до теплицы, оранжереи  не менее 1м. </w:t>
            </w:r>
          </w:p>
          <w:p w:rsidR="001A3D9F" w:rsidRPr="0011210A" w:rsidRDefault="001A3D9F" w:rsidP="001A3D9F">
            <w:pPr>
              <w:rPr>
                <w:sz w:val="20"/>
                <w:szCs w:val="20"/>
              </w:rPr>
            </w:pPr>
            <w:r w:rsidRPr="0011210A">
              <w:rPr>
                <w:sz w:val="20"/>
                <w:szCs w:val="20"/>
              </w:rPr>
              <w:t>Минимальное расстояние от границ участка до:</w:t>
            </w:r>
          </w:p>
          <w:p w:rsidR="001A3D9F" w:rsidRPr="0011210A" w:rsidRDefault="001A3D9F" w:rsidP="001A3D9F">
            <w:pPr>
              <w:rPr>
                <w:sz w:val="20"/>
                <w:szCs w:val="20"/>
              </w:rPr>
            </w:pPr>
            <w:r w:rsidRPr="0011210A">
              <w:rPr>
                <w:sz w:val="20"/>
                <w:szCs w:val="20"/>
              </w:rPr>
              <w:t xml:space="preserve">-стволов высокорослых деревьев – </w:t>
            </w:r>
            <w:smartTag w:uri="urn:schemas-microsoft-com:office:smarttags" w:element="metricconverter">
              <w:smartTagPr>
                <w:attr w:name="ProductID" w:val="4 м"/>
              </w:smartTagPr>
              <w:r w:rsidRPr="0011210A">
                <w:rPr>
                  <w:sz w:val="20"/>
                  <w:szCs w:val="20"/>
                </w:rPr>
                <w:t>4 м</w:t>
              </w:r>
            </w:smartTag>
          </w:p>
          <w:p w:rsidR="001A3D9F" w:rsidRPr="0011210A" w:rsidRDefault="001A3D9F" w:rsidP="001A3D9F">
            <w:pPr>
              <w:rPr>
                <w:sz w:val="20"/>
                <w:szCs w:val="20"/>
              </w:rPr>
            </w:pPr>
            <w:r w:rsidRPr="0011210A">
              <w:rPr>
                <w:sz w:val="20"/>
                <w:szCs w:val="20"/>
              </w:rPr>
              <w:t xml:space="preserve">-среднерослых – </w:t>
            </w:r>
            <w:smartTag w:uri="urn:schemas-microsoft-com:office:smarttags" w:element="metricconverter">
              <w:smartTagPr>
                <w:attr w:name="ProductID" w:val="2 м"/>
              </w:smartTagPr>
              <w:r w:rsidRPr="0011210A">
                <w:rPr>
                  <w:sz w:val="20"/>
                  <w:szCs w:val="20"/>
                </w:rPr>
                <w:t>2 м</w:t>
              </w:r>
            </w:smartTag>
          </w:p>
          <w:p w:rsidR="001A3D9F" w:rsidRPr="0011210A" w:rsidRDefault="001A3D9F" w:rsidP="001A3D9F">
            <w:pPr>
              <w:pStyle w:val="nienie"/>
              <w:ind w:left="0" w:firstLine="0"/>
              <w:jc w:val="left"/>
              <w:rPr>
                <w:rFonts w:ascii="Times New Roman" w:hAnsi="Times New Roman"/>
              </w:rPr>
            </w:pPr>
            <w:r w:rsidRPr="0011210A">
              <w:rPr>
                <w:rFonts w:ascii="Times New Roman" w:hAnsi="Times New Roman"/>
                <w:sz w:val="20"/>
              </w:rPr>
              <w:t xml:space="preserve">-кустарника – </w:t>
            </w:r>
            <w:smartTag w:uri="urn:schemas-microsoft-com:office:smarttags" w:element="metricconverter">
              <w:smartTagPr>
                <w:attr w:name="ProductID" w:val="1 м"/>
              </w:smartTagPr>
              <w:r w:rsidRPr="0011210A">
                <w:rPr>
                  <w:rFonts w:ascii="Times New Roman" w:hAnsi="Times New Roman"/>
                  <w:sz w:val="20"/>
                </w:rPr>
                <w:t>1 м</w:t>
              </w:r>
            </w:smartTag>
            <w:r w:rsidRPr="0011210A">
              <w:rPr>
                <w:rFonts w:ascii="Times New Roman" w:hAnsi="Times New Roman"/>
              </w:rPr>
              <w:t>.</w:t>
            </w:r>
          </w:p>
          <w:p w:rsidR="001A3D9F" w:rsidRPr="00003D60" w:rsidRDefault="001A3D9F" w:rsidP="001A3D9F">
            <w:pPr>
              <w:pStyle w:val="nienie"/>
              <w:ind w:left="0" w:firstLine="0"/>
              <w:jc w:val="left"/>
              <w:rPr>
                <w:rFonts w:ascii="Times New Roman" w:hAnsi="Times New Roman"/>
                <w:sz w:val="20"/>
              </w:rPr>
            </w:pPr>
            <w:r w:rsidRPr="0011210A">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11210A">
                <w:rPr>
                  <w:rFonts w:ascii="Times New Roman" w:hAnsi="Times New Roman"/>
                  <w:sz w:val="20"/>
                </w:rPr>
                <w:t>4 м</w:t>
              </w:r>
            </w:smartTag>
            <w:r w:rsidRPr="0011210A">
              <w:rPr>
                <w:rFonts w:ascii="Times New Roman" w:hAnsi="Times New Roman"/>
                <w:sz w:val="20"/>
              </w:rPr>
              <w:t>.</w:t>
            </w:r>
          </w:p>
          <w:p w:rsidR="001A3D9F" w:rsidRPr="00577729" w:rsidRDefault="001A3D9F" w:rsidP="001A3D9F">
            <w:pPr>
              <w:pStyle w:val="nienie"/>
              <w:ind w:left="0" w:firstLine="0"/>
              <w:jc w:val="left"/>
              <w:rPr>
                <w:rFonts w:ascii="Times New Roman" w:hAnsi="Times New Roman"/>
              </w:rPr>
            </w:pP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Default="001A3D9F" w:rsidP="00D3692F">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p w:rsidR="007434A6" w:rsidRPr="00577729" w:rsidRDefault="007434A6" w:rsidP="00D3692F">
            <w:pPr>
              <w:rPr>
                <w:sz w:val="20"/>
                <w:szCs w:val="20"/>
              </w:rPr>
            </w:pPr>
          </w:p>
        </w:tc>
      </w:tr>
      <w:tr w:rsidR="003F6FF2" w:rsidRPr="00577729" w:rsidTr="00C34FB9">
        <w:tc>
          <w:tcPr>
            <w:tcW w:w="1384" w:type="dxa"/>
            <w:vMerge/>
            <w:shd w:val="clear" w:color="auto" w:fill="auto"/>
          </w:tcPr>
          <w:p w:rsidR="003F6FF2" w:rsidRPr="00577729" w:rsidRDefault="003F6FF2" w:rsidP="00BD420E">
            <w:pPr>
              <w:pStyle w:val="aff"/>
              <w:rPr>
                <w:sz w:val="20"/>
                <w:szCs w:val="20"/>
              </w:rPr>
            </w:pPr>
          </w:p>
        </w:tc>
        <w:tc>
          <w:tcPr>
            <w:tcW w:w="709" w:type="dxa"/>
            <w:shd w:val="clear" w:color="auto" w:fill="auto"/>
          </w:tcPr>
          <w:p w:rsidR="003F6FF2" w:rsidRPr="00577729" w:rsidRDefault="003F6FF2" w:rsidP="00BD420E">
            <w:pPr>
              <w:pStyle w:val="aff"/>
              <w:rPr>
                <w:sz w:val="20"/>
                <w:szCs w:val="20"/>
              </w:rPr>
            </w:pPr>
            <w:r w:rsidRPr="00577729">
              <w:rPr>
                <w:sz w:val="20"/>
                <w:szCs w:val="20"/>
              </w:rPr>
              <w:t>4.3</w:t>
            </w:r>
          </w:p>
        </w:tc>
        <w:tc>
          <w:tcPr>
            <w:tcW w:w="1984" w:type="dxa"/>
            <w:shd w:val="clear" w:color="auto" w:fill="auto"/>
          </w:tcPr>
          <w:p w:rsidR="003F6FF2" w:rsidRPr="00577729" w:rsidRDefault="003F6FF2" w:rsidP="00BD420E">
            <w:pPr>
              <w:pStyle w:val="aff"/>
              <w:rPr>
                <w:sz w:val="20"/>
                <w:szCs w:val="20"/>
              </w:rPr>
            </w:pPr>
            <w:r w:rsidRPr="00577729">
              <w:rPr>
                <w:sz w:val="20"/>
                <w:szCs w:val="20"/>
              </w:rPr>
              <w:t>Рынки</w:t>
            </w:r>
          </w:p>
        </w:tc>
        <w:tc>
          <w:tcPr>
            <w:tcW w:w="3261" w:type="dxa"/>
            <w:shd w:val="clear" w:color="auto" w:fill="auto"/>
          </w:tcPr>
          <w:p w:rsidR="003F6FF2" w:rsidRPr="00577729" w:rsidRDefault="003F6FF2" w:rsidP="003F6FF2">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rFonts w:ascii="Times New Roman CYR" w:hAnsi="Times New Roman CYR" w:cs="Times New Roman CYR"/>
                  <w:sz w:val="20"/>
                  <w:szCs w:val="20"/>
                </w:rPr>
                <w:t>200 кв. м</w:t>
              </w:r>
            </w:smartTag>
            <w:r w:rsidRPr="00577729">
              <w:rPr>
                <w:rFonts w:ascii="Times New Roman CYR" w:hAnsi="Times New Roman CYR" w:cs="Times New Roman CYR"/>
                <w:sz w:val="20"/>
                <w:szCs w:val="20"/>
              </w:rPr>
              <w:t>;</w:t>
            </w:r>
          </w:p>
          <w:p w:rsidR="003F6FF2" w:rsidRPr="00577729" w:rsidRDefault="003F6FF2" w:rsidP="003F6FF2">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3F6FF2" w:rsidRPr="00577729" w:rsidRDefault="003F6FF2" w:rsidP="003F6FF2">
            <w:pPr>
              <w:pStyle w:val="aff"/>
              <w:rPr>
                <w:sz w:val="20"/>
                <w:szCs w:val="20"/>
              </w:rPr>
            </w:pPr>
            <w:r w:rsidRPr="00577729">
              <w:rPr>
                <w:sz w:val="20"/>
                <w:szCs w:val="20"/>
              </w:rPr>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3F6FF2" w:rsidRPr="00577729" w:rsidRDefault="003F6FF2" w:rsidP="003F6FF2">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3F6FF2" w:rsidRPr="00577729" w:rsidRDefault="003F6FF2" w:rsidP="003F6FF2">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3F6FF2" w:rsidRPr="003F6FF2" w:rsidRDefault="003F6FF2" w:rsidP="003F6FF2">
            <w:pPr>
              <w:pStyle w:val="aff"/>
              <w:rPr>
                <w:sz w:val="20"/>
                <w:szCs w:val="20"/>
              </w:rPr>
            </w:pPr>
            <w:r w:rsidRPr="003F6FF2">
              <w:rPr>
                <w:sz w:val="20"/>
                <w:szCs w:val="20"/>
              </w:rPr>
              <w:t>2. Максимальный коэффициент застройки – 0,6. Максимальный коэффициент плотности застройки – 1,8</w:t>
            </w:r>
            <w:r>
              <w:rPr>
                <w:sz w:val="20"/>
                <w:szCs w:val="20"/>
              </w:rPr>
              <w:t>.</w:t>
            </w:r>
          </w:p>
          <w:p w:rsidR="003F6FF2" w:rsidRPr="00577729" w:rsidRDefault="003F6FF2" w:rsidP="003F6FF2">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F6FF2" w:rsidRPr="00577729" w:rsidRDefault="003F6FF2" w:rsidP="003F6FF2">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 xml:space="preserve">3 </w:t>
              </w:r>
              <w:r w:rsidRPr="00577729">
                <w:rPr>
                  <w:sz w:val="20"/>
                  <w:szCs w:val="20"/>
                </w:rPr>
                <w:lastRenderedPageBreak/>
                <w:t>метра</w:t>
              </w:r>
            </w:smartTag>
            <w:r w:rsidRPr="00577729">
              <w:rPr>
                <w:sz w:val="20"/>
                <w:szCs w:val="20"/>
              </w:rPr>
              <w:t>.</w:t>
            </w:r>
          </w:p>
          <w:p w:rsidR="003F6FF2" w:rsidRDefault="003F6FF2" w:rsidP="003F6FF2">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p w:rsidR="007434A6" w:rsidRPr="00577729" w:rsidRDefault="007434A6" w:rsidP="003F6FF2">
            <w:pPr>
              <w:pStyle w:val="aff"/>
              <w:rPr>
                <w:sz w:val="20"/>
                <w:szCs w:val="20"/>
              </w:rPr>
            </w:pPr>
          </w:p>
        </w:tc>
      </w:tr>
      <w:tr w:rsidR="007B66D4" w:rsidRPr="00577729" w:rsidTr="00C34FB9">
        <w:tc>
          <w:tcPr>
            <w:tcW w:w="1384" w:type="dxa"/>
            <w:vMerge/>
            <w:shd w:val="clear" w:color="auto" w:fill="auto"/>
          </w:tcPr>
          <w:p w:rsidR="007B66D4" w:rsidRPr="00577729" w:rsidRDefault="007B66D4" w:rsidP="00BD420E">
            <w:pPr>
              <w:pStyle w:val="aff"/>
              <w:rPr>
                <w:sz w:val="20"/>
                <w:szCs w:val="20"/>
              </w:rPr>
            </w:pPr>
          </w:p>
        </w:tc>
        <w:tc>
          <w:tcPr>
            <w:tcW w:w="709" w:type="dxa"/>
            <w:shd w:val="clear" w:color="auto" w:fill="auto"/>
          </w:tcPr>
          <w:p w:rsidR="007B66D4" w:rsidRPr="003F6FF2" w:rsidRDefault="003F6FF2" w:rsidP="00BD420E">
            <w:pPr>
              <w:pStyle w:val="aff"/>
              <w:rPr>
                <w:sz w:val="20"/>
                <w:szCs w:val="20"/>
              </w:rPr>
            </w:pPr>
            <w:r w:rsidRPr="003F6FF2">
              <w:rPr>
                <w:sz w:val="20"/>
                <w:szCs w:val="20"/>
              </w:rPr>
              <w:t>6.0</w:t>
            </w:r>
          </w:p>
        </w:tc>
        <w:tc>
          <w:tcPr>
            <w:tcW w:w="1984" w:type="dxa"/>
            <w:shd w:val="clear" w:color="auto" w:fill="auto"/>
          </w:tcPr>
          <w:p w:rsidR="007B66D4" w:rsidRPr="003F6FF2" w:rsidRDefault="003F6FF2" w:rsidP="00BD420E">
            <w:pPr>
              <w:pStyle w:val="aff"/>
              <w:rPr>
                <w:sz w:val="20"/>
                <w:szCs w:val="20"/>
              </w:rPr>
            </w:pPr>
            <w:r w:rsidRPr="003F6FF2">
              <w:rPr>
                <w:sz w:val="20"/>
                <w:szCs w:val="20"/>
              </w:rPr>
              <w:t>Производственная деятельность</w:t>
            </w:r>
          </w:p>
        </w:tc>
        <w:tc>
          <w:tcPr>
            <w:tcW w:w="3261" w:type="dxa"/>
            <w:shd w:val="clear" w:color="auto" w:fill="auto"/>
          </w:tcPr>
          <w:p w:rsidR="007B66D4" w:rsidRPr="003F6FF2" w:rsidRDefault="003F6FF2" w:rsidP="00BD420E">
            <w:pPr>
              <w:pStyle w:val="aff2"/>
              <w:rPr>
                <w:sz w:val="20"/>
                <w:szCs w:val="20"/>
              </w:rPr>
            </w:pPr>
            <w:r w:rsidRPr="003F6FF2">
              <w:rPr>
                <w:rFonts w:ascii="Times New Roman" w:hAnsi="Times New Roman" w:cs="Times New Roman"/>
                <w:sz w:val="20"/>
                <w:szCs w:val="20"/>
              </w:rPr>
              <w:t>Размещение объектов капитального строительства в целях изготовления вещей промышленным способом</w:t>
            </w:r>
          </w:p>
        </w:tc>
        <w:tc>
          <w:tcPr>
            <w:tcW w:w="2976" w:type="dxa"/>
            <w:shd w:val="clear" w:color="auto" w:fill="auto"/>
          </w:tcPr>
          <w:p w:rsidR="003F6FF2" w:rsidRPr="003F6FF2" w:rsidRDefault="003F6FF2" w:rsidP="003F6FF2">
            <w:pPr>
              <w:pStyle w:val="aff"/>
              <w:jc w:val="both"/>
              <w:rPr>
                <w:sz w:val="20"/>
                <w:szCs w:val="20"/>
              </w:rPr>
            </w:pPr>
            <w:r w:rsidRPr="003F6FF2">
              <w:rPr>
                <w:sz w:val="20"/>
                <w:szCs w:val="20"/>
              </w:rPr>
              <w:t>1. Допускается размещение производственных объектов СЗЗ не более 50м при обосновании.</w:t>
            </w:r>
          </w:p>
          <w:p w:rsidR="003F6FF2" w:rsidRPr="003F6FF2" w:rsidRDefault="003F6FF2" w:rsidP="003F6FF2">
            <w:pPr>
              <w:pStyle w:val="aff"/>
              <w:jc w:val="both"/>
              <w:rPr>
                <w:sz w:val="20"/>
                <w:szCs w:val="20"/>
              </w:rPr>
            </w:pPr>
            <w:r w:rsidRPr="003F6FF2">
              <w:rPr>
                <w:sz w:val="20"/>
                <w:szCs w:val="20"/>
              </w:rPr>
              <w:t>2. Нормативный размер земельного участка производственного объекта принимается равным отношению площади его застройки к показателю нормативной плотности застройки.</w:t>
            </w:r>
          </w:p>
          <w:p w:rsidR="003F6FF2" w:rsidRPr="003F6FF2" w:rsidRDefault="003F6FF2" w:rsidP="003F6FF2">
            <w:pPr>
              <w:pStyle w:val="aff"/>
              <w:jc w:val="both"/>
              <w:rPr>
                <w:sz w:val="20"/>
                <w:szCs w:val="20"/>
              </w:rPr>
            </w:pPr>
            <w:r w:rsidRPr="003F6FF2">
              <w:rPr>
                <w:sz w:val="20"/>
                <w:szCs w:val="20"/>
              </w:rPr>
              <w:t xml:space="preserve">3. Максимальный коэффициент застройки </w:t>
            </w:r>
            <w:r w:rsidRPr="003F6FF2">
              <w:rPr>
                <w:bCs/>
                <w:sz w:val="20"/>
                <w:szCs w:val="20"/>
              </w:rPr>
              <w:t>- 0,6.</w:t>
            </w:r>
          </w:p>
          <w:p w:rsidR="003F6FF2" w:rsidRPr="003F6FF2" w:rsidRDefault="003F6FF2" w:rsidP="003F6FF2">
            <w:pPr>
              <w:pStyle w:val="aff"/>
              <w:jc w:val="both"/>
              <w:rPr>
                <w:bCs/>
                <w:sz w:val="20"/>
                <w:szCs w:val="20"/>
              </w:rPr>
            </w:pPr>
            <w:r w:rsidRPr="003F6FF2">
              <w:rPr>
                <w:sz w:val="20"/>
                <w:szCs w:val="20"/>
              </w:rPr>
              <w:t xml:space="preserve">Максимальный коэффициент плотности застройки </w:t>
            </w:r>
            <w:r w:rsidRPr="003F6FF2">
              <w:rPr>
                <w:bCs/>
                <w:sz w:val="20"/>
                <w:szCs w:val="20"/>
              </w:rPr>
              <w:t>– 1,8.</w:t>
            </w:r>
          </w:p>
          <w:p w:rsidR="003F6FF2" w:rsidRPr="003F6FF2" w:rsidRDefault="003F6FF2" w:rsidP="003F6FF2">
            <w:pPr>
              <w:pStyle w:val="aff"/>
              <w:jc w:val="both"/>
              <w:rPr>
                <w:sz w:val="20"/>
                <w:szCs w:val="20"/>
              </w:rPr>
            </w:pPr>
            <w:r w:rsidRPr="003F6FF2">
              <w:rPr>
                <w:bCs/>
                <w:sz w:val="20"/>
                <w:szCs w:val="20"/>
              </w:rPr>
              <w:t xml:space="preserve">4. </w:t>
            </w:r>
            <w:r w:rsidRPr="003F6FF2">
              <w:rPr>
                <w:sz w:val="20"/>
                <w:szCs w:val="20"/>
              </w:rPr>
              <w:t>Минимальный отступ от границ земельного участка – 6 метров.</w:t>
            </w:r>
          </w:p>
          <w:p w:rsidR="003F6FF2" w:rsidRPr="003F6FF2" w:rsidRDefault="003F6FF2" w:rsidP="003F6FF2">
            <w:pPr>
              <w:pStyle w:val="aff"/>
              <w:jc w:val="both"/>
              <w:rPr>
                <w:sz w:val="20"/>
                <w:szCs w:val="20"/>
              </w:rPr>
            </w:pPr>
            <w:r w:rsidRPr="003F6FF2">
              <w:rPr>
                <w:sz w:val="20"/>
                <w:szCs w:val="20"/>
              </w:rPr>
              <w:t>5. Предельная высота зданий, строений и сооружений  - 28 м,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w:t>
            </w:r>
          </w:p>
          <w:p w:rsidR="003F6FF2" w:rsidRPr="003F6FF2" w:rsidRDefault="003F6FF2" w:rsidP="003F6FF2">
            <w:pPr>
              <w:pStyle w:val="aff"/>
              <w:jc w:val="both"/>
              <w:rPr>
                <w:sz w:val="20"/>
                <w:szCs w:val="20"/>
              </w:rPr>
            </w:pPr>
            <w:r w:rsidRPr="003F6FF2">
              <w:rPr>
                <w:sz w:val="20"/>
                <w:szCs w:val="20"/>
              </w:rPr>
              <w:t xml:space="preserve">   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3F6FF2" w:rsidRPr="003F6FF2" w:rsidRDefault="003F6FF2" w:rsidP="003F6FF2">
            <w:pPr>
              <w:ind w:firstLine="33"/>
              <w:jc w:val="both"/>
              <w:rPr>
                <w:sz w:val="20"/>
                <w:szCs w:val="20"/>
              </w:rPr>
            </w:pPr>
            <w:r w:rsidRPr="003F6FF2">
              <w:rPr>
                <w:sz w:val="20"/>
                <w:szCs w:val="20"/>
              </w:rPr>
              <w:t xml:space="preserve">Площадь участков озеленения </w:t>
            </w:r>
            <w:r w:rsidRPr="003F6FF2">
              <w:rPr>
                <w:bCs/>
                <w:sz w:val="20"/>
                <w:szCs w:val="20"/>
              </w:rPr>
              <w:t xml:space="preserve">определяется </w:t>
            </w:r>
            <w:r w:rsidRPr="003F6FF2">
              <w:rPr>
                <w:sz w:val="20"/>
                <w:szCs w:val="20"/>
              </w:rPr>
              <w:t>из расчета:</w:t>
            </w:r>
          </w:p>
          <w:p w:rsidR="003F6FF2" w:rsidRPr="003F6FF2" w:rsidRDefault="003F6FF2" w:rsidP="003F6FF2">
            <w:pPr>
              <w:ind w:firstLine="33"/>
              <w:jc w:val="both"/>
              <w:rPr>
                <w:bCs/>
                <w:sz w:val="20"/>
                <w:szCs w:val="20"/>
              </w:rPr>
            </w:pPr>
            <w:r w:rsidRPr="003F6FF2">
              <w:rPr>
                <w:sz w:val="20"/>
                <w:szCs w:val="20"/>
              </w:rPr>
              <w:t>- </w:t>
            </w:r>
            <w:r w:rsidRPr="003F6FF2">
              <w:rPr>
                <w:bCs/>
                <w:sz w:val="20"/>
                <w:szCs w:val="20"/>
              </w:rPr>
              <w:t>в границах производственных объектов размером до 5 га - 3 м</w:t>
            </w:r>
            <w:r w:rsidRPr="003F6FF2">
              <w:rPr>
                <w:bCs/>
                <w:sz w:val="20"/>
                <w:szCs w:val="20"/>
                <w:vertAlign w:val="superscript"/>
              </w:rPr>
              <w:t>2</w:t>
            </w:r>
            <w:r w:rsidRPr="003F6FF2">
              <w:rPr>
                <w:bCs/>
                <w:sz w:val="20"/>
                <w:szCs w:val="20"/>
              </w:rPr>
              <w:t xml:space="preserve"> на 1 работающего в наиболее многочисленной смене;</w:t>
            </w:r>
          </w:p>
          <w:p w:rsidR="003F6FF2" w:rsidRPr="003F6FF2" w:rsidRDefault="003F6FF2" w:rsidP="003F6FF2">
            <w:pPr>
              <w:ind w:firstLine="33"/>
              <w:jc w:val="both"/>
              <w:rPr>
                <w:bCs/>
                <w:sz w:val="20"/>
                <w:szCs w:val="20"/>
              </w:rPr>
            </w:pPr>
            <w:r w:rsidRPr="003F6FF2">
              <w:rPr>
                <w:sz w:val="20"/>
                <w:szCs w:val="20"/>
              </w:rPr>
              <w:t>- </w:t>
            </w:r>
            <w:r w:rsidRPr="003F6FF2">
              <w:rPr>
                <w:bCs/>
                <w:sz w:val="20"/>
                <w:szCs w:val="20"/>
              </w:rPr>
              <w:t>для производственных объектов размером более 5 га - от 10 до 15 % площади производственной территории.</w:t>
            </w:r>
          </w:p>
          <w:p w:rsidR="007B66D4" w:rsidRDefault="003F6FF2" w:rsidP="003F6FF2">
            <w:pPr>
              <w:pStyle w:val="aff"/>
              <w:rPr>
                <w:sz w:val="20"/>
                <w:szCs w:val="20"/>
              </w:rPr>
            </w:pPr>
            <w:r w:rsidRPr="003F6FF2">
              <w:rPr>
                <w:sz w:val="20"/>
                <w:szCs w:val="20"/>
              </w:rPr>
              <w:t>Приобъектные автостоянки должны размещаться на предзаводской территории кооперированно с городом</w:t>
            </w:r>
          </w:p>
          <w:p w:rsidR="007434A6" w:rsidRPr="003F6FF2" w:rsidRDefault="007434A6" w:rsidP="003F6FF2">
            <w:pPr>
              <w:pStyle w:val="aff"/>
              <w:rPr>
                <w:sz w:val="20"/>
                <w:szCs w:val="20"/>
              </w:rPr>
            </w:pPr>
          </w:p>
        </w:tc>
      </w:tr>
      <w:tr w:rsidR="007B66D4" w:rsidRPr="00577729" w:rsidTr="00C34FB9">
        <w:tc>
          <w:tcPr>
            <w:tcW w:w="1384" w:type="dxa"/>
            <w:shd w:val="clear" w:color="auto" w:fill="auto"/>
          </w:tcPr>
          <w:p w:rsidR="007B66D4" w:rsidRPr="00577729" w:rsidRDefault="007B66D4" w:rsidP="00565870">
            <w:pPr>
              <w:pStyle w:val="aff"/>
              <w:rPr>
                <w:sz w:val="20"/>
                <w:szCs w:val="20"/>
              </w:rPr>
            </w:pPr>
            <w:r w:rsidRPr="00577729">
              <w:rPr>
                <w:sz w:val="20"/>
                <w:szCs w:val="20"/>
              </w:rPr>
              <w:t>Вспомогательные</w:t>
            </w:r>
          </w:p>
        </w:tc>
        <w:tc>
          <w:tcPr>
            <w:tcW w:w="709" w:type="dxa"/>
            <w:shd w:val="clear" w:color="auto" w:fill="auto"/>
          </w:tcPr>
          <w:p w:rsidR="007B66D4" w:rsidRPr="00577729" w:rsidRDefault="007B66D4" w:rsidP="00C34FB9">
            <w:pPr>
              <w:pStyle w:val="aff"/>
              <w:ind w:right="-108"/>
              <w:rPr>
                <w:sz w:val="20"/>
                <w:szCs w:val="20"/>
              </w:rPr>
            </w:pPr>
            <w:r w:rsidRPr="00577729">
              <w:rPr>
                <w:sz w:val="20"/>
                <w:szCs w:val="20"/>
              </w:rPr>
              <w:t>3.10.1</w:t>
            </w:r>
          </w:p>
        </w:tc>
        <w:tc>
          <w:tcPr>
            <w:tcW w:w="1984" w:type="dxa"/>
            <w:shd w:val="clear" w:color="auto" w:fill="auto"/>
          </w:tcPr>
          <w:p w:rsidR="007B66D4" w:rsidRPr="00577729" w:rsidRDefault="007B66D4" w:rsidP="00565870">
            <w:pPr>
              <w:pStyle w:val="aff"/>
              <w:rPr>
                <w:sz w:val="20"/>
                <w:szCs w:val="20"/>
              </w:rPr>
            </w:pPr>
            <w:r w:rsidRPr="00577729">
              <w:rPr>
                <w:sz w:val="20"/>
                <w:szCs w:val="20"/>
              </w:rPr>
              <w:t>Амбулаторное ветеринарное обслуживание</w:t>
            </w:r>
          </w:p>
        </w:tc>
        <w:tc>
          <w:tcPr>
            <w:tcW w:w="3261" w:type="dxa"/>
            <w:shd w:val="clear" w:color="auto" w:fill="auto"/>
          </w:tcPr>
          <w:p w:rsidR="007B66D4" w:rsidRPr="00577729" w:rsidRDefault="007B66D4" w:rsidP="00565870">
            <w:pPr>
              <w:pStyle w:val="aff2"/>
              <w:rPr>
                <w:sz w:val="20"/>
                <w:szCs w:val="20"/>
              </w:rPr>
            </w:pPr>
            <w:r w:rsidRPr="00577729">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6" w:type="dxa"/>
            <w:shd w:val="clear" w:color="auto" w:fill="auto"/>
          </w:tcPr>
          <w:p w:rsidR="007B66D4" w:rsidRPr="00577729" w:rsidRDefault="007B66D4" w:rsidP="00C34FB9">
            <w:pPr>
              <w:pStyle w:val="aff"/>
              <w:rPr>
                <w:sz w:val="20"/>
                <w:szCs w:val="20"/>
              </w:rPr>
            </w:pPr>
            <w:r w:rsidRPr="00577729">
              <w:rPr>
                <w:sz w:val="20"/>
                <w:szCs w:val="20"/>
              </w:rPr>
              <w:t>Предельные параметры не подлежат установлению.</w:t>
            </w:r>
          </w:p>
          <w:p w:rsidR="007B66D4" w:rsidRPr="00577729" w:rsidRDefault="007B66D4" w:rsidP="00565870">
            <w:pPr>
              <w:pStyle w:val="aff"/>
              <w:rPr>
                <w:sz w:val="20"/>
                <w:szCs w:val="20"/>
              </w:rPr>
            </w:pPr>
          </w:p>
        </w:tc>
      </w:tr>
    </w:tbl>
    <w:p w:rsidR="00162C11" w:rsidRPr="00577729" w:rsidRDefault="00162C11" w:rsidP="00162C11">
      <w:pPr>
        <w:pStyle w:val="aff"/>
        <w:rPr>
          <w:sz w:val="20"/>
          <w:szCs w:val="20"/>
        </w:rPr>
      </w:pPr>
    </w:p>
    <w:p w:rsidR="0051561E" w:rsidRPr="00577729" w:rsidRDefault="0051561E" w:rsidP="00E22CB4">
      <w:pPr>
        <w:pStyle w:val="aff"/>
        <w:rPr>
          <w:b/>
          <w:sz w:val="20"/>
          <w:szCs w:val="20"/>
        </w:rPr>
      </w:pPr>
    </w:p>
    <w:p w:rsidR="00162C11" w:rsidRPr="00577729" w:rsidRDefault="00162C11" w:rsidP="00162C11">
      <w:pPr>
        <w:pStyle w:val="aff"/>
        <w:jc w:val="center"/>
        <w:rPr>
          <w:b/>
          <w:sz w:val="20"/>
          <w:szCs w:val="20"/>
        </w:rPr>
      </w:pPr>
      <w:r w:rsidRPr="00577729">
        <w:rPr>
          <w:b/>
          <w:sz w:val="20"/>
          <w:szCs w:val="20"/>
        </w:rPr>
        <w:t>Статья </w:t>
      </w:r>
      <w:r w:rsidR="00792462" w:rsidRPr="00577729">
        <w:rPr>
          <w:b/>
          <w:sz w:val="20"/>
          <w:szCs w:val="20"/>
        </w:rPr>
        <w:t>38</w:t>
      </w:r>
      <w:r w:rsidRPr="00577729">
        <w:rPr>
          <w:b/>
          <w:sz w:val="20"/>
          <w:szCs w:val="20"/>
        </w:rPr>
        <w:t xml:space="preserve">. Р – </w:t>
      </w:r>
      <w:r w:rsidR="00BA678D" w:rsidRPr="00577729">
        <w:rPr>
          <w:b/>
          <w:sz w:val="20"/>
          <w:szCs w:val="20"/>
        </w:rPr>
        <w:t>зоны природно-</w:t>
      </w:r>
      <w:r w:rsidRPr="00577729">
        <w:rPr>
          <w:b/>
          <w:sz w:val="20"/>
          <w:szCs w:val="20"/>
        </w:rPr>
        <w:t>рекреационн</w:t>
      </w:r>
      <w:r w:rsidR="00BA678D" w:rsidRPr="00577729">
        <w:rPr>
          <w:b/>
          <w:sz w:val="20"/>
          <w:szCs w:val="20"/>
        </w:rPr>
        <w:t>ого</w:t>
      </w:r>
      <w:r w:rsidRPr="00577729">
        <w:rPr>
          <w:b/>
          <w:sz w:val="20"/>
          <w:szCs w:val="20"/>
        </w:rPr>
        <w:t xml:space="preserve"> </w:t>
      </w:r>
      <w:r w:rsidR="00BA678D" w:rsidRPr="00577729">
        <w:rPr>
          <w:b/>
          <w:sz w:val="20"/>
          <w:szCs w:val="20"/>
        </w:rPr>
        <w:t>назначения</w:t>
      </w:r>
      <w:r w:rsidRPr="00577729">
        <w:rPr>
          <w:b/>
          <w:sz w:val="20"/>
          <w:szCs w:val="20"/>
        </w:rPr>
        <w:t>.</w:t>
      </w:r>
    </w:p>
    <w:p w:rsidR="00162C11" w:rsidRPr="00577729" w:rsidRDefault="00162C11" w:rsidP="00162C11">
      <w:pPr>
        <w:pStyle w:val="aff"/>
        <w:rPr>
          <w:sz w:val="20"/>
          <w:szCs w:val="20"/>
        </w:rPr>
      </w:pPr>
      <w:r w:rsidRPr="00577729">
        <w:rPr>
          <w:sz w:val="20"/>
          <w:szCs w:val="20"/>
        </w:rPr>
        <w:t>Рекреационные зоны предназначены для организации мест отдыха населения и включают в себя парки, сады, городские леса, лесопарки, водные пространства.</w:t>
      </w:r>
    </w:p>
    <w:p w:rsidR="00162C11" w:rsidRPr="00577729" w:rsidRDefault="00162C11" w:rsidP="00162C11">
      <w:pPr>
        <w:pStyle w:val="aff"/>
        <w:rPr>
          <w:sz w:val="20"/>
          <w:szCs w:val="20"/>
        </w:rPr>
      </w:pPr>
      <w:r w:rsidRPr="00577729">
        <w:rPr>
          <w:sz w:val="20"/>
          <w:szCs w:val="20"/>
        </w:rPr>
        <w:t>В рекреационные зоны включаются также особо охраняемые природные территории.</w:t>
      </w:r>
    </w:p>
    <w:p w:rsidR="00841E37" w:rsidRDefault="00841E37" w:rsidP="00162C11">
      <w:pPr>
        <w:pStyle w:val="aff"/>
        <w:rPr>
          <w:sz w:val="20"/>
          <w:szCs w:val="20"/>
        </w:rPr>
      </w:pPr>
    </w:p>
    <w:p w:rsidR="00E22CB4" w:rsidRPr="00577729" w:rsidRDefault="00E22CB4" w:rsidP="00162C11">
      <w:pPr>
        <w:pStyle w:val="aff"/>
        <w:rPr>
          <w:sz w:val="20"/>
          <w:szCs w:val="20"/>
        </w:rPr>
      </w:pPr>
    </w:p>
    <w:p w:rsidR="00162C11" w:rsidRPr="00577729" w:rsidRDefault="00792462" w:rsidP="00162C11">
      <w:pPr>
        <w:pStyle w:val="aff"/>
        <w:rPr>
          <w:b/>
          <w:sz w:val="20"/>
          <w:szCs w:val="20"/>
        </w:rPr>
      </w:pPr>
      <w:bookmarkStart w:id="150" w:name="r1"/>
      <w:bookmarkEnd w:id="150"/>
      <w:r w:rsidRPr="00577729">
        <w:rPr>
          <w:sz w:val="20"/>
          <w:szCs w:val="20"/>
        </w:rPr>
        <w:t>38</w:t>
      </w:r>
      <w:r w:rsidR="00162C11" w:rsidRPr="00577729">
        <w:rPr>
          <w:sz w:val="20"/>
          <w:szCs w:val="20"/>
        </w:rPr>
        <w:t>.1.</w:t>
      </w:r>
      <w:r w:rsidR="00162C11" w:rsidRPr="00577729">
        <w:rPr>
          <w:b/>
          <w:bCs/>
          <w:sz w:val="20"/>
          <w:szCs w:val="20"/>
        </w:rPr>
        <w:t xml:space="preserve"> Р</w:t>
      </w:r>
      <w:r w:rsidR="00162C11" w:rsidRPr="00577729">
        <w:rPr>
          <w:sz w:val="20"/>
          <w:szCs w:val="20"/>
        </w:rPr>
        <w:t xml:space="preserve"> – </w:t>
      </w:r>
      <w:r w:rsidR="00BA678D" w:rsidRPr="00577729">
        <w:rPr>
          <w:b/>
          <w:sz w:val="20"/>
          <w:szCs w:val="20"/>
        </w:rPr>
        <w:t>Озеленение территорий общего пользования (парки, скверы и пр.)</w:t>
      </w:r>
    </w:p>
    <w:p w:rsidR="00162C11" w:rsidRPr="00577729" w:rsidRDefault="00162C11" w:rsidP="00162C11">
      <w:pPr>
        <w:pStyle w:val="aff"/>
        <w:rPr>
          <w:sz w:val="20"/>
          <w:szCs w:val="20"/>
        </w:rPr>
      </w:pPr>
      <w:r w:rsidRPr="00577729">
        <w:rPr>
          <w:sz w:val="20"/>
          <w:szCs w:val="20"/>
        </w:rPr>
        <w:t>Зона включает благоустроенные озелененные территории (парки, сады, скверы и бульвары) на всей территории города, предназначенные для повседневного кратковременного отдыха населения.</w:t>
      </w:r>
    </w:p>
    <w:p w:rsidR="007B4FBB" w:rsidRDefault="007B4FBB" w:rsidP="00162C11">
      <w:pPr>
        <w:pStyle w:val="aff"/>
        <w:rPr>
          <w:i/>
          <w:iCs/>
          <w:sz w:val="20"/>
          <w:szCs w:val="20"/>
        </w:rPr>
      </w:pPr>
    </w:p>
    <w:p w:rsidR="00162C11" w:rsidRPr="00577729" w:rsidRDefault="00162C11" w:rsidP="00162C11">
      <w:pPr>
        <w:pStyle w:val="aff"/>
        <w:rPr>
          <w:i/>
          <w:iCs/>
          <w:sz w:val="20"/>
          <w:szCs w:val="20"/>
        </w:rPr>
      </w:pPr>
      <w:r w:rsidRPr="00577729">
        <w:rPr>
          <w:i/>
          <w:iCs/>
          <w:sz w:val="20"/>
          <w:szCs w:val="20"/>
        </w:rPr>
        <w:t>Таблица 1</w:t>
      </w:r>
      <w:r w:rsidR="00565870" w:rsidRPr="00577729">
        <w:rPr>
          <w:i/>
          <w:iCs/>
          <w:sz w:val="20"/>
          <w:szCs w:val="20"/>
        </w:rPr>
        <w:t>1</w:t>
      </w:r>
      <w:r w:rsidRPr="00577729">
        <w:rPr>
          <w:i/>
          <w:iCs/>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565870" w:rsidRPr="00577729" w:rsidTr="00FF59B5">
        <w:tc>
          <w:tcPr>
            <w:tcW w:w="1384" w:type="dxa"/>
            <w:shd w:val="clear" w:color="auto" w:fill="auto"/>
          </w:tcPr>
          <w:p w:rsidR="00565870" w:rsidRPr="00577729" w:rsidRDefault="00565870" w:rsidP="00565870">
            <w:pPr>
              <w:pStyle w:val="aff"/>
              <w:rPr>
                <w:sz w:val="20"/>
                <w:szCs w:val="20"/>
              </w:rPr>
            </w:pPr>
            <w:r w:rsidRPr="00577729">
              <w:rPr>
                <w:b/>
                <w:sz w:val="20"/>
                <w:szCs w:val="20"/>
              </w:rPr>
              <w:t>Отношение к главной функции</w:t>
            </w:r>
          </w:p>
        </w:tc>
        <w:tc>
          <w:tcPr>
            <w:tcW w:w="709" w:type="dxa"/>
            <w:shd w:val="clear" w:color="auto" w:fill="auto"/>
          </w:tcPr>
          <w:p w:rsidR="00565870" w:rsidRPr="00577729" w:rsidRDefault="00565870" w:rsidP="00565870">
            <w:pPr>
              <w:pStyle w:val="aff"/>
              <w:rPr>
                <w:sz w:val="20"/>
                <w:szCs w:val="20"/>
              </w:rPr>
            </w:pPr>
            <w:r w:rsidRPr="00577729">
              <w:rPr>
                <w:b/>
                <w:sz w:val="20"/>
                <w:szCs w:val="20"/>
              </w:rPr>
              <w:t>Код</w:t>
            </w:r>
          </w:p>
        </w:tc>
        <w:tc>
          <w:tcPr>
            <w:tcW w:w="1984" w:type="dxa"/>
            <w:shd w:val="clear" w:color="auto" w:fill="auto"/>
          </w:tcPr>
          <w:p w:rsidR="00565870" w:rsidRPr="00577729" w:rsidRDefault="00565870" w:rsidP="00565870">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565870" w:rsidRPr="00577729" w:rsidRDefault="00565870" w:rsidP="00565870">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565870" w:rsidRPr="00577729" w:rsidRDefault="00565870" w:rsidP="00565870">
            <w:pPr>
              <w:autoSpaceDE w:val="0"/>
              <w:autoSpaceDN w:val="0"/>
              <w:adjustRightInd w:val="0"/>
              <w:jc w:val="center"/>
              <w:outlineLvl w:val="0"/>
              <w:rPr>
                <w:b/>
                <w:i/>
                <w:iCs/>
                <w:sz w:val="20"/>
                <w:szCs w:val="20"/>
              </w:rPr>
            </w:pPr>
            <w:r w:rsidRPr="00577729">
              <w:rPr>
                <w:b/>
                <w:bCs/>
                <w:sz w:val="20"/>
                <w:szCs w:val="20"/>
              </w:rPr>
              <w:t>Предельные параметры</w:t>
            </w:r>
          </w:p>
          <w:p w:rsidR="00565870" w:rsidRPr="00577729" w:rsidRDefault="00565870" w:rsidP="00565870">
            <w:pPr>
              <w:pStyle w:val="aff"/>
              <w:rPr>
                <w:sz w:val="20"/>
                <w:szCs w:val="20"/>
              </w:rPr>
            </w:pPr>
          </w:p>
        </w:tc>
      </w:tr>
      <w:tr w:rsidR="00565870" w:rsidRPr="00577729" w:rsidTr="00FF59B5">
        <w:tc>
          <w:tcPr>
            <w:tcW w:w="1384" w:type="dxa"/>
            <w:shd w:val="clear" w:color="auto" w:fill="auto"/>
          </w:tcPr>
          <w:p w:rsidR="00565870" w:rsidRPr="00577729" w:rsidRDefault="00565870" w:rsidP="00565870">
            <w:pPr>
              <w:pStyle w:val="aff"/>
              <w:jc w:val="center"/>
              <w:rPr>
                <w:b/>
                <w:sz w:val="20"/>
                <w:szCs w:val="20"/>
              </w:rPr>
            </w:pPr>
            <w:r w:rsidRPr="00577729">
              <w:rPr>
                <w:b/>
                <w:sz w:val="20"/>
                <w:szCs w:val="20"/>
              </w:rPr>
              <w:t>1</w:t>
            </w:r>
          </w:p>
        </w:tc>
        <w:tc>
          <w:tcPr>
            <w:tcW w:w="709" w:type="dxa"/>
            <w:shd w:val="clear" w:color="auto" w:fill="auto"/>
          </w:tcPr>
          <w:p w:rsidR="00565870" w:rsidRPr="00577729" w:rsidRDefault="00565870" w:rsidP="00565870">
            <w:pPr>
              <w:pStyle w:val="aff"/>
              <w:jc w:val="center"/>
              <w:rPr>
                <w:b/>
                <w:sz w:val="20"/>
                <w:szCs w:val="20"/>
              </w:rPr>
            </w:pPr>
            <w:r w:rsidRPr="00577729">
              <w:rPr>
                <w:b/>
                <w:sz w:val="20"/>
                <w:szCs w:val="20"/>
              </w:rPr>
              <w:t>2</w:t>
            </w:r>
          </w:p>
        </w:tc>
        <w:tc>
          <w:tcPr>
            <w:tcW w:w="1984" w:type="dxa"/>
            <w:shd w:val="clear" w:color="auto" w:fill="auto"/>
          </w:tcPr>
          <w:p w:rsidR="00565870" w:rsidRPr="00577729" w:rsidRDefault="00565870" w:rsidP="00565870">
            <w:pPr>
              <w:pStyle w:val="aff"/>
              <w:jc w:val="center"/>
              <w:rPr>
                <w:b/>
                <w:sz w:val="20"/>
                <w:szCs w:val="20"/>
              </w:rPr>
            </w:pPr>
            <w:r w:rsidRPr="00577729">
              <w:rPr>
                <w:b/>
                <w:sz w:val="20"/>
                <w:szCs w:val="20"/>
              </w:rPr>
              <w:t>3</w:t>
            </w:r>
          </w:p>
        </w:tc>
        <w:tc>
          <w:tcPr>
            <w:tcW w:w="3261" w:type="dxa"/>
            <w:shd w:val="clear" w:color="auto" w:fill="auto"/>
          </w:tcPr>
          <w:p w:rsidR="00565870" w:rsidRPr="00577729" w:rsidRDefault="00565870" w:rsidP="00565870">
            <w:pPr>
              <w:pStyle w:val="aff"/>
              <w:jc w:val="center"/>
              <w:rPr>
                <w:b/>
                <w:sz w:val="20"/>
                <w:szCs w:val="20"/>
              </w:rPr>
            </w:pPr>
            <w:r w:rsidRPr="00577729">
              <w:rPr>
                <w:b/>
                <w:sz w:val="20"/>
                <w:szCs w:val="20"/>
              </w:rPr>
              <w:t>4</w:t>
            </w:r>
          </w:p>
        </w:tc>
        <w:tc>
          <w:tcPr>
            <w:tcW w:w="2976" w:type="dxa"/>
            <w:shd w:val="clear" w:color="auto" w:fill="auto"/>
          </w:tcPr>
          <w:p w:rsidR="00565870" w:rsidRPr="00577729" w:rsidRDefault="00565870" w:rsidP="00565870">
            <w:pPr>
              <w:autoSpaceDE w:val="0"/>
              <w:autoSpaceDN w:val="0"/>
              <w:adjustRightInd w:val="0"/>
              <w:jc w:val="center"/>
              <w:outlineLvl w:val="0"/>
              <w:rPr>
                <w:b/>
                <w:bCs/>
                <w:sz w:val="20"/>
                <w:szCs w:val="20"/>
              </w:rPr>
            </w:pPr>
            <w:r w:rsidRPr="00577729">
              <w:rPr>
                <w:b/>
                <w:bCs/>
                <w:sz w:val="20"/>
                <w:szCs w:val="20"/>
              </w:rPr>
              <w:t>5</w:t>
            </w:r>
          </w:p>
        </w:tc>
      </w:tr>
      <w:tr w:rsidR="00BA16C9" w:rsidRPr="00577729" w:rsidTr="00FF59B5">
        <w:tc>
          <w:tcPr>
            <w:tcW w:w="1384" w:type="dxa"/>
            <w:vMerge w:val="restart"/>
            <w:shd w:val="clear" w:color="auto" w:fill="auto"/>
          </w:tcPr>
          <w:p w:rsidR="00BA16C9" w:rsidRPr="00577729" w:rsidRDefault="00BA16C9" w:rsidP="00565870">
            <w:pPr>
              <w:pStyle w:val="aff"/>
              <w:rPr>
                <w:sz w:val="20"/>
                <w:szCs w:val="20"/>
              </w:rPr>
            </w:pPr>
            <w:r w:rsidRPr="00577729">
              <w:rPr>
                <w:sz w:val="20"/>
                <w:szCs w:val="20"/>
              </w:rPr>
              <w:t>Основные</w:t>
            </w:r>
          </w:p>
        </w:tc>
        <w:tc>
          <w:tcPr>
            <w:tcW w:w="709" w:type="dxa"/>
            <w:shd w:val="clear" w:color="auto" w:fill="auto"/>
          </w:tcPr>
          <w:p w:rsidR="00BA16C9" w:rsidRPr="00577729" w:rsidRDefault="00BA16C9" w:rsidP="00DA1E55">
            <w:pPr>
              <w:pStyle w:val="aff"/>
              <w:rPr>
                <w:sz w:val="20"/>
                <w:szCs w:val="20"/>
              </w:rPr>
            </w:pPr>
            <w:r w:rsidRPr="00577729">
              <w:rPr>
                <w:sz w:val="20"/>
                <w:szCs w:val="20"/>
              </w:rPr>
              <w:t>4.5</w:t>
            </w:r>
          </w:p>
        </w:tc>
        <w:tc>
          <w:tcPr>
            <w:tcW w:w="1984" w:type="dxa"/>
            <w:shd w:val="clear" w:color="auto" w:fill="auto"/>
          </w:tcPr>
          <w:p w:rsidR="00BA16C9" w:rsidRPr="00577729" w:rsidRDefault="00BA16C9" w:rsidP="00DA1E55">
            <w:pPr>
              <w:pStyle w:val="aff"/>
              <w:rPr>
                <w:sz w:val="20"/>
                <w:szCs w:val="20"/>
              </w:rPr>
            </w:pPr>
            <w:r w:rsidRPr="00577729">
              <w:rPr>
                <w:sz w:val="20"/>
                <w:szCs w:val="20"/>
              </w:rPr>
              <w:t>Банковская и страховая деятельность</w:t>
            </w:r>
          </w:p>
        </w:tc>
        <w:tc>
          <w:tcPr>
            <w:tcW w:w="3261" w:type="dxa"/>
            <w:shd w:val="clear" w:color="auto" w:fill="auto"/>
          </w:tcPr>
          <w:p w:rsidR="00BA16C9" w:rsidRPr="00577729" w:rsidRDefault="00BA16C9" w:rsidP="00DA1E55">
            <w:pPr>
              <w:pStyle w:val="aff2"/>
              <w:rPr>
                <w:sz w:val="20"/>
                <w:szCs w:val="20"/>
              </w:rPr>
            </w:pPr>
            <w:r w:rsidRPr="00577729">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6" w:type="dxa"/>
            <w:shd w:val="clear" w:color="auto" w:fill="auto"/>
          </w:tcPr>
          <w:p w:rsidR="00BA16C9" w:rsidRPr="00577729" w:rsidRDefault="00BA16C9" w:rsidP="00BA16C9">
            <w:pPr>
              <w:pStyle w:val="aff"/>
              <w:rPr>
                <w:sz w:val="20"/>
                <w:szCs w:val="20"/>
              </w:rPr>
            </w:pPr>
            <w:r w:rsidRPr="00577729">
              <w:rPr>
                <w:sz w:val="20"/>
                <w:szCs w:val="20"/>
              </w:rPr>
              <w:t xml:space="preserve">1.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BA16C9" w:rsidRPr="00577729" w:rsidRDefault="00BA16C9" w:rsidP="00BA16C9">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BA16C9" w:rsidRPr="00577729" w:rsidRDefault="00BA16C9" w:rsidP="00BA16C9">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BA16C9" w:rsidRPr="00577729" w:rsidRDefault="00BA16C9" w:rsidP="00BA16C9">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A16C9" w:rsidRPr="00577729" w:rsidRDefault="00BA16C9" w:rsidP="00BA16C9">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BA16C9" w:rsidRPr="00577729" w:rsidRDefault="00BA16C9" w:rsidP="00D3692F">
            <w:pPr>
              <w:pStyle w:val="aff"/>
              <w:rPr>
                <w:b/>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BA16C9" w:rsidRPr="00577729" w:rsidTr="00FF59B5">
        <w:tc>
          <w:tcPr>
            <w:tcW w:w="1384" w:type="dxa"/>
            <w:vMerge/>
            <w:shd w:val="clear" w:color="auto" w:fill="auto"/>
          </w:tcPr>
          <w:p w:rsidR="00BA16C9" w:rsidRPr="00577729" w:rsidRDefault="00BA16C9" w:rsidP="00565870">
            <w:pPr>
              <w:pStyle w:val="aff"/>
              <w:rPr>
                <w:sz w:val="20"/>
                <w:szCs w:val="20"/>
              </w:rPr>
            </w:pPr>
          </w:p>
        </w:tc>
        <w:tc>
          <w:tcPr>
            <w:tcW w:w="709" w:type="dxa"/>
            <w:shd w:val="clear" w:color="auto" w:fill="auto"/>
          </w:tcPr>
          <w:p w:rsidR="00BA16C9" w:rsidRPr="00577729" w:rsidRDefault="00BA16C9" w:rsidP="00565870">
            <w:pPr>
              <w:pStyle w:val="aff"/>
              <w:rPr>
                <w:sz w:val="20"/>
                <w:szCs w:val="20"/>
              </w:rPr>
            </w:pPr>
            <w:r w:rsidRPr="00577729">
              <w:rPr>
                <w:sz w:val="20"/>
                <w:szCs w:val="20"/>
              </w:rPr>
              <w:t>5.0</w:t>
            </w:r>
          </w:p>
        </w:tc>
        <w:tc>
          <w:tcPr>
            <w:tcW w:w="1984" w:type="dxa"/>
            <w:shd w:val="clear" w:color="auto" w:fill="auto"/>
          </w:tcPr>
          <w:p w:rsidR="00BA16C9" w:rsidRPr="00577729" w:rsidRDefault="00BA16C9" w:rsidP="00565870">
            <w:pPr>
              <w:rPr>
                <w:sz w:val="20"/>
                <w:szCs w:val="20"/>
              </w:rPr>
            </w:pPr>
            <w:bookmarkStart w:id="151" w:name="sub_1050"/>
            <w:r w:rsidRPr="00577729">
              <w:rPr>
                <w:sz w:val="20"/>
                <w:szCs w:val="20"/>
              </w:rPr>
              <w:t>Отдых (рекреация)</w:t>
            </w:r>
            <w:bookmarkEnd w:id="151"/>
          </w:p>
        </w:tc>
        <w:tc>
          <w:tcPr>
            <w:tcW w:w="3261" w:type="dxa"/>
            <w:shd w:val="clear" w:color="auto" w:fill="auto"/>
          </w:tcPr>
          <w:p w:rsidR="00BA16C9" w:rsidRPr="00577729" w:rsidRDefault="00BA16C9" w:rsidP="0056587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A16C9" w:rsidRPr="00577729" w:rsidRDefault="00BA16C9" w:rsidP="0056587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BA16C9" w:rsidRPr="00577729" w:rsidRDefault="00BA16C9" w:rsidP="00565870">
            <w:pPr>
              <w:pStyle w:val="aff"/>
              <w:rPr>
                <w:sz w:val="20"/>
                <w:szCs w:val="20"/>
              </w:rPr>
            </w:pPr>
            <w:r w:rsidRPr="00577729">
              <w:rPr>
                <w:rFonts w:ascii="Times New Roman CYR" w:hAnsi="Times New Roman CYR" w:cs="Times New Roman CY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77729">
                <w:rPr>
                  <w:rFonts w:ascii="Times New Roman CYR" w:hAnsi="Times New Roman CYR" w:cs="Times New Roman CYR"/>
                  <w:sz w:val="20"/>
                  <w:szCs w:val="20"/>
                </w:rPr>
                <w:t>кодами 5.1 - 5.5</w:t>
              </w:r>
            </w:hyperlink>
          </w:p>
        </w:tc>
        <w:tc>
          <w:tcPr>
            <w:tcW w:w="2976" w:type="dxa"/>
            <w:vMerge w:val="restart"/>
            <w:shd w:val="clear" w:color="auto" w:fill="auto"/>
          </w:tcPr>
          <w:p w:rsidR="00BA16C9" w:rsidRPr="00577729" w:rsidRDefault="00BA16C9" w:rsidP="007C6AC2">
            <w:pPr>
              <w:tabs>
                <w:tab w:val="left" w:pos="851"/>
              </w:tabs>
              <w:autoSpaceDE w:val="0"/>
              <w:spacing w:line="200" w:lineRule="atLeast"/>
              <w:rPr>
                <w:b/>
                <w:sz w:val="20"/>
                <w:szCs w:val="20"/>
              </w:rPr>
            </w:pPr>
            <w:r w:rsidRPr="00577729">
              <w:rPr>
                <w:b/>
                <w:sz w:val="20"/>
                <w:szCs w:val="20"/>
              </w:rPr>
              <w:t>Парк.</w:t>
            </w:r>
          </w:p>
          <w:p w:rsidR="00BA16C9" w:rsidRPr="00577729" w:rsidRDefault="00BA16C9" w:rsidP="007C6AC2">
            <w:pPr>
              <w:tabs>
                <w:tab w:val="left" w:pos="851"/>
              </w:tabs>
              <w:autoSpaceDE w:val="0"/>
              <w:spacing w:line="200" w:lineRule="atLeast"/>
              <w:rPr>
                <w:sz w:val="20"/>
                <w:szCs w:val="20"/>
              </w:rPr>
            </w:pPr>
            <w:r w:rsidRPr="00577729">
              <w:rPr>
                <w:sz w:val="20"/>
                <w:szCs w:val="20"/>
              </w:rPr>
              <w:t>1. Размер земельного участка – 5-</w:t>
            </w:r>
            <w:smartTag w:uri="urn:schemas-microsoft-com:office:smarttags" w:element="metricconverter">
              <w:smartTagPr>
                <w:attr w:name="ProductID" w:val="15 га"/>
              </w:smartTagPr>
              <w:r w:rsidRPr="00577729">
                <w:rPr>
                  <w:sz w:val="20"/>
                  <w:szCs w:val="20"/>
                </w:rPr>
                <w:t>15 га</w:t>
              </w:r>
            </w:smartTag>
            <w:r w:rsidRPr="00577729">
              <w:rPr>
                <w:sz w:val="20"/>
                <w:szCs w:val="20"/>
              </w:rPr>
              <w:t>.</w:t>
            </w:r>
          </w:p>
          <w:p w:rsidR="00BA16C9" w:rsidRPr="00577729" w:rsidRDefault="00BA16C9" w:rsidP="00C04B63">
            <w:pPr>
              <w:tabs>
                <w:tab w:val="left" w:pos="7740"/>
              </w:tabs>
              <w:ind w:right="-57"/>
              <w:rPr>
                <w:bCs/>
                <w:spacing w:val="-2"/>
                <w:sz w:val="20"/>
                <w:szCs w:val="20"/>
              </w:rPr>
            </w:pPr>
            <w:r w:rsidRPr="00577729">
              <w:rPr>
                <w:sz w:val="20"/>
                <w:szCs w:val="20"/>
              </w:rPr>
              <w:t xml:space="preserve">2. </w:t>
            </w:r>
            <w:r w:rsidRPr="00577729">
              <w:rPr>
                <w:bCs/>
                <w:sz w:val="20"/>
                <w:szCs w:val="20"/>
              </w:rPr>
              <w:t xml:space="preserve">Удельные </w:t>
            </w:r>
            <w:r w:rsidRPr="00577729">
              <w:rPr>
                <w:bCs/>
                <w:spacing w:val="-2"/>
                <w:sz w:val="20"/>
                <w:szCs w:val="20"/>
              </w:rPr>
              <w:t>размеры функциональных зон парка:</w:t>
            </w:r>
          </w:p>
          <w:p w:rsidR="00BA16C9" w:rsidRPr="00577729" w:rsidRDefault="00BA16C9" w:rsidP="00C04B63">
            <w:pPr>
              <w:tabs>
                <w:tab w:val="left" w:pos="7740"/>
              </w:tabs>
              <w:ind w:right="-57"/>
              <w:rPr>
                <w:sz w:val="20"/>
                <w:szCs w:val="20"/>
              </w:rPr>
            </w:pPr>
            <w:r w:rsidRPr="00577729">
              <w:rPr>
                <w:sz w:val="20"/>
                <w:szCs w:val="20"/>
              </w:rPr>
              <w:t>- зона культурно-просветительных мероприятий – 10-20 м</w:t>
            </w:r>
            <w:r w:rsidRPr="00577729">
              <w:rPr>
                <w:sz w:val="20"/>
                <w:szCs w:val="20"/>
                <w:vertAlign w:val="superscript"/>
              </w:rPr>
              <w:t>2</w:t>
            </w:r>
            <w:r w:rsidRPr="00577729">
              <w:rPr>
                <w:sz w:val="20"/>
                <w:szCs w:val="20"/>
              </w:rPr>
              <w:t>/посетителя;</w:t>
            </w:r>
          </w:p>
          <w:p w:rsidR="00BA16C9" w:rsidRPr="00577729" w:rsidRDefault="00BA16C9" w:rsidP="00C04B63">
            <w:pPr>
              <w:tabs>
                <w:tab w:val="left" w:pos="7740"/>
              </w:tabs>
              <w:ind w:right="-57"/>
              <w:rPr>
                <w:sz w:val="20"/>
                <w:szCs w:val="20"/>
              </w:rPr>
            </w:pPr>
            <w:r w:rsidRPr="00577729">
              <w:rPr>
                <w:sz w:val="20"/>
                <w:szCs w:val="20"/>
              </w:rPr>
              <w:t>- прогулочная зона – 200 м</w:t>
            </w:r>
            <w:r w:rsidRPr="00577729">
              <w:rPr>
                <w:sz w:val="20"/>
                <w:szCs w:val="20"/>
                <w:vertAlign w:val="superscript"/>
              </w:rPr>
              <w:t>2</w:t>
            </w:r>
            <w:r w:rsidRPr="00577729">
              <w:rPr>
                <w:sz w:val="20"/>
                <w:szCs w:val="20"/>
              </w:rPr>
              <w:t>/посетителя;</w:t>
            </w:r>
          </w:p>
          <w:p w:rsidR="00BA16C9" w:rsidRPr="00577729" w:rsidRDefault="00BA16C9" w:rsidP="00C04B63">
            <w:pPr>
              <w:tabs>
                <w:tab w:val="left" w:pos="7740"/>
              </w:tabs>
              <w:ind w:right="-57"/>
              <w:rPr>
                <w:sz w:val="20"/>
                <w:szCs w:val="20"/>
              </w:rPr>
            </w:pPr>
            <w:r w:rsidRPr="00577729">
              <w:rPr>
                <w:sz w:val="20"/>
                <w:szCs w:val="20"/>
              </w:rPr>
              <w:t>- физкультурно-оздоровительная зона – 75-200 м</w:t>
            </w:r>
            <w:r w:rsidRPr="00577729">
              <w:rPr>
                <w:sz w:val="20"/>
                <w:szCs w:val="20"/>
                <w:vertAlign w:val="superscript"/>
              </w:rPr>
              <w:t>2</w:t>
            </w:r>
            <w:r w:rsidRPr="00577729">
              <w:rPr>
                <w:sz w:val="20"/>
                <w:szCs w:val="20"/>
              </w:rPr>
              <w:t>/посетителя;</w:t>
            </w:r>
          </w:p>
          <w:p w:rsidR="00BA16C9" w:rsidRPr="00577729" w:rsidRDefault="00BA16C9" w:rsidP="00C04B63">
            <w:pPr>
              <w:tabs>
                <w:tab w:val="left" w:pos="7740"/>
              </w:tabs>
              <w:ind w:right="-57"/>
              <w:rPr>
                <w:sz w:val="20"/>
                <w:szCs w:val="20"/>
              </w:rPr>
            </w:pPr>
            <w:r w:rsidRPr="00577729">
              <w:rPr>
                <w:sz w:val="20"/>
                <w:szCs w:val="20"/>
              </w:rPr>
              <w:t>- зона массовых мероприятий – 30-40 м</w:t>
            </w:r>
            <w:r w:rsidRPr="00577729">
              <w:rPr>
                <w:sz w:val="20"/>
                <w:szCs w:val="20"/>
                <w:vertAlign w:val="superscript"/>
              </w:rPr>
              <w:t>2</w:t>
            </w:r>
            <w:r w:rsidRPr="00577729">
              <w:rPr>
                <w:sz w:val="20"/>
                <w:szCs w:val="20"/>
              </w:rPr>
              <w:t>/посетителя;</w:t>
            </w:r>
          </w:p>
          <w:p w:rsidR="00BA16C9" w:rsidRPr="00577729" w:rsidRDefault="00BA16C9" w:rsidP="00C04B63">
            <w:pPr>
              <w:pStyle w:val="aff"/>
              <w:rPr>
                <w:sz w:val="20"/>
                <w:szCs w:val="20"/>
              </w:rPr>
            </w:pPr>
            <w:r w:rsidRPr="00577729">
              <w:rPr>
                <w:sz w:val="20"/>
                <w:szCs w:val="20"/>
              </w:rPr>
              <w:t>- зона отдыха детей – 80-170 м</w:t>
            </w:r>
            <w:r w:rsidRPr="00577729">
              <w:rPr>
                <w:sz w:val="20"/>
                <w:szCs w:val="20"/>
                <w:vertAlign w:val="superscript"/>
              </w:rPr>
              <w:t>2</w:t>
            </w:r>
            <w:r w:rsidRPr="00577729">
              <w:rPr>
                <w:sz w:val="20"/>
                <w:szCs w:val="20"/>
              </w:rPr>
              <w:t xml:space="preserve">/посетителя. </w:t>
            </w:r>
          </w:p>
          <w:p w:rsidR="00BA16C9" w:rsidRPr="00577729" w:rsidRDefault="00BA16C9" w:rsidP="00C04B63">
            <w:pPr>
              <w:pStyle w:val="aff"/>
              <w:rPr>
                <w:sz w:val="20"/>
                <w:szCs w:val="20"/>
              </w:rPr>
            </w:pPr>
            <w:r w:rsidRPr="00577729">
              <w:rPr>
                <w:sz w:val="20"/>
                <w:szCs w:val="20"/>
              </w:rPr>
              <w:lastRenderedPageBreak/>
              <w:t>3. Минимальный отступ от границ земельного участка – допускается размещение по границе участка.</w:t>
            </w:r>
          </w:p>
          <w:p w:rsidR="00BA16C9" w:rsidRPr="00577729" w:rsidRDefault="00BA16C9" w:rsidP="00470952">
            <w:pPr>
              <w:pStyle w:val="aff"/>
              <w:rPr>
                <w:sz w:val="20"/>
                <w:szCs w:val="20"/>
              </w:rPr>
            </w:pPr>
            <w:r w:rsidRPr="00577729">
              <w:rPr>
                <w:sz w:val="20"/>
                <w:szCs w:val="20"/>
              </w:rPr>
              <w:t xml:space="preserve">4. Высота зданий и сооружений не должна превышать </w:t>
            </w:r>
            <w:smartTag w:uri="urn:schemas-microsoft-com:office:smarttags" w:element="metricconverter">
              <w:smartTagPr>
                <w:attr w:name="ProductID" w:val="8 м"/>
              </w:smartTagPr>
              <w:r w:rsidRPr="00577729">
                <w:rPr>
                  <w:sz w:val="20"/>
                  <w:szCs w:val="20"/>
                </w:rPr>
                <w:t>8 м</w:t>
              </w:r>
            </w:smartTag>
            <w:r w:rsidRPr="00577729">
              <w:rPr>
                <w:sz w:val="20"/>
                <w:szCs w:val="20"/>
              </w:rPr>
              <w:t>, высота аттракционов не ограничивается.</w:t>
            </w:r>
          </w:p>
          <w:p w:rsidR="00BA16C9" w:rsidRPr="00577729" w:rsidRDefault="00BA16C9" w:rsidP="00470952">
            <w:pPr>
              <w:pStyle w:val="aff"/>
              <w:rPr>
                <w:sz w:val="20"/>
                <w:szCs w:val="20"/>
              </w:rPr>
            </w:pPr>
          </w:p>
          <w:p w:rsidR="00BA16C9" w:rsidRPr="00577729" w:rsidRDefault="00BA16C9" w:rsidP="00470952">
            <w:pPr>
              <w:pStyle w:val="aff"/>
              <w:rPr>
                <w:bCs/>
                <w:sz w:val="20"/>
                <w:szCs w:val="20"/>
              </w:rPr>
            </w:pPr>
            <w:r w:rsidRPr="00577729">
              <w:rPr>
                <w:bCs/>
                <w:sz w:val="20"/>
                <w:szCs w:val="20"/>
              </w:rPr>
              <w:t xml:space="preserve">Расстояние между границей территории жилой застройки и ближним краем паркового массива – не менее </w:t>
            </w:r>
            <w:smartTag w:uri="urn:schemas-microsoft-com:office:smarttags" w:element="metricconverter">
              <w:smartTagPr>
                <w:attr w:name="ProductID" w:val="30 м"/>
              </w:smartTagPr>
              <w:r w:rsidRPr="00577729">
                <w:rPr>
                  <w:bCs/>
                  <w:sz w:val="20"/>
                  <w:szCs w:val="20"/>
                </w:rPr>
                <w:t>30 м</w:t>
              </w:r>
            </w:smartTag>
            <w:r w:rsidRPr="00577729">
              <w:rPr>
                <w:bCs/>
                <w:sz w:val="20"/>
                <w:szCs w:val="20"/>
              </w:rPr>
              <w:t>.</w:t>
            </w:r>
          </w:p>
          <w:p w:rsidR="00BA16C9" w:rsidRPr="00577729" w:rsidRDefault="00BA16C9" w:rsidP="00470952">
            <w:pPr>
              <w:pStyle w:val="aff"/>
              <w:rPr>
                <w:sz w:val="20"/>
                <w:szCs w:val="20"/>
              </w:rPr>
            </w:pPr>
            <w:r w:rsidRPr="00577729">
              <w:rPr>
                <w:sz w:val="20"/>
                <w:szCs w:val="20"/>
              </w:rPr>
              <w:t xml:space="preserve">Стоянки транспортных средств посетителей парка </w:t>
            </w:r>
          </w:p>
          <w:p w:rsidR="00BA16C9" w:rsidRPr="00577729" w:rsidRDefault="00BA16C9" w:rsidP="00470952">
            <w:pPr>
              <w:rPr>
                <w:bCs/>
                <w:sz w:val="20"/>
                <w:szCs w:val="20"/>
              </w:rPr>
            </w:pPr>
            <w:r w:rsidRPr="00577729">
              <w:rPr>
                <w:bCs/>
                <w:sz w:val="20"/>
                <w:szCs w:val="20"/>
              </w:rPr>
              <w:t xml:space="preserve">размещаются за пределами территории парка на расстоянии не более </w:t>
            </w:r>
            <w:smartTag w:uri="urn:schemas-microsoft-com:office:smarttags" w:element="metricconverter">
              <w:smartTagPr>
                <w:attr w:name="ProductID" w:val="400 м"/>
              </w:smartTagPr>
              <w:r w:rsidRPr="00577729">
                <w:rPr>
                  <w:bCs/>
                  <w:sz w:val="20"/>
                  <w:szCs w:val="20"/>
                </w:rPr>
                <w:t>400 м</w:t>
              </w:r>
            </w:smartTag>
            <w:r w:rsidRPr="00577729">
              <w:rPr>
                <w:bCs/>
                <w:sz w:val="20"/>
                <w:szCs w:val="20"/>
              </w:rPr>
              <w:t xml:space="preserve"> от входа. </w:t>
            </w:r>
          </w:p>
          <w:p w:rsidR="00BA16C9" w:rsidRPr="00577729" w:rsidRDefault="00BA16C9" w:rsidP="00470952">
            <w:pPr>
              <w:rPr>
                <w:bCs/>
                <w:sz w:val="20"/>
                <w:szCs w:val="20"/>
              </w:rPr>
            </w:pPr>
            <w:r w:rsidRPr="00577729">
              <w:rPr>
                <w:sz w:val="20"/>
                <w:szCs w:val="20"/>
              </w:rPr>
              <w:t xml:space="preserve">Расчетные показатели максимально допустимого уровня территориальной доступности - </w:t>
            </w:r>
            <w:r w:rsidRPr="00577729">
              <w:rPr>
                <w:bCs/>
                <w:sz w:val="20"/>
                <w:szCs w:val="20"/>
              </w:rPr>
              <w:t xml:space="preserve">20 мин на общественном транспорте или </w:t>
            </w:r>
            <w:smartTag w:uri="urn:schemas-microsoft-com:office:smarttags" w:element="metricconverter">
              <w:smartTagPr>
                <w:attr w:name="ProductID" w:val="1500 м"/>
              </w:smartTagPr>
              <w:r w:rsidRPr="00577729">
                <w:rPr>
                  <w:bCs/>
                  <w:sz w:val="20"/>
                  <w:szCs w:val="20"/>
                </w:rPr>
                <w:t>1500 м</w:t>
              </w:r>
            </w:smartTag>
            <w:r w:rsidRPr="00577729">
              <w:rPr>
                <w:bCs/>
                <w:sz w:val="20"/>
                <w:szCs w:val="20"/>
              </w:rPr>
              <w:t xml:space="preserve">     пешеходной доступности.</w:t>
            </w:r>
          </w:p>
          <w:p w:rsidR="00BA16C9" w:rsidRPr="00577729" w:rsidRDefault="00BA16C9" w:rsidP="00470952">
            <w:pPr>
              <w:rPr>
                <w:bCs/>
                <w:sz w:val="20"/>
                <w:szCs w:val="20"/>
              </w:rPr>
            </w:pPr>
          </w:p>
          <w:p w:rsidR="00BA16C9" w:rsidRPr="00577729" w:rsidRDefault="00BA16C9" w:rsidP="00470952">
            <w:pPr>
              <w:rPr>
                <w:b/>
                <w:bCs/>
                <w:sz w:val="20"/>
                <w:szCs w:val="20"/>
              </w:rPr>
            </w:pPr>
            <w:r w:rsidRPr="00577729">
              <w:rPr>
                <w:b/>
                <w:bCs/>
                <w:sz w:val="20"/>
                <w:szCs w:val="20"/>
              </w:rPr>
              <w:t>Сад.</w:t>
            </w:r>
          </w:p>
          <w:p w:rsidR="00BA16C9" w:rsidRPr="00577729" w:rsidRDefault="00BA16C9" w:rsidP="00C03A77">
            <w:pPr>
              <w:tabs>
                <w:tab w:val="left" w:pos="851"/>
              </w:tabs>
              <w:autoSpaceDE w:val="0"/>
              <w:spacing w:line="200" w:lineRule="atLeast"/>
              <w:rPr>
                <w:sz w:val="20"/>
                <w:szCs w:val="20"/>
              </w:rPr>
            </w:pPr>
            <w:r w:rsidRPr="00577729">
              <w:rPr>
                <w:sz w:val="20"/>
                <w:szCs w:val="20"/>
              </w:rPr>
              <w:t>1. Размер земельного участка – 3-</w:t>
            </w:r>
            <w:smartTag w:uri="urn:schemas-microsoft-com:office:smarttags" w:element="metricconverter">
              <w:smartTagPr>
                <w:attr w:name="ProductID" w:val="5 га"/>
              </w:smartTagPr>
              <w:r w:rsidRPr="00577729">
                <w:rPr>
                  <w:sz w:val="20"/>
                  <w:szCs w:val="20"/>
                </w:rPr>
                <w:t>5 га</w:t>
              </w:r>
            </w:smartTag>
            <w:r w:rsidRPr="00577729">
              <w:rPr>
                <w:sz w:val="20"/>
                <w:szCs w:val="20"/>
              </w:rPr>
              <w:t>.</w:t>
            </w:r>
          </w:p>
          <w:p w:rsidR="00BA16C9" w:rsidRPr="00577729" w:rsidRDefault="00BA16C9" w:rsidP="00C03A77">
            <w:pPr>
              <w:tabs>
                <w:tab w:val="left" w:pos="851"/>
              </w:tabs>
              <w:autoSpaceDE w:val="0"/>
              <w:spacing w:line="200" w:lineRule="atLeast"/>
              <w:rPr>
                <w:sz w:val="20"/>
                <w:szCs w:val="20"/>
              </w:rPr>
            </w:pPr>
            <w:r w:rsidRPr="00577729">
              <w:rPr>
                <w:sz w:val="20"/>
                <w:szCs w:val="20"/>
              </w:rPr>
              <w:t>2. Общая площадь застройки не должна превышать 5% территории сада.</w:t>
            </w:r>
          </w:p>
          <w:p w:rsidR="00BA16C9" w:rsidRPr="00577729" w:rsidRDefault="00BA16C9" w:rsidP="00C03A77">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BA16C9" w:rsidRPr="00577729" w:rsidRDefault="00BA16C9" w:rsidP="00C03A77">
            <w:pPr>
              <w:pStyle w:val="aff"/>
              <w:rPr>
                <w:sz w:val="20"/>
                <w:szCs w:val="20"/>
              </w:rPr>
            </w:pPr>
            <w:r w:rsidRPr="00577729">
              <w:rPr>
                <w:sz w:val="20"/>
                <w:szCs w:val="20"/>
              </w:rPr>
              <w:t xml:space="preserve">4. Высота зданий и сооружений не должна превышать </w:t>
            </w:r>
            <w:smartTag w:uri="urn:schemas-microsoft-com:office:smarttags" w:element="metricconverter">
              <w:smartTagPr>
                <w:attr w:name="ProductID" w:val="8 м"/>
              </w:smartTagPr>
              <w:r w:rsidRPr="00577729">
                <w:rPr>
                  <w:sz w:val="20"/>
                  <w:szCs w:val="20"/>
                </w:rPr>
                <w:t>8 м</w:t>
              </w:r>
            </w:smartTag>
            <w:r w:rsidRPr="00577729">
              <w:rPr>
                <w:sz w:val="20"/>
                <w:szCs w:val="20"/>
              </w:rPr>
              <w:t>.</w:t>
            </w:r>
          </w:p>
          <w:p w:rsidR="00BA16C9" w:rsidRPr="00577729" w:rsidRDefault="00BA16C9" w:rsidP="00C03A77">
            <w:pPr>
              <w:pStyle w:val="aff"/>
              <w:rPr>
                <w:sz w:val="20"/>
                <w:szCs w:val="20"/>
              </w:rPr>
            </w:pPr>
          </w:p>
          <w:p w:rsidR="00BA16C9" w:rsidRPr="00577729" w:rsidRDefault="00BA16C9" w:rsidP="00C03A77">
            <w:pPr>
              <w:pStyle w:val="aff"/>
              <w:rPr>
                <w:sz w:val="20"/>
                <w:szCs w:val="20"/>
              </w:rPr>
            </w:pPr>
            <w:r w:rsidRPr="00577729">
              <w:rPr>
                <w:sz w:val="20"/>
                <w:szCs w:val="20"/>
              </w:rPr>
              <w:t xml:space="preserve">Расстояние от сада до автостоянок - не более </w:t>
            </w:r>
            <w:smartTag w:uri="urn:schemas-microsoft-com:office:smarttags" w:element="metricconverter">
              <w:smartTagPr>
                <w:attr w:name="ProductID" w:val="100 м"/>
              </w:smartTagPr>
              <w:r w:rsidRPr="00577729">
                <w:rPr>
                  <w:sz w:val="20"/>
                  <w:szCs w:val="20"/>
                </w:rPr>
                <w:t>100 м</w:t>
              </w:r>
            </w:smartTag>
            <w:r w:rsidRPr="00577729">
              <w:rPr>
                <w:sz w:val="20"/>
                <w:szCs w:val="20"/>
              </w:rPr>
              <w:t>.</w:t>
            </w:r>
          </w:p>
          <w:p w:rsidR="00BA16C9" w:rsidRPr="00577729" w:rsidRDefault="00BA16C9" w:rsidP="00C03A77">
            <w:pPr>
              <w:pStyle w:val="aff"/>
              <w:rPr>
                <w:sz w:val="20"/>
                <w:szCs w:val="20"/>
              </w:rPr>
            </w:pPr>
            <w:r w:rsidRPr="00577729">
              <w:rPr>
                <w:sz w:val="20"/>
                <w:szCs w:val="20"/>
              </w:rPr>
              <w:t xml:space="preserve">Расчетные показатели максимально допустимого уровня территориальной доступности - </w:t>
            </w:r>
            <w:r w:rsidRPr="00577729">
              <w:rPr>
                <w:bCs/>
                <w:sz w:val="20"/>
                <w:szCs w:val="20"/>
              </w:rPr>
              <w:t xml:space="preserve">15 мин на общественном транспорте или </w:t>
            </w:r>
            <w:smartTag w:uri="urn:schemas-microsoft-com:office:smarttags" w:element="metricconverter">
              <w:smartTagPr>
                <w:attr w:name="ProductID" w:val="1200 м"/>
              </w:smartTagPr>
              <w:r w:rsidRPr="00577729">
                <w:rPr>
                  <w:bCs/>
                  <w:sz w:val="20"/>
                  <w:szCs w:val="20"/>
                </w:rPr>
                <w:t>1200 м</w:t>
              </w:r>
            </w:smartTag>
            <w:r w:rsidRPr="00577729">
              <w:rPr>
                <w:bCs/>
                <w:sz w:val="20"/>
                <w:szCs w:val="20"/>
              </w:rPr>
              <w:t xml:space="preserve"> пешеходной доступности.</w:t>
            </w:r>
            <w:r w:rsidRPr="00577729">
              <w:rPr>
                <w:sz w:val="20"/>
                <w:szCs w:val="20"/>
              </w:rPr>
              <w:t xml:space="preserve"> </w:t>
            </w:r>
          </w:p>
          <w:p w:rsidR="00BA16C9" w:rsidRPr="00577729" w:rsidRDefault="00BA16C9" w:rsidP="00470952">
            <w:pPr>
              <w:rPr>
                <w:bCs/>
                <w:sz w:val="20"/>
                <w:szCs w:val="20"/>
              </w:rPr>
            </w:pPr>
          </w:p>
          <w:p w:rsidR="00BA16C9" w:rsidRPr="00577729" w:rsidRDefault="00BA16C9" w:rsidP="00470952">
            <w:pPr>
              <w:rPr>
                <w:b/>
                <w:bCs/>
                <w:sz w:val="20"/>
                <w:szCs w:val="20"/>
              </w:rPr>
            </w:pPr>
            <w:r w:rsidRPr="00577729">
              <w:rPr>
                <w:b/>
                <w:bCs/>
                <w:sz w:val="20"/>
                <w:szCs w:val="20"/>
              </w:rPr>
              <w:t>Бульвары, пешеходные аллеи.</w:t>
            </w:r>
          </w:p>
          <w:p w:rsidR="00BA16C9" w:rsidRPr="00577729" w:rsidRDefault="00BA16C9" w:rsidP="001959AA">
            <w:pPr>
              <w:tabs>
                <w:tab w:val="left" w:pos="7740"/>
              </w:tabs>
              <w:suppressAutoHyphens/>
              <w:ind w:right="-57"/>
              <w:rPr>
                <w:bCs/>
                <w:sz w:val="20"/>
                <w:szCs w:val="20"/>
              </w:rPr>
            </w:pPr>
            <w:r w:rsidRPr="00577729">
              <w:rPr>
                <w:sz w:val="20"/>
                <w:szCs w:val="20"/>
              </w:rPr>
              <w:t xml:space="preserve">1. </w:t>
            </w:r>
            <w:r w:rsidRPr="00577729">
              <w:rPr>
                <w:bCs/>
                <w:sz w:val="20"/>
                <w:szCs w:val="20"/>
              </w:rPr>
              <w:t>Ширина бульваров с одной продольной пешеходной аллеей:</w:t>
            </w:r>
          </w:p>
          <w:p w:rsidR="00BA16C9" w:rsidRPr="00577729" w:rsidRDefault="00BA16C9" w:rsidP="001959AA">
            <w:pPr>
              <w:tabs>
                <w:tab w:val="left" w:pos="7740"/>
              </w:tabs>
              <w:ind w:right="-57"/>
              <w:rPr>
                <w:bCs/>
                <w:sz w:val="20"/>
                <w:szCs w:val="20"/>
              </w:rPr>
            </w:pPr>
            <w:r w:rsidRPr="00577729">
              <w:rPr>
                <w:bCs/>
                <w:sz w:val="20"/>
                <w:szCs w:val="20"/>
              </w:rPr>
              <w:t xml:space="preserve">- размещаемых по оси улиц – не менее </w:t>
            </w:r>
            <w:smartTag w:uri="urn:schemas-microsoft-com:office:smarttags" w:element="metricconverter">
              <w:smartTagPr>
                <w:attr w:name="ProductID" w:val="18 м"/>
              </w:smartTagPr>
              <w:r w:rsidRPr="00577729">
                <w:rPr>
                  <w:bCs/>
                  <w:sz w:val="20"/>
                  <w:szCs w:val="20"/>
                </w:rPr>
                <w:t>18 м</w:t>
              </w:r>
            </w:smartTag>
            <w:r w:rsidRPr="00577729">
              <w:rPr>
                <w:bCs/>
                <w:sz w:val="20"/>
                <w:szCs w:val="20"/>
              </w:rPr>
              <w:t>;</w:t>
            </w:r>
          </w:p>
          <w:p w:rsidR="00BA16C9" w:rsidRPr="00577729" w:rsidRDefault="00BA16C9" w:rsidP="001959AA">
            <w:pPr>
              <w:tabs>
                <w:tab w:val="left" w:pos="851"/>
              </w:tabs>
              <w:autoSpaceDE w:val="0"/>
              <w:spacing w:line="200" w:lineRule="atLeast"/>
              <w:rPr>
                <w:bCs/>
                <w:sz w:val="20"/>
                <w:szCs w:val="20"/>
              </w:rPr>
            </w:pPr>
            <w:r w:rsidRPr="00577729">
              <w:rPr>
                <w:bCs/>
                <w:sz w:val="20"/>
                <w:szCs w:val="20"/>
              </w:rPr>
              <w:t xml:space="preserve">- размещаемых с одной стороны улицы между проезжей частью и застройкой – не менее </w:t>
            </w:r>
            <w:smartTag w:uri="urn:schemas-microsoft-com:office:smarttags" w:element="metricconverter">
              <w:smartTagPr>
                <w:attr w:name="ProductID" w:val="10 м"/>
              </w:smartTagPr>
              <w:r w:rsidRPr="00577729">
                <w:rPr>
                  <w:bCs/>
                  <w:sz w:val="20"/>
                  <w:szCs w:val="20"/>
                </w:rPr>
                <w:t>10 м</w:t>
              </w:r>
            </w:smartTag>
            <w:r w:rsidRPr="00577729">
              <w:rPr>
                <w:bCs/>
                <w:sz w:val="20"/>
                <w:szCs w:val="20"/>
              </w:rPr>
              <w:t>.</w:t>
            </w:r>
          </w:p>
          <w:p w:rsidR="00BA16C9" w:rsidRPr="00577729" w:rsidRDefault="00BA16C9" w:rsidP="001959AA">
            <w:pPr>
              <w:rPr>
                <w:bCs/>
                <w:sz w:val="20"/>
                <w:szCs w:val="20"/>
              </w:rPr>
            </w:pPr>
            <w:r w:rsidRPr="00577729">
              <w:rPr>
                <w:bCs/>
                <w:sz w:val="20"/>
                <w:szCs w:val="20"/>
              </w:rPr>
              <w:t xml:space="preserve">При ширине бульвара 18 - </w:t>
            </w:r>
            <w:smartTag w:uri="urn:schemas-microsoft-com:office:smarttags" w:element="metricconverter">
              <w:smartTagPr>
                <w:attr w:name="ProductID" w:val="25 м"/>
              </w:smartTagPr>
              <w:r w:rsidRPr="00577729">
                <w:rPr>
                  <w:bCs/>
                  <w:sz w:val="20"/>
                  <w:szCs w:val="20"/>
                </w:rPr>
                <w:t>25 м</w:t>
              </w:r>
            </w:smartTag>
            <w:r w:rsidRPr="00577729">
              <w:rPr>
                <w:spacing w:val="-2"/>
                <w:sz w:val="20"/>
                <w:szCs w:val="20"/>
              </w:rPr>
              <w:t xml:space="preserve"> </w:t>
            </w:r>
            <w:r w:rsidRPr="00577729">
              <w:rPr>
                <w:bCs/>
                <w:spacing w:val="-2"/>
                <w:sz w:val="20"/>
                <w:szCs w:val="20"/>
              </w:rPr>
              <w:t>следует проектировать одну аллею шириной 3 -</w:t>
            </w:r>
            <w:r w:rsidRPr="00577729">
              <w:rPr>
                <w:bCs/>
                <w:sz w:val="20"/>
                <w:szCs w:val="20"/>
              </w:rPr>
              <w:t xml:space="preserve"> </w:t>
            </w:r>
            <w:smartTag w:uri="urn:schemas-microsoft-com:office:smarttags" w:element="metricconverter">
              <w:smartTagPr>
                <w:attr w:name="ProductID" w:val="6 м"/>
              </w:smartTagPr>
              <w:r w:rsidRPr="00577729">
                <w:rPr>
                  <w:bCs/>
                  <w:sz w:val="20"/>
                  <w:szCs w:val="20"/>
                </w:rPr>
                <w:t>6 м</w:t>
              </w:r>
            </w:smartTag>
            <w:r w:rsidRPr="00577729">
              <w:rPr>
                <w:bCs/>
                <w:sz w:val="20"/>
                <w:szCs w:val="20"/>
              </w:rPr>
              <w:t>.</w:t>
            </w:r>
          </w:p>
          <w:p w:rsidR="00BA16C9" w:rsidRPr="00577729" w:rsidRDefault="00BA16C9" w:rsidP="00C03A77">
            <w:pPr>
              <w:pStyle w:val="aff"/>
              <w:rPr>
                <w:bCs/>
                <w:spacing w:val="-2"/>
                <w:sz w:val="20"/>
                <w:szCs w:val="20"/>
              </w:rPr>
            </w:pPr>
            <w:r w:rsidRPr="00577729">
              <w:rPr>
                <w:sz w:val="20"/>
                <w:szCs w:val="20"/>
              </w:rPr>
              <w:t xml:space="preserve">2. </w:t>
            </w:r>
            <w:r w:rsidRPr="00577729">
              <w:rPr>
                <w:bCs/>
                <w:spacing w:val="-2"/>
                <w:sz w:val="20"/>
                <w:szCs w:val="20"/>
              </w:rPr>
              <w:t>Соотношение элементов территории бульвара:</w:t>
            </w:r>
          </w:p>
          <w:p w:rsidR="00BA16C9" w:rsidRPr="00577729" w:rsidRDefault="00BA16C9" w:rsidP="00C03A77">
            <w:pPr>
              <w:pStyle w:val="aff"/>
              <w:rPr>
                <w:bCs/>
                <w:sz w:val="20"/>
                <w:szCs w:val="20"/>
              </w:rPr>
            </w:pPr>
            <w:r w:rsidRPr="00577729">
              <w:rPr>
                <w:bCs/>
                <w:sz w:val="20"/>
                <w:szCs w:val="20"/>
              </w:rPr>
              <w:lastRenderedPageBreak/>
              <w:t>- зеленые насаждения, водоемы – 70-75% от общей площади;</w:t>
            </w:r>
          </w:p>
          <w:p w:rsidR="00BA16C9" w:rsidRPr="00577729" w:rsidRDefault="00BA16C9" w:rsidP="00C03A77">
            <w:pPr>
              <w:pStyle w:val="aff"/>
              <w:rPr>
                <w:bCs/>
                <w:sz w:val="20"/>
                <w:szCs w:val="20"/>
              </w:rPr>
            </w:pPr>
            <w:r w:rsidRPr="00577729">
              <w:rPr>
                <w:bCs/>
                <w:sz w:val="20"/>
                <w:szCs w:val="20"/>
              </w:rPr>
              <w:t>- аллеи, дорожки, площадки – 25-30% от общей площади;</w:t>
            </w:r>
          </w:p>
          <w:p w:rsidR="00BA16C9" w:rsidRPr="00577729" w:rsidRDefault="00BA16C9" w:rsidP="00C03A77">
            <w:pPr>
              <w:pStyle w:val="aff"/>
              <w:rPr>
                <w:sz w:val="20"/>
                <w:szCs w:val="20"/>
              </w:rPr>
            </w:pPr>
            <w:r w:rsidRPr="00577729">
              <w:rPr>
                <w:bCs/>
                <w:sz w:val="20"/>
                <w:szCs w:val="20"/>
              </w:rPr>
              <w:t>- здания и сооружения – 1-3% от общей площади.</w:t>
            </w:r>
          </w:p>
          <w:p w:rsidR="00BA16C9" w:rsidRPr="00577729" w:rsidRDefault="00BA16C9" w:rsidP="001959AA">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BA16C9" w:rsidRPr="00577729" w:rsidRDefault="00BA16C9" w:rsidP="00C03A77">
            <w:pPr>
              <w:pStyle w:val="aff"/>
              <w:rPr>
                <w:sz w:val="20"/>
                <w:szCs w:val="20"/>
              </w:rPr>
            </w:pPr>
            <w:r w:rsidRPr="00577729">
              <w:rPr>
                <w:sz w:val="20"/>
                <w:szCs w:val="20"/>
              </w:rPr>
              <w:t xml:space="preserve">4. Высота зданий и сооружений не должна превышать </w:t>
            </w:r>
            <w:smartTag w:uri="urn:schemas-microsoft-com:office:smarttags" w:element="metricconverter">
              <w:smartTagPr>
                <w:attr w:name="ProductID" w:val="6 м"/>
              </w:smartTagPr>
              <w:r w:rsidRPr="00577729">
                <w:rPr>
                  <w:sz w:val="20"/>
                  <w:szCs w:val="20"/>
                </w:rPr>
                <w:t>6 м</w:t>
              </w:r>
            </w:smartTag>
            <w:r w:rsidRPr="00577729">
              <w:rPr>
                <w:sz w:val="20"/>
                <w:szCs w:val="20"/>
              </w:rPr>
              <w:t>.</w:t>
            </w:r>
          </w:p>
          <w:p w:rsidR="00BA16C9" w:rsidRPr="00577729" w:rsidRDefault="00BA16C9" w:rsidP="007C6AC2">
            <w:pPr>
              <w:tabs>
                <w:tab w:val="left" w:pos="851"/>
              </w:tabs>
              <w:autoSpaceDE w:val="0"/>
              <w:spacing w:line="200" w:lineRule="atLeast"/>
              <w:rPr>
                <w:sz w:val="20"/>
                <w:szCs w:val="20"/>
              </w:rPr>
            </w:pPr>
          </w:p>
          <w:p w:rsidR="00BA16C9" w:rsidRPr="00577729" w:rsidRDefault="00BA16C9" w:rsidP="007C6AC2">
            <w:pPr>
              <w:tabs>
                <w:tab w:val="left" w:pos="851"/>
              </w:tabs>
              <w:autoSpaceDE w:val="0"/>
              <w:spacing w:line="200" w:lineRule="atLeast"/>
              <w:rPr>
                <w:b/>
                <w:sz w:val="20"/>
                <w:szCs w:val="20"/>
              </w:rPr>
            </w:pPr>
            <w:r w:rsidRPr="00577729">
              <w:rPr>
                <w:b/>
                <w:sz w:val="20"/>
                <w:szCs w:val="20"/>
              </w:rPr>
              <w:t>Сквер.</w:t>
            </w:r>
          </w:p>
          <w:p w:rsidR="00BA16C9" w:rsidRPr="00577729" w:rsidRDefault="00BA16C9" w:rsidP="001959AA">
            <w:pPr>
              <w:tabs>
                <w:tab w:val="left" w:pos="851"/>
              </w:tabs>
              <w:autoSpaceDE w:val="0"/>
              <w:spacing w:line="200" w:lineRule="atLeast"/>
              <w:rPr>
                <w:sz w:val="20"/>
                <w:szCs w:val="20"/>
              </w:rPr>
            </w:pPr>
            <w:r w:rsidRPr="00577729">
              <w:rPr>
                <w:sz w:val="20"/>
                <w:szCs w:val="20"/>
              </w:rPr>
              <w:t>1. Размер земельного участка – 0,5-</w:t>
            </w:r>
            <w:smartTag w:uri="urn:schemas-microsoft-com:office:smarttags" w:element="metricconverter">
              <w:smartTagPr>
                <w:attr w:name="ProductID" w:val="2,0 га"/>
              </w:smartTagPr>
              <w:r w:rsidRPr="00577729">
                <w:rPr>
                  <w:sz w:val="20"/>
                  <w:szCs w:val="20"/>
                </w:rPr>
                <w:t>2,0 га</w:t>
              </w:r>
            </w:smartTag>
            <w:r w:rsidRPr="00577729">
              <w:rPr>
                <w:sz w:val="20"/>
                <w:szCs w:val="20"/>
              </w:rPr>
              <w:t>.</w:t>
            </w:r>
          </w:p>
          <w:p w:rsidR="00BA16C9" w:rsidRPr="00577729" w:rsidRDefault="00BA16C9" w:rsidP="001959AA">
            <w:pPr>
              <w:tabs>
                <w:tab w:val="left" w:pos="7740"/>
              </w:tabs>
              <w:suppressAutoHyphens/>
              <w:ind w:right="-57"/>
              <w:rPr>
                <w:bCs/>
                <w:sz w:val="20"/>
                <w:szCs w:val="20"/>
              </w:rPr>
            </w:pPr>
            <w:r w:rsidRPr="00577729">
              <w:rPr>
                <w:sz w:val="20"/>
                <w:szCs w:val="20"/>
              </w:rPr>
              <w:t xml:space="preserve">2. </w:t>
            </w:r>
            <w:r w:rsidRPr="00577729">
              <w:rPr>
                <w:bCs/>
                <w:sz w:val="20"/>
                <w:szCs w:val="20"/>
              </w:rPr>
              <w:t xml:space="preserve">Соотношение элементов территории </w:t>
            </w:r>
            <w:r w:rsidRPr="00577729">
              <w:rPr>
                <w:bCs/>
                <w:spacing w:val="-2"/>
                <w:sz w:val="20"/>
                <w:szCs w:val="20"/>
              </w:rPr>
              <w:t>скверов, размещаемых на улицах и площадях:</w:t>
            </w:r>
          </w:p>
          <w:p w:rsidR="00BA16C9" w:rsidRPr="00577729" w:rsidRDefault="00BA16C9" w:rsidP="001959AA">
            <w:pPr>
              <w:tabs>
                <w:tab w:val="left" w:pos="7740"/>
              </w:tabs>
              <w:ind w:right="-57"/>
              <w:rPr>
                <w:sz w:val="20"/>
                <w:szCs w:val="20"/>
              </w:rPr>
            </w:pPr>
            <w:r w:rsidRPr="00577729">
              <w:rPr>
                <w:sz w:val="20"/>
                <w:szCs w:val="20"/>
              </w:rPr>
              <w:t>- зеленые насаждения и водоемы – 60-75% от общей площади;</w:t>
            </w:r>
          </w:p>
          <w:p w:rsidR="00BA16C9" w:rsidRPr="00577729" w:rsidRDefault="00BA16C9" w:rsidP="001959AA">
            <w:pPr>
              <w:tabs>
                <w:tab w:val="left" w:pos="851"/>
              </w:tabs>
              <w:autoSpaceDE w:val="0"/>
              <w:spacing w:line="200" w:lineRule="atLeast"/>
              <w:rPr>
                <w:sz w:val="20"/>
                <w:szCs w:val="20"/>
              </w:rPr>
            </w:pPr>
            <w:r w:rsidRPr="00577729">
              <w:rPr>
                <w:sz w:val="20"/>
                <w:szCs w:val="20"/>
              </w:rPr>
              <w:t>- аллеи, дорожки, площадки, малые архитектурные формы – 25-40 % от общей площади.</w:t>
            </w:r>
          </w:p>
          <w:p w:rsidR="00BA16C9" w:rsidRPr="00577729" w:rsidRDefault="00BA16C9" w:rsidP="001959AA">
            <w:pPr>
              <w:tabs>
                <w:tab w:val="left" w:pos="7740"/>
              </w:tabs>
              <w:suppressAutoHyphens/>
              <w:ind w:right="-57"/>
              <w:rPr>
                <w:bCs/>
                <w:sz w:val="20"/>
                <w:szCs w:val="20"/>
              </w:rPr>
            </w:pPr>
            <w:r w:rsidRPr="00577729">
              <w:rPr>
                <w:bCs/>
                <w:sz w:val="20"/>
                <w:szCs w:val="20"/>
              </w:rPr>
              <w:t xml:space="preserve">Соотношение элементов территории скверов, размещаемых </w:t>
            </w:r>
            <w:r w:rsidRPr="00577729">
              <w:rPr>
                <w:bCs/>
                <w:spacing w:val="-2"/>
                <w:sz w:val="20"/>
                <w:szCs w:val="20"/>
              </w:rPr>
              <w:t>в жилых районах между зданиями, перед отдельными зданиями</w:t>
            </w:r>
            <w:r w:rsidRPr="00577729">
              <w:rPr>
                <w:bCs/>
                <w:sz w:val="20"/>
                <w:szCs w:val="20"/>
              </w:rPr>
              <w:t>:</w:t>
            </w:r>
          </w:p>
          <w:p w:rsidR="00BA16C9" w:rsidRPr="00577729" w:rsidRDefault="00BA16C9" w:rsidP="001959AA">
            <w:pPr>
              <w:tabs>
                <w:tab w:val="left" w:pos="7740"/>
              </w:tabs>
              <w:ind w:right="-57"/>
              <w:rPr>
                <w:sz w:val="20"/>
                <w:szCs w:val="20"/>
              </w:rPr>
            </w:pPr>
            <w:r w:rsidRPr="00577729">
              <w:rPr>
                <w:sz w:val="20"/>
                <w:szCs w:val="20"/>
              </w:rPr>
              <w:t>- зеленые насаждения и водоемы – 70-80% от общей площади;</w:t>
            </w:r>
          </w:p>
          <w:p w:rsidR="00BA16C9" w:rsidRPr="00577729" w:rsidRDefault="00BA16C9" w:rsidP="001959AA">
            <w:pPr>
              <w:tabs>
                <w:tab w:val="left" w:pos="851"/>
              </w:tabs>
              <w:autoSpaceDE w:val="0"/>
              <w:spacing w:line="200" w:lineRule="atLeast"/>
              <w:rPr>
                <w:sz w:val="20"/>
                <w:szCs w:val="20"/>
              </w:rPr>
            </w:pPr>
            <w:r w:rsidRPr="00577729">
              <w:rPr>
                <w:sz w:val="20"/>
                <w:szCs w:val="20"/>
              </w:rPr>
              <w:t>- аллеи, дорожки, площадки, малые архитектурные формы – 20-30 % от общей площади.</w:t>
            </w:r>
          </w:p>
          <w:p w:rsidR="00BA16C9" w:rsidRPr="00577729" w:rsidRDefault="00BA16C9" w:rsidP="001959AA">
            <w:pPr>
              <w:pStyle w:val="aff"/>
              <w:rPr>
                <w:sz w:val="20"/>
                <w:szCs w:val="20"/>
              </w:rPr>
            </w:pPr>
            <w:r w:rsidRPr="00577729">
              <w:rPr>
                <w:sz w:val="20"/>
                <w:szCs w:val="20"/>
              </w:rPr>
              <w:t>3. Минимальный отступ от границ земельного участка – не подлежит установлению.</w:t>
            </w:r>
          </w:p>
          <w:p w:rsidR="00BA16C9" w:rsidRPr="00577729" w:rsidRDefault="00BA16C9" w:rsidP="001959AA">
            <w:pPr>
              <w:pStyle w:val="aff"/>
              <w:rPr>
                <w:sz w:val="20"/>
                <w:szCs w:val="20"/>
              </w:rPr>
            </w:pPr>
            <w:r w:rsidRPr="00577729">
              <w:rPr>
                <w:sz w:val="20"/>
                <w:szCs w:val="20"/>
              </w:rPr>
              <w:t>4. Запрещается размещение зданий и сооружений.</w:t>
            </w:r>
          </w:p>
          <w:p w:rsidR="00BA16C9" w:rsidRPr="00577729" w:rsidRDefault="00BA16C9" w:rsidP="007C6AC2">
            <w:pPr>
              <w:tabs>
                <w:tab w:val="left" w:pos="851"/>
              </w:tabs>
              <w:autoSpaceDE w:val="0"/>
              <w:spacing w:line="200" w:lineRule="atLeast"/>
              <w:rPr>
                <w:sz w:val="20"/>
                <w:szCs w:val="20"/>
              </w:rPr>
            </w:pPr>
          </w:p>
          <w:p w:rsidR="00BA16C9" w:rsidRPr="00577729" w:rsidRDefault="00BA16C9" w:rsidP="007C6AC2">
            <w:pPr>
              <w:tabs>
                <w:tab w:val="left" w:pos="851"/>
              </w:tabs>
              <w:autoSpaceDE w:val="0"/>
              <w:spacing w:line="200" w:lineRule="atLeast"/>
              <w:rPr>
                <w:b/>
                <w:sz w:val="20"/>
                <w:szCs w:val="20"/>
              </w:rPr>
            </w:pPr>
            <w:r w:rsidRPr="00577729">
              <w:rPr>
                <w:b/>
                <w:sz w:val="20"/>
                <w:szCs w:val="20"/>
              </w:rPr>
              <w:t>Пляж.</w:t>
            </w:r>
          </w:p>
          <w:p w:rsidR="00BA16C9" w:rsidRPr="00577729" w:rsidRDefault="00BA16C9" w:rsidP="007C6AC2">
            <w:pPr>
              <w:spacing w:line="200" w:lineRule="atLeast"/>
              <w:rPr>
                <w:sz w:val="20"/>
                <w:szCs w:val="20"/>
              </w:rPr>
            </w:pPr>
            <w:r w:rsidRPr="00577729">
              <w:rPr>
                <w:spacing w:val="-2"/>
                <w:sz w:val="20"/>
                <w:szCs w:val="20"/>
              </w:rPr>
              <w:t xml:space="preserve">1. </w:t>
            </w:r>
            <w:r w:rsidRPr="00577729">
              <w:rPr>
                <w:sz w:val="20"/>
                <w:szCs w:val="20"/>
              </w:rPr>
              <w:t>Размеры территорий пляжей, размещаемых в зонах отдыха, следует принимать, м</w:t>
            </w:r>
            <w:r w:rsidRPr="00577729">
              <w:rPr>
                <w:sz w:val="20"/>
                <w:szCs w:val="20"/>
                <w:vertAlign w:val="superscript"/>
              </w:rPr>
              <w:t>2</w:t>
            </w:r>
            <w:r w:rsidRPr="00577729">
              <w:rPr>
                <w:sz w:val="20"/>
                <w:szCs w:val="20"/>
              </w:rPr>
              <w:t xml:space="preserve"> на одного посетителя, не менее:</w:t>
            </w:r>
          </w:p>
          <w:p w:rsidR="00BA16C9" w:rsidRPr="00577729" w:rsidRDefault="00BA16C9" w:rsidP="007C6AC2">
            <w:pPr>
              <w:spacing w:line="200" w:lineRule="atLeast"/>
              <w:rPr>
                <w:sz w:val="20"/>
                <w:szCs w:val="20"/>
              </w:rPr>
            </w:pPr>
            <w:r w:rsidRPr="00577729">
              <w:rPr>
                <w:sz w:val="20"/>
                <w:szCs w:val="20"/>
              </w:rPr>
              <w:t>- речных и озерных – 8;</w:t>
            </w:r>
          </w:p>
          <w:p w:rsidR="00BA16C9" w:rsidRPr="00577729" w:rsidRDefault="00BA16C9" w:rsidP="007C6AC2">
            <w:pPr>
              <w:spacing w:line="200" w:lineRule="atLeast"/>
              <w:rPr>
                <w:sz w:val="20"/>
                <w:szCs w:val="20"/>
              </w:rPr>
            </w:pPr>
            <w:r w:rsidRPr="00577729">
              <w:rPr>
                <w:sz w:val="20"/>
                <w:szCs w:val="20"/>
              </w:rPr>
              <w:t>- для детей (речных и озерных) – 5.</w:t>
            </w:r>
          </w:p>
          <w:p w:rsidR="00BA16C9" w:rsidRPr="00577729" w:rsidRDefault="00BA16C9" w:rsidP="007C6AC2">
            <w:pPr>
              <w:spacing w:line="200" w:lineRule="atLeast"/>
              <w:rPr>
                <w:sz w:val="20"/>
                <w:szCs w:val="20"/>
              </w:rPr>
            </w:pPr>
            <w:r w:rsidRPr="00577729">
              <w:rPr>
                <w:sz w:val="20"/>
                <w:szCs w:val="20"/>
              </w:rPr>
              <w:t xml:space="preserve">Минимальную протяженность береговой полосы для речных и озерных пляжей следует принимать не менее </w:t>
            </w:r>
            <w:smartTag w:uri="urn:schemas-microsoft-com:office:smarttags" w:element="metricconverter">
              <w:smartTagPr>
                <w:attr w:name="ProductID" w:val="0,25 м"/>
              </w:smartTagPr>
              <w:r w:rsidRPr="00577729">
                <w:rPr>
                  <w:sz w:val="20"/>
                  <w:szCs w:val="20"/>
                </w:rPr>
                <w:t>0,25 м</w:t>
              </w:r>
            </w:smartTag>
            <w:r w:rsidRPr="00577729">
              <w:rPr>
                <w:sz w:val="20"/>
                <w:szCs w:val="20"/>
              </w:rPr>
              <w:t xml:space="preserve"> на 1 посетителя.</w:t>
            </w:r>
          </w:p>
          <w:p w:rsidR="00BA16C9" w:rsidRPr="00577729" w:rsidRDefault="00BA16C9" w:rsidP="00DB237D">
            <w:pPr>
              <w:tabs>
                <w:tab w:val="left" w:pos="7740"/>
              </w:tabs>
              <w:suppressAutoHyphens/>
              <w:spacing w:line="245" w:lineRule="auto"/>
              <w:ind w:right="-57"/>
              <w:rPr>
                <w:bCs/>
                <w:sz w:val="20"/>
                <w:szCs w:val="20"/>
              </w:rPr>
            </w:pPr>
            <w:r w:rsidRPr="00577729">
              <w:rPr>
                <w:bCs/>
                <w:sz w:val="20"/>
                <w:szCs w:val="20"/>
              </w:rPr>
              <w:t>Ориентировочная длина береговой линии пляжа для водоемов с площадью поверхности:</w:t>
            </w:r>
          </w:p>
          <w:p w:rsidR="00BA16C9" w:rsidRPr="00577729" w:rsidRDefault="00BA16C9" w:rsidP="00DB237D">
            <w:pPr>
              <w:tabs>
                <w:tab w:val="left" w:pos="7740"/>
              </w:tabs>
              <w:spacing w:line="245" w:lineRule="auto"/>
              <w:ind w:right="-57" w:firstLine="5"/>
              <w:rPr>
                <w:bCs/>
                <w:sz w:val="20"/>
                <w:szCs w:val="20"/>
              </w:rPr>
            </w:pPr>
            <w:r w:rsidRPr="00577729">
              <w:rPr>
                <w:bCs/>
                <w:sz w:val="20"/>
                <w:szCs w:val="20"/>
              </w:rPr>
              <w:t xml:space="preserve">- не более </w:t>
            </w:r>
            <w:smartTag w:uri="urn:schemas-microsoft-com:office:smarttags" w:element="metricconverter">
              <w:smartTagPr>
                <w:attr w:name="ProductID" w:val="10 га"/>
              </w:smartTagPr>
              <w:r w:rsidRPr="00577729">
                <w:rPr>
                  <w:bCs/>
                  <w:sz w:val="20"/>
                  <w:szCs w:val="20"/>
                </w:rPr>
                <w:t>10 га</w:t>
              </w:r>
            </w:smartTag>
            <w:r w:rsidRPr="00577729">
              <w:rPr>
                <w:bCs/>
                <w:sz w:val="20"/>
                <w:szCs w:val="20"/>
              </w:rPr>
              <w:t xml:space="preserve"> – </w:t>
            </w:r>
            <w:smartTag w:uri="urn:schemas-microsoft-com:office:smarttags" w:element="metricconverter">
              <w:smartTagPr>
                <w:attr w:name="ProductID" w:val="60 м"/>
              </w:smartTagPr>
              <w:r w:rsidRPr="00577729">
                <w:rPr>
                  <w:bCs/>
                  <w:sz w:val="20"/>
                  <w:szCs w:val="20"/>
                </w:rPr>
                <w:t>60 м</w:t>
              </w:r>
            </w:smartTag>
            <w:r w:rsidRPr="00577729">
              <w:rPr>
                <w:bCs/>
                <w:sz w:val="20"/>
                <w:szCs w:val="20"/>
              </w:rPr>
              <w:t xml:space="preserve"> (площадь территории пляжа </w:t>
            </w:r>
            <w:smartTag w:uri="urn:schemas-microsoft-com:office:smarttags" w:element="metricconverter">
              <w:smartTagPr>
                <w:attr w:name="ProductID" w:val="0,2 га"/>
              </w:smartTagPr>
              <w:r w:rsidRPr="00577729">
                <w:rPr>
                  <w:bCs/>
                  <w:sz w:val="20"/>
                  <w:szCs w:val="20"/>
                </w:rPr>
                <w:t>0,2 га</w:t>
              </w:r>
            </w:smartTag>
            <w:r w:rsidRPr="00577729">
              <w:rPr>
                <w:bCs/>
                <w:sz w:val="20"/>
                <w:szCs w:val="20"/>
              </w:rPr>
              <w:t>);</w:t>
            </w:r>
          </w:p>
          <w:p w:rsidR="00BA16C9" w:rsidRPr="00577729" w:rsidRDefault="00BA16C9" w:rsidP="00DB237D">
            <w:pPr>
              <w:tabs>
                <w:tab w:val="left" w:pos="7740"/>
              </w:tabs>
              <w:spacing w:line="245" w:lineRule="auto"/>
              <w:ind w:right="-57"/>
              <w:rPr>
                <w:bCs/>
                <w:sz w:val="20"/>
                <w:szCs w:val="20"/>
              </w:rPr>
            </w:pPr>
            <w:r w:rsidRPr="00577729">
              <w:rPr>
                <w:bCs/>
                <w:sz w:val="20"/>
                <w:szCs w:val="20"/>
              </w:rPr>
              <w:t xml:space="preserve">- не более </w:t>
            </w:r>
            <w:smartTag w:uri="urn:schemas-microsoft-com:office:smarttags" w:element="metricconverter">
              <w:smartTagPr>
                <w:attr w:name="ProductID" w:val="5 га"/>
              </w:smartTagPr>
              <w:r w:rsidRPr="00577729">
                <w:rPr>
                  <w:bCs/>
                  <w:sz w:val="20"/>
                  <w:szCs w:val="20"/>
                </w:rPr>
                <w:t>5 га</w:t>
              </w:r>
            </w:smartTag>
            <w:r w:rsidRPr="00577729">
              <w:rPr>
                <w:bCs/>
                <w:sz w:val="20"/>
                <w:szCs w:val="20"/>
              </w:rPr>
              <w:t xml:space="preserve"> – </w:t>
            </w:r>
            <w:smartTag w:uri="urn:schemas-microsoft-com:office:smarttags" w:element="metricconverter">
              <w:smartTagPr>
                <w:attr w:name="ProductID" w:val="40 м"/>
              </w:smartTagPr>
              <w:r w:rsidRPr="00577729">
                <w:rPr>
                  <w:bCs/>
                  <w:sz w:val="20"/>
                  <w:szCs w:val="20"/>
                </w:rPr>
                <w:t>40 м</w:t>
              </w:r>
            </w:smartTag>
            <w:r w:rsidRPr="00577729">
              <w:rPr>
                <w:bCs/>
                <w:sz w:val="20"/>
                <w:szCs w:val="20"/>
              </w:rPr>
              <w:t xml:space="preserve"> (площадь территории пляжа </w:t>
            </w:r>
            <w:smartTag w:uri="urn:schemas-microsoft-com:office:smarttags" w:element="metricconverter">
              <w:smartTagPr>
                <w:attr w:name="ProductID" w:val="0,13 га"/>
              </w:smartTagPr>
              <w:r w:rsidRPr="00577729">
                <w:rPr>
                  <w:bCs/>
                  <w:sz w:val="20"/>
                  <w:szCs w:val="20"/>
                </w:rPr>
                <w:t>0,13 га</w:t>
              </w:r>
            </w:smartTag>
            <w:r w:rsidRPr="00577729">
              <w:rPr>
                <w:bCs/>
                <w:sz w:val="20"/>
                <w:szCs w:val="20"/>
              </w:rPr>
              <w:t>);</w:t>
            </w:r>
          </w:p>
          <w:p w:rsidR="00BA16C9" w:rsidRPr="00577729" w:rsidRDefault="00BA16C9" w:rsidP="00DB237D">
            <w:pPr>
              <w:spacing w:line="200" w:lineRule="atLeast"/>
              <w:rPr>
                <w:sz w:val="20"/>
                <w:szCs w:val="20"/>
              </w:rPr>
            </w:pPr>
            <w:r w:rsidRPr="00577729">
              <w:rPr>
                <w:bCs/>
                <w:sz w:val="20"/>
                <w:szCs w:val="20"/>
              </w:rPr>
              <w:t xml:space="preserve">- не более </w:t>
            </w:r>
            <w:smartTag w:uri="urn:schemas-microsoft-com:office:smarttags" w:element="metricconverter">
              <w:smartTagPr>
                <w:attr w:name="ProductID" w:val="3 га"/>
              </w:smartTagPr>
              <w:r w:rsidRPr="00577729">
                <w:rPr>
                  <w:bCs/>
                  <w:sz w:val="20"/>
                  <w:szCs w:val="20"/>
                </w:rPr>
                <w:t>3 га</w:t>
              </w:r>
            </w:smartTag>
            <w:r w:rsidRPr="00577729">
              <w:rPr>
                <w:bCs/>
                <w:sz w:val="20"/>
                <w:szCs w:val="20"/>
              </w:rPr>
              <w:t xml:space="preserve"> – </w:t>
            </w:r>
            <w:smartTag w:uri="urn:schemas-microsoft-com:office:smarttags" w:element="metricconverter">
              <w:smartTagPr>
                <w:attr w:name="ProductID" w:val="30 м"/>
              </w:smartTagPr>
              <w:r w:rsidRPr="00577729">
                <w:rPr>
                  <w:bCs/>
                  <w:sz w:val="20"/>
                  <w:szCs w:val="20"/>
                </w:rPr>
                <w:t>30 м</w:t>
              </w:r>
            </w:smartTag>
            <w:r w:rsidRPr="00577729">
              <w:rPr>
                <w:bCs/>
                <w:sz w:val="20"/>
                <w:szCs w:val="20"/>
              </w:rPr>
              <w:t xml:space="preserve"> (площадь территории пляжа </w:t>
            </w:r>
            <w:smartTag w:uri="urn:schemas-microsoft-com:office:smarttags" w:element="metricconverter">
              <w:smartTagPr>
                <w:attr w:name="ProductID" w:val="0,1 га"/>
              </w:smartTagPr>
              <w:r w:rsidRPr="00577729">
                <w:rPr>
                  <w:bCs/>
                  <w:sz w:val="20"/>
                  <w:szCs w:val="20"/>
                </w:rPr>
                <w:t>0,1 га</w:t>
              </w:r>
            </w:smartTag>
            <w:r w:rsidRPr="00577729">
              <w:rPr>
                <w:bCs/>
                <w:sz w:val="20"/>
                <w:szCs w:val="20"/>
              </w:rPr>
              <w:t>).</w:t>
            </w:r>
          </w:p>
          <w:p w:rsidR="00BA16C9" w:rsidRPr="00577729" w:rsidRDefault="00BA16C9" w:rsidP="00F53A0B">
            <w:pPr>
              <w:spacing w:before="40" w:line="245" w:lineRule="auto"/>
              <w:rPr>
                <w:bCs/>
                <w:sz w:val="20"/>
                <w:szCs w:val="20"/>
              </w:rPr>
            </w:pPr>
            <w:r w:rsidRPr="00577729">
              <w:rPr>
                <w:i/>
                <w:spacing w:val="40"/>
                <w:sz w:val="20"/>
                <w:szCs w:val="20"/>
              </w:rPr>
              <w:lastRenderedPageBreak/>
              <w:t>Примечания:</w:t>
            </w:r>
            <w:r w:rsidRPr="00577729">
              <w:rPr>
                <w:bCs/>
                <w:sz w:val="20"/>
                <w:szCs w:val="20"/>
              </w:rPr>
              <w:t xml:space="preserve"> </w:t>
            </w:r>
          </w:p>
          <w:p w:rsidR="00BA16C9" w:rsidRPr="00577729" w:rsidRDefault="00BA16C9" w:rsidP="00FF59B5">
            <w:pPr>
              <w:pStyle w:val="aff"/>
              <w:rPr>
                <w:bCs/>
                <w:sz w:val="20"/>
                <w:szCs w:val="20"/>
              </w:rPr>
            </w:pPr>
            <w:r w:rsidRPr="00577729">
              <w:rPr>
                <w:bCs/>
                <w:sz w:val="20"/>
                <w:szCs w:val="20"/>
              </w:rPr>
              <w:t xml:space="preserve">Для водоемов с площадью поверхности более </w:t>
            </w:r>
            <w:smartTag w:uri="urn:schemas-microsoft-com:office:smarttags" w:element="metricconverter">
              <w:smartTagPr>
                <w:attr w:name="ProductID" w:val="10 га"/>
              </w:smartTagPr>
              <w:r w:rsidRPr="00577729">
                <w:rPr>
                  <w:bCs/>
                  <w:sz w:val="20"/>
                  <w:szCs w:val="20"/>
                </w:rPr>
                <w:t>10 га</w:t>
              </w:r>
            </w:smartTag>
            <w:r w:rsidRPr="00577729">
              <w:rPr>
                <w:bCs/>
                <w:sz w:val="20"/>
                <w:szCs w:val="20"/>
              </w:rPr>
              <w:t xml:space="preserve"> длину береговой линии пляжа следует принимать не более 1 / 20 части суммарной длины береговой линии водоема.</w:t>
            </w:r>
          </w:p>
          <w:p w:rsidR="00BA16C9" w:rsidRPr="00577729" w:rsidRDefault="00BA16C9" w:rsidP="00FF59B5">
            <w:pPr>
              <w:pStyle w:val="aff"/>
              <w:rPr>
                <w:bCs/>
                <w:sz w:val="20"/>
                <w:szCs w:val="20"/>
              </w:rPr>
            </w:pPr>
            <w:r w:rsidRPr="00577729">
              <w:rPr>
                <w:bCs/>
                <w:sz w:val="20"/>
                <w:szCs w:val="20"/>
              </w:rPr>
              <w:t>2. Коэффициент застройки не подлежит установлению.</w:t>
            </w:r>
          </w:p>
          <w:p w:rsidR="00BA16C9" w:rsidRPr="00577729" w:rsidRDefault="00BA16C9" w:rsidP="00FD651E">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BA16C9" w:rsidRPr="00577729" w:rsidRDefault="00BA16C9" w:rsidP="00FF59B5">
            <w:pPr>
              <w:pStyle w:val="aff"/>
              <w:rPr>
                <w:sz w:val="20"/>
                <w:szCs w:val="20"/>
              </w:rPr>
            </w:pPr>
            <w:r w:rsidRPr="00577729">
              <w:rPr>
                <w:sz w:val="20"/>
                <w:szCs w:val="20"/>
              </w:rPr>
              <w:t>4. Высота зданий и сооружений не подлежит установлению.</w:t>
            </w:r>
          </w:p>
        </w:tc>
      </w:tr>
      <w:tr w:rsidR="00BA16C9" w:rsidRPr="00577729" w:rsidTr="00FF59B5">
        <w:tc>
          <w:tcPr>
            <w:tcW w:w="1384" w:type="dxa"/>
            <w:vMerge/>
            <w:shd w:val="clear" w:color="auto" w:fill="auto"/>
          </w:tcPr>
          <w:p w:rsidR="00BA16C9" w:rsidRPr="00577729" w:rsidRDefault="00BA16C9" w:rsidP="00565870">
            <w:pPr>
              <w:pStyle w:val="aff"/>
              <w:rPr>
                <w:sz w:val="20"/>
                <w:szCs w:val="20"/>
              </w:rPr>
            </w:pPr>
          </w:p>
        </w:tc>
        <w:tc>
          <w:tcPr>
            <w:tcW w:w="709" w:type="dxa"/>
            <w:shd w:val="clear" w:color="auto" w:fill="auto"/>
          </w:tcPr>
          <w:p w:rsidR="00BA16C9" w:rsidRPr="00577729" w:rsidRDefault="00BA16C9" w:rsidP="00565870">
            <w:pPr>
              <w:pStyle w:val="aff"/>
              <w:rPr>
                <w:sz w:val="20"/>
                <w:szCs w:val="20"/>
              </w:rPr>
            </w:pPr>
            <w:r w:rsidRPr="00577729">
              <w:rPr>
                <w:sz w:val="20"/>
                <w:szCs w:val="20"/>
              </w:rPr>
              <w:t>3.6.2</w:t>
            </w:r>
          </w:p>
        </w:tc>
        <w:tc>
          <w:tcPr>
            <w:tcW w:w="1984" w:type="dxa"/>
            <w:shd w:val="clear" w:color="auto" w:fill="auto"/>
          </w:tcPr>
          <w:p w:rsidR="00BA16C9" w:rsidRPr="00577729" w:rsidRDefault="00BA16C9" w:rsidP="00565870">
            <w:pPr>
              <w:rPr>
                <w:sz w:val="20"/>
                <w:szCs w:val="20"/>
              </w:rPr>
            </w:pPr>
            <w:bookmarkStart w:id="152" w:name="sub_1362"/>
            <w:r w:rsidRPr="00577729">
              <w:rPr>
                <w:sz w:val="20"/>
                <w:szCs w:val="20"/>
              </w:rPr>
              <w:t>Парки культуры и отдыха</w:t>
            </w:r>
            <w:bookmarkEnd w:id="152"/>
          </w:p>
        </w:tc>
        <w:tc>
          <w:tcPr>
            <w:tcW w:w="3261" w:type="dxa"/>
            <w:shd w:val="clear" w:color="auto" w:fill="auto"/>
          </w:tcPr>
          <w:p w:rsidR="00BA16C9" w:rsidRPr="00577729" w:rsidRDefault="00BA16C9" w:rsidP="00565870">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парков культуры и отдыха</w:t>
            </w:r>
          </w:p>
        </w:tc>
        <w:tc>
          <w:tcPr>
            <w:tcW w:w="2976" w:type="dxa"/>
            <w:vMerge/>
            <w:shd w:val="clear" w:color="auto" w:fill="auto"/>
          </w:tcPr>
          <w:p w:rsidR="00BA16C9" w:rsidRPr="00577729" w:rsidRDefault="00BA16C9" w:rsidP="00FF59B5">
            <w:pPr>
              <w:pStyle w:val="aff"/>
              <w:rPr>
                <w:sz w:val="20"/>
                <w:szCs w:val="20"/>
              </w:rPr>
            </w:pPr>
          </w:p>
        </w:tc>
      </w:tr>
      <w:tr w:rsidR="00BA16C9" w:rsidRPr="00577729" w:rsidTr="00FF59B5">
        <w:tc>
          <w:tcPr>
            <w:tcW w:w="1384" w:type="dxa"/>
            <w:vMerge/>
            <w:shd w:val="clear" w:color="auto" w:fill="auto"/>
          </w:tcPr>
          <w:p w:rsidR="00BA16C9" w:rsidRPr="00577729" w:rsidRDefault="00BA16C9" w:rsidP="00565870">
            <w:pPr>
              <w:pStyle w:val="aff"/>
              <w:rPr>
                <w:sz w:val="20"/>
                <w:szCs w:val="20"/>
              </w:rPr>
            </w:pPr>
          </w:p>
        </w:tc>
        <w:tc>
          <w:tcPr>
            <w:tcW w:w="709" w:type="dxa"/>
            <w:shd w:val="clear" w:color="auto" w:fill="auto"/>
          </w:tcPr>
          <w:p w:rsidR="00BA16C9" w:rsidRPr="00577729" w:rsidRDefault="00BA16C9" w:rsidP="00565870">
            <w:pPr>
              <w:pStyle w:val="aff"/>
              <w:rPr>
                <w:sz w:val="20"/>
                <w:szCs w:val="20"/>
              </w:rPr>
            </w:pPr>
            <w:r w:rsidRPr="00577729">
              <w:rPr>
                <w:sz w:val="20"/>
                <w:szCs w:val="20"/>
              </w:rPr>
              <w:t>9.0</w:t>
            </w:r>
          </w:p>
        </w:tc>
        <w:tc>
          <w:tcPr>
            <w:tcW w:w="1984" w:type="dxa"/>
            <w:shd w:val="clear" w:color="auto" w:fill="auto"/>
          </w:tcPr>
          <w:p w:rsidR="00BA16C9" w:rsidRPr="00577729" w:rsidRDefault="00BA16C9" w:rsidP="00565870">
            <w:pPr>
              <w:pStyle w:val="aff"/>
              <w:rPr>
                <w:sz w:val="20"/>
                <w:szCs w:val="20"/>
              </w:rPr>
            </w:pPr>
            <w:bookmarkStart w:id="153" w:name="sub_1090"/>
            <w:r w:rsidRPr="00577729">
              <w:rPr>
                <w:sz w:val="20"/>
                <w:szCs w:val="20"/>
              </w:rPr>
              <w:t>Деятельность по особой охране и изучению природы</w:t>
            </w:r>
            <w:bookmarkEnd w:id="153"/>
          </w:p>
        </w:tc>
        <w:tc>
          <w:tcPr>
            <w:tcW w:w="3261" w:type="dxa"/>
            <w:shd w:val="clear" w:color="auto" w:fill="auto"/>
          </w:tcPr>
          <w:p w:rsidR="00BA16C9" w:rsidRPr="00577729" w:rsidRDefault="00BA16C9" w:rsidP="00565870">
            <w:pPr>
              <w:pStyle w:val="aff2"/>
              <w:rPr>
                <w:sz w:val="20"/>
                <w:szCs w:val="20"/>
              </w:rPr>
            </w:pPr>
            <w:r w:rsidRPr="00577729">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976" w:type="dxa"/>
            <w:vMerge/>
            <w:shd w:val="clear" w:color="auto" w:fill="auto"/>
          </w:tcPr>
          <w:p w:rsidR="00BA16C9" w:rsidRPr="00577729" w:rsidRDefault="00BA16C9" w:rsidP="00565870">
            <w:pPr>
              <w:pStyle w:val="aff"/>
              <w:rPr>
                <w:sz w:val="20"/>
                <w:szCs w:val="20"/>
              </w:rPr>
            </w:pPr>
          </w:p>
        </w:tc>
      </w:tr>
      <w:tr w:rsidR="00BA16C9" w:rsidRPr="00577729" w:rsidTr="00FF59B5">
        <w:tc>
          <w:tcPr>
            <w:tcW w:w="1384" w:type="dxa"/>
            <w:vMerge/>
            <w:shd w:val="clear" w:color="auto" w:fill="auto"/>
          </w:tcPr>
          <w:p w:rsidR="00BA16C9" w:rsidRPr="00577729" w:rsidRDefault="00BA16C9" w:rsidP="00565870">
            <w:pPr>
              <w:pStyle w:val="aff"/>
              <w:rPr>
                <w:sz w:val="20"/>
                <w:szCs w:val="20"/>
              </w:rPr>
            </w:pPr>
          </w:p>
        </w:tc>
        <w:tc>
          <w:tcPr>
            <w:tcW w:w="709" w:type="dxa"/>
            <w:shd w:val="clear" w:color="auto" w:fill="auto"/>
          </w:tcPr>
          <w:p w:rsidR="00BA16C9" w:rsidRPr="00577729" w:rsidRDefault="00BA16C9" w:rsidP="00565870">
            <w:pPr>
              <w:pStyle w:val="aff"/>
              <w:rPr>
                <w:sz w:val="20"/>
                <w:szCs w:val="20"/>
              </w:rPr>
            </w:pPr>
            <w:r w:rsidRPr="00577729">
              <w:rPr>
                <w:sz w:val="20"/>
                <w:szCs w:val="20"/>
              </w:rPr>
              <w:t>11.2</w:t>
            </w:r>
          </w:p>
        </w:tc>
        <w:tc>
          <w:tcPr>
            <w:tcW w:w="1984" w:type="dxa"/>
            <w:shd w:val="clear" w:color="auto" w:fill="auto"/>
          </w:tcPr>
          <w:p w:rsidR="00BA16C9" w:rsidRPr="00577729" w:rsidRDefault="00BA16C9" w:rsidP="00565870">
            <w:pPr>
              <w:pStyle w:val="aff"/>
              <w:rPr>
                <w:sz w:val="20"/>
                <w:szCs w:val="20"/>
              </w:rPr>
            </w:pPr>
            <w:r w:rsidRPr="00577729">
              <w:rPr>
                <w:sz w:val="20"/>
                <w:szCs w:val="20"/>
              </w:rPr>
              <w:t>Специальное пользование водными объектам</w:t>
            </w:r>
          </w:p>
        </w:tc>
        <w:tc>
          <w:tcPr>
            <w:tcW w:w="3261" w:type="dxa"/>
            <w:shd w:val="clear" w:color="auto" w:fill="auto"/>
          </w:tcPr>
          <w:p w:rsidR="00BA16C9" w:rsidRPr="00577729" w:rsidRDefault="00BA16C9" w:rsidP="00565870">
            <w:pPr>
              <w:rPr>
                <w:sz w:val="20"/>
                <w:szCs w:val="20"/>
              </w:rPr>
            </w:pPr>
            <w:r w:rsidRPr="00577729">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76" w:type="dxa"/>
            <w:shd w:val="clear" w:color="auto" w:fill="auto"/>
          </w:tcPr>
          <w:p w:rsidR="00BA16C9" w:rsidRPr="00577729" w:rsidRDefault="00BA16C9" w:rsidP="00FC2B1B">
            <w:pPr>
              <w:pStyle w:val="aff"/>
              <w:rPr>
                <w:sz w:val="20"/>
                <w:szCs w:val="20"/>
              </w:rPr>
            </w:pPr>
            <w:r w:rsidRPr="00577729">
              <w:rPr>
                <w:sz w:val="20"/>
                <w:szCs w:val="20"/>
              </w:rPr>
              <w:t>Предельные параметры не подлежат установлению.</w:t>
            </w:r>
          </w:p>
          <w:p w:rsidR="00BA16C9" w:rsidRPr="00577729" w:rsidRDefault="00BA16C9" w:rsidP="00565870">
            <w:pPr>
              <w:pStyle w:val="aff"/>
              <w:rPr>
                <w:sz w:val="20"/>
                <w:szCs w:val="20"/>
              </w:rPr>
            </w:pPr>
          </w:p>
        </w:tc>
      </w:tr>
      <w:tr w:rsidR="00BA16C9" w:rsidRPr="00577729" w:rsidTr="00FF59B5">
        <w:tc>
          <w:tcPr>
            <w:tcW w:w="1384" w:type="dxa"/>
            <w:vMerge/>
            <w:shd w:val="clear" w:color="auto" w:fill="auto"/>
          </w:tcPr>
          <w:p w:rsidR="00BA16C9" w:rsidRPr="00577729" w:rsidRDefault="00BA16C9" w:rsidP="00565870">
            <w:pPr>
              <w:pStyle w:val="aff"/>
              <w:rPr>
                <w:sz w:val="20"/>
                <w:szCs w:val="20"/>
              </w:rPr>
            </w:pPr>
          </w:p>
        </w:tc>
        <w:tc>
          <w:tcPr>
            <w:tcW w:w="709" w:type="dxa"/>
            <w:shd w:val="clear" w:color="auto" w:fill="auto"/>
          </w:tcPr>
          <w:p w:rsidR="00BA16C9" w:rsidRPr="00577729" w:rsidRDefault="00BA16C9" w:rsidP="00565870">
            <w:pPr>
              <w:pStyle w:val="aff"/>
              <w:rPr>
                <w:sz w:val="20"/>
                <w:szCs w:val="20"/>
              </w:rPr>
            </w:pPr>
            <w:r w:rsidRPr="00577729">
              <w:rPr>
                <w:sz w:val="20"/>
                <w:szCs w:val="20"/>
              </w:rPr>
              <w:t>12.0</w:t>
            </w:r>
          </w:p>
        </w:tc>
        <w:tc>
          <w:tcPr>
            <w:tcW w:w="1984" w:type="dxa"/>
            <w:shd w:val="clear" w:color="auto" w:fill="auto"/>
          </w:tcPr>
          <w:p w:rsidR="00BA16C9" w:rsidRPr="00577729" w:rsidRDefault="00BA16C9" w:rsidP="00565870">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BA16C9" w:rsidRPr="00577729" w:rsidRDefault="00BA16C9" w:rsidP="0056587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BA16C9" w:rsidRPr="00577729" w:rsidRDefault="00BA16C9" w:rsidP="00565870">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BA16C9" w:rsidRPr="00577729" w:rsidRDefault="00BA16C9" w:rsidP="00FC2B1B">
            <w:pPr>
              <w:pStyle w:val="aff"/>
              <w:rPr>
                <w:sz w:val="20"/>
                <w:szCs w:val="20"/>
              </w:rPr>
            </w:pPr>
            <w:r w:rsidRPr="00577729">
              <w:rPr>
                <w:sz w:val="20"/>
                <w:szCs w:val="20"/>
              </w:rPr>
              <w:t>Предельные параметры не подлежат установлению.</w:t>
            </w:r>
          </w:p>
          <w:p w:rsidR="00BA16C9" w:rsidRPr="00577729" w:rsidRDefault="00BA16C9" w:rsidP="00565870">
            <w:pPr>
              <w:pStyle w:val="aff"/>
              <w:rPr>
                <w:sz w:val="20"/>
                <w:szCs w:val="20"/>
              </w:rPr>
            </w:pPr>
          </w:p>
        </w:tc>
      </w:tr>
      <w:tr w:rsidR="00BA16C9" w:rsidRPr="00577729" w:rsidTr="00FF59B5">
        <w:tc>
          <w:tcPr>
            <w:tcW w:w="1384" w:type="dxa"/>
            <w:vMerge w:val="restart"/>
            <w:shd w:val="clear" w:color="auto" w:fill="auto"/>
          </w:tcPr>
          <w:p w:rsidR="00BA16C9" w:rsidRPr="00577729" w:rsidRDefault="00BA16C9" w:rsidP="00BD420E">
            <w:pPr>
              <w:pStyle w:val="aff"/>
              <w:rPr>
                <w:sz w:val="20"/>
                <w:szCs w:val="20"/>
              </w:rPr>
            </w:pPr>
            <w:r w:rsidRPr="00577729">
              <w:rPr>
                <w:sz w:val="20"/>
                <w:szCs w:val="20"/>
              </w:rPr>
              <w:t>Условно разрешенные</w:t>
            </w:r>
          </w:p>
        </w:tc>
        <w:tc>
          <w:tcPr>
            <w:tcW w:w="709" w:type="dxa"/>
            <w:shd w:val="clear" w:color="auto" w:fill="auto"/>
          </w:tcPr>
          <w:p w:rsidR="00BA16C9" w:rsidRPr="00577729" w:rsidRDefault="00BA16C9" w:rsidP="00BD420E">
            <w:pPr>
              <w:pStyle w:val="aff"/>
              <w:rPr>
                <w:sz w:val="20"/>
                <w:szCs w:val="20"/>
              </w:rPr>
            </w:pPr>
            <w:r w:rsidRPr="00577729">
              <w:rPr>
                <w:sz w:val="20"/>
                <w:szCs w:val="20"/>
              </w:rPr>
              <w:t>4.4</w:t>
            </w:r>
          </w:p>
        </w:tc>
        <w:tc>
          <w:tcPr>
            <w:tcW w:w="1984" w:type="dxa"/>
            <w:shd w:val="clear" w:color="auto" w:fill="auto"/>
          </w:tcPr>
          <w:p w:rsidR="00BA16C9" w:rsidRPr="00577729" w:rsidRDefault="00BA16C9" w:rsidP="00BD420E">
            <w:pPr>
              <w:pStyle w:val="aff"/>
              <w:rPr>
                <w:sz w:val="20"/>
                <w:szCs w:val="20"/>
              </w:rPr>
            </w:pPr>
            <w:r w:rsidRPr="00577729">
              <w:rPr>
                <w:sz w:val="20"/>
                <w:szCs w:val="20"/>
              </w:rPr>
              <w:t>Магазины</w:t>
            </w:r>
          </w:p>
        </w:tc>
        <w:tc>
          <w:tcPr>
            <w:tcW w:w="3261" w:type="dxa"/>
            <w:shd w:val="clear" w:color="auto" w:fill="auto"/>
          </w:tcPr>
          <w:p w:rsidR="00BA16C9" w:rsidRPr="00577729" w:rsidRDefault="00BA16C9" w:rsidP="00BD420E">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BA16C9" w:rsidRPr="00577729" w:rsidRDefault="00BA16C9" w:rsidP="00E439AA">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BA16C9" w:rsidRPr="00577729" w:rsidRDefault="00BA16C9" w:rsidP="00E439AA">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BA16C9" w:rsidRPr="00577729" w:rsidRDefault="00BA16C9" w:rsidP="00E439AA">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BA16C9" w:rsidRPr="00577729" w:rsidRDefault="00BA16C9" w:rsidP="00E439AA">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BA16C9" w:rsidRPr="00577729" w:rsidRDefault="00BA16C9" w:rsidP="00E439AA">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A16C9" w:rsidRPr="00577729" w:rsidRDefault="00BA16C9" w:rsidP="00E439AA">
            <w:pPr>
              <w:rPr>
                <w:sz w:val="20"/>
                <w:szCs w:val="20"/>
              </w:rPr>
            </w:pPr>
            <w:r w:rsidRPr="00577729">
              <w:rPr>
                <w:sz w:val="20"/>
                <w:szCs w:val="20"/>
              </w:rPr>
              <w:t>Максимальный процент застройки 80%.</w:t>
            </w:r>
          </w:p>
          <w:p w:rsidR="00BA16C9" w:rsidRPr="00577729" w:rsidRDefault="00BA16C9" w:rsidP="00E439AA">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 xml:space="preserve">3 </w:t>
              </w:r>
              <w:r w:rsidRPr="00577729">
                <w:rPr>
                  <w:sz w:val="20"/>
                  <w:szCs w:val="20"/>
                </w:rPr>
                <w:lastRenderedPageBreak/>
                <w:t>метра</w:t>
              </w:r>
            </w:smartTag>
            <w:r w:rsidRPr="00577729">
              <w:rPr>
                <w:sz w:val="20"/>
                <w:szCs w:val="20"/>
              </w:rPr>
              <w:t>.</w:t>
            </w:r>
          </w:p>
          <w:p w:rsidR="00BA16C9" w:rsidRPr="00577729" w:rsidRDefault="00BA16C9" w:rsidP="00E439AA">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BA16C9" w:rsidRPr="00577729" w:rsidTr="00FF59B5">
        <w:tc>
          <w:tcPr>
            <w:tcW w:w="1384" w:type="dxa"/>
            <w:vMerge/>
            <w:shd w:val="clear" w:color="auto" w:fill="auto"/>
          </w:tcPr>
          <w:p w:rsidR="00BA16C9" w:rsidRPr="00577729" w:rsidRDefault="00BA16C9" w:rsidP="00BD420E">
            <w:pPr>
              <w:pStyle w:val="aff"/>
              <w:rPr>
                <w:sz w:val="20"/>
                <w:szCs w:val="20"/>
              </w:rPr>
            </w:pPr>
          </w:p>
        </w:tc>
        <w:tc>
          <w:tcPr>
            <w:tcW w:w="709" w:type="dxa"/>
            <w:shd w:val="clear" w:color="auto" w:fill="auto"/>
          </w:tcPr>
          <w:p w:rsidR="00BA16C9" w:rsidRPr="00577729" w:rsidRDefault="00BA16C9" w:rsidP="00BD420E">
            <w:pPr>
              <w:pStyle w:val="aff"/>
              <w:rPr>
                <w:sz w:val="20"/>
                <w:szCs w:val="20"/>
              </w:rPr>
            </w:pPr>
            <w:r w:rsidRPr="00577729">
              <w:rPr>
                <w:sz w:val="20"/>
                <w:szCs w:val="20"/>
              </w:rPr>
              <w:t>4.10</w:t>
            </w:r>
          </w:p>
        </w:tc>
        <w:tc>
          <w:tcPr>
            <w:tcW w:w="1984" w:type="dxa"/>
            <w:shd w:val="clear" w:color="auto" w:fill="auto"/>
          </w:tcPr>
          <w:p w:rsidR="00BA16C9" w:rsidRPr="00577729" w:rsidRDefault="00BA16C9" w:rsidP="00BD420E">
            <w:pPr>
              <w:pStyle w:val="aff"/>
              <w:rPr>
                <w:sz w:val="20"/>
                <w:szCs w:val="20"/>
              </w:rPr>
            </w:pPr>
            <w:r w:rsidRPr="00577729">
              <w:rPr>
                <w:sz w:val="20"/>
                <w:szCs w:val="20"/>
              </w:rPr>
              <w:t>Выставочно-ярмарочная деятельность</w:t>
            </w:r>
          </w:p>
        </w:tc>
        <w:tc>
          <w:tcPr>
            <w:tcW w:w="3261" w:type="dxa"/>
            <w:shd w:val="clear" w:color="auto" w:fill="auto"/>
          </w:tcPr>
          <w:p w:rsidR="00BA16C9" w:rsidRPr="00577729" w:rsidRDefault="00BA16C9" w:rsidP="00BD420E">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6" w:type="dxa"/>
            <w:shd w:val="clear" w:color="auto" w:fill="auto"/>
          </w:tcPr>
          <w:p w:rsidR="00BA16C9" w:rsidRPr="00577729" w:rsidRDefault="00BA16C9" w:rsidP="00BD420E">
            <w:pPr>
              <w:pStyle w:val="aff"/>
              <w:rPr>
                <w:sz w:val="20"/>
                <w:szCs w:val="20"/>
              </w:rPr>
            </w:pPr>
            <w:r w:rsidRPr="00577729">
              <w:rPr>
                <w:sz w:val="20"/>
                <w:szCs w:val="20"/>
              </w:rPr>
              <w:t>1. Размер земельного участка определяется по заданию на проектирование.</w:t>
            </w:r>
          </w:p>
          <w:p w:rsidR="00BA16C9" w:rsidRPr="00577729" w:rsidRDefault="00BA16C9" w:rsidP="00BD420E">
            <w:pPr>
              <w:pStyle w:val="aff"/>
              <w:rPr>
                <w:sz w:val="20"/>
                <w:szCs w:val="20"/>
              </w:rPr>
            </w:pPr>
            <w:r w:rsidRPr="00577729">
              <w:rPr>
                <w:sz w:val="20"/>
                <w:szCs w:val="20"/>
              </w:rPr>
              <w:t xml:space="preserve">2. Коэффициент застройки </w:t>
            </w:r>
            <w:r w:rsidRPr="00577729">
              <w:rPr>
                <w:bCs/>
                <w:sz w:val="20"/>
                <w:szCs w:val="20"/>
              </w:rPr>
              <w:t>- 0,8.</w:t>
            </w:r>
          </w:p>
          <w:p w:rsidR="00BA16C9" w:rsidRPr="00577729" w:rsidRDefault="00BA16C9" w:rsidP="00BD420E">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BA16C9" w:rsidRPr="00577729" w:rsidRDefault="00BA16C9" w:rsidP="00BD420E">
            <w:pPr>
              <w:pStyle w:val="aff"/>
              <w:rPr>
                <w:sz w:val="20"/>
                <w:szCs w:val="20"/>
              </w:rPr>
            </w:pPr>
            <w:r w:rsidRPr="00577729">
              <w:rPr>
                <w:sz w:val="20"/>
                <w:szCs w:val="20"/>
              </w:rPr>
              <w:t xml:space="preserve">3. Минимальный отступ от границ земельных участков не подлежит установлению. </w:t>
            </w:r>
          </w:p>
          <w:p w:rsidR="00BA16C9" w:rsidRPr="00577729" w:rsidRDefault="00BA16C9" w:rsidP="00BD420E">
            <w:pPr>
              <w:pStyle w:val="aff"/>
              <w:rPr>
                <w:sz w:val="20"/>
                <w:szCs w:val="20"/>
              </w:rPr>
            </w:pPr>
            <w:r w:rsidRPr="00577729">
              <w:rPr>
                <w:sz w:val="20"/>
                <w:szCs w:val="20"/>
              </w:rPr>
              <w:t xml:space="preserve">В кварталах с существующей застройкой минимальный отступ от границ земельных участков допускается принимать с учетом требований санитарных норм,   правил, технических регламентов, сводов правил, нормативов градостроительного проектирования. </w:t>
            </w:r>
          </w:p>
          <w:p w:rsidR="00BA16C9" w:rsidRPr="00577729" w:rsidRDefault="00BA16C9" w:rsidP="00BD420E">
            <w:pPr>
              <w:pStyle w:val="aff"/>
              <w:rPr>
                <w:sz w:val="20"/>
                <w:szCs w:val="20"/>
              </w:rPr>
            </w:pPr>
            <w:r w:rsidRPr="00577729">
              <w:rPr>
                <w:sz w:val="20"/>
                <w:szCs w:val="20"/>
              </w:rPr>
              <w:t xml:space="preserve">4. Предельное количество этажей нелинейных объектов – 1. </w:t>
            </w:r>
          </w:p>
          <w:p w:rsidR="00BA16C9" w:rsidRPr="00577729" w:rsidRDefault="00BA16C9" w:rsidP="00BD420E">
            <w:pPr>
              <w:pStyle w:val="aff"/>
              <w:rPr>
                <w:sz w:val="20"/>
                <w:szCs w:val="20"/>
              </w:rPr>
            </w:pPr>
          </w:p>
          <w:p w:rsidR="00BA16C9" w:rsidRPr="00577729" w:rsidRDefault="00BA16C9" w:rsidP="00BD420E">
            <w:pPr>
              <w:pStyle w:val="aff"/>
              <w:rPr>
                <w:sz w:val="20"/>
                <w:szCs w:val="20"/>
              </w:rPr>
            </w:pPr>
            <w:r w:rsidRPr="00577729">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BA16C9" w:rsidRPr="00577729" w:rsidTr="00FF59B5">
        <w:tc>
          <w:tcPr>
            <w:tcW w:w="1384" w:type="dxa"/>
            <w:shd w:val="clear" w:color="auto" w:fill="auto"/>
          </w:tcPr>
          <w:p w:rsidR="00BA16C9" w:rsidRPr="00577729" w:rsidRDefault="00BA16C9" w:rsidP="00BD420E">
            <w:pPr>
              <w:pStyle w:val="aff"/>
              <w:rPr>
                <w:sz w:val="20"/>
                <w:szCs w:val="20"/>
              </w:rPr>
            </w:pPr>
            <w:r w:rsidRPr="00577729">
              <w:rPr>
                <w:sz w:val="20"/>
                <w:szCs w:val="20"/>
              </w:rPr>
              <w:t>Вспомогательные</w:t>
            </w:r>
          </w:p>
        </w:tc>
        <w:tc>
          <w:tcPr>
            <w:tcW w:w="709" w:type="dxa"/>
            <w:shd w:val="clear" w:color="auto" w:fill="auto"/>
          </w:tcPr>
          <w:p w:rsidR="00BA16C9" w:rsidRPr="00577729" w:rsidRDefault="00BA16C9" w:rsidP="00BD420E">
            <w:pPr>
              <w:pStyle w:val="aff"/>
              <w:rPr>
                <w:sz w:val="20"/>
                <w:szCs w:val="20"/>
              </w:rPr>
            </w:pPr>
            <w:r w:rsidRPr="00577729">
              <w:rPr>
                <w:sz w:val="20"/>
                <w:szCs w:val="20"/>
              </w:rPr>
              <w:t>4.6</w:t>
            </w:r>
          </w:p>
        </w:tc>
        <w:tc>
          <w:tcPr>
            <w:tcW w:w="1984" w:type="dxa"/>
            <w:shd w:val="clear" w:color="auto" w:fill="auto"/>
          </w:tcPr>
          <w:p w:rsidR="00BA16C9" w:rsidRPr="00577729" w:rsidRDefault="00BA16C9" w:rsidP="00BD420E">
            <w:pPr>
              <w:pStyle w:val="aff"/>
              <w:rPr>
                <w:sz w:val="20"/>
                <w:szCs w:val="20"/>
              </w:rPr>
            </w:pPr>
            <w:r w:rsidRPr="00577729">
              <w:rPr>
                <w:sz w:val="20"/>
                <w:szCs w:val="20"/>
              </w:rPr>
              <w:t>Общественное питание</w:t>
            </w:r>
          </w:p>
        </w:tc>
        <w:tc>
          <w:tcPr>
            <w:tcW w:w="3261" w:type="dxa"/>
            <w:shd w:val="clear" w:color="auto" w:fill="auto"/>
          </w:tcPr>
          <w:p w:rsidR="00BA16C9" w:rsidRPr="00577729" w:rsidRDefault="00BA16C9" w:rsidP="00BD420E">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BA16C9" w:rsidRPr="00577729" w:rsidRDefault="00BA16C9" w:rsidP="00BD420E">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BA16C9" w:rsidRPr="00577729" w:rsidRDefault="00BA16C9" w:rsidP="00BD420E">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BA16C9" w:rsidRPr="00577729" w:rsidRDefault="00BA16C9" w:rsidP="00BD420E">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BA16C9" w:rsidRPr="00577729" w:rsidRDefault="00BA16C9" w:rsidP="00BD420E">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BA16C9" w:rsidRPr="00577729" w:rsidRDefault="00BA16C9" w:rsidP="00BD420E">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A16C9" w:rsidRPr="00577729" w:rsidRDefault="00BA16C9" w:rsidP="00BD420E">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BA16C9" w:rsidRPr="00577729" w:rsidRDefault="00BA16C9" w:rsidP="00F65859">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bl>
    <w:p w:rsidR="00162C11" w:rsidRPr="00577729" w:rsidRDefault="00162C11" w:rsidP="00162C11">
      <w:pPr>
        <w:pStyle w:val="aff"/>
        <w:rPr>
          <w:sz w:val="20"/>
          <w:szCs w:val="20"/>
        </w:rPr>
      </w:pPr>
    </w:p>
    <w:p w:rsidR="00162C11" w:rsidRPr="00577729" w:rsidRDefault="00162C11" w:rsidP="00162C11">
      <w:pPr>
        <w:keepNext/>
        <w:keepLines/>
        <w:tabs>
          <w:tab w:val="right" w:leader="dot" w:pos="9345"/>
        </w:tabs>
        <w:spacing w:before="200"/>
        <w:jc w:val="center"/>
        <w:outlineLvl w:val="2"/>
        <w:rPr>
          <w:b/>
          <w:sz w:val="20"/>
          <w:szCs w:val="20"/>
        </w:rPr>
      </w:pPr>
      <w:bookmarkStart w:id="154" w:name="_Toc247432505"/>
      <w:bookmarkStart w:id="155" w:name="_Toc248743286"/>
      <w:r w:rsidRPr="00577729">
        <w:rPr>
          <w:b/>
          <w:sz w:val="20"/>
          <w:szCs w:val="20"/>
        </w:rPr>
        <w:lastRenderedPageBreak/>
        <w:t>Статья </w:t>
      </w:r>
      <w:r w:rsidR="00792462" w:rsidRPr="00577729">
        <w:rPr>
          <w:b/>
          <w:sz w:val="20"/>
          <w:szCs w:val="20"/>
        </w:rPr>
        <w:t>39</w:t>
      </w:r>
      <w:r w:rsidRPr="00577729">
        <w:rPr>
          <w:b/>
          <w:sz w:val="20"/>
          <w:szCs w:val="20"/>
        </w:rPr>
        <w:t>. ИТ – зоны инженерной и транспортной инфраструктур</w:t>
      </w:r>
      <w:bookmarkEnd w:id="154"/>
      <w:bookmarkEnd w:id="155"/>
    </w:p>
    <w:p w:rsidR="00162C11" w:rsidRPr="00577729" w:rsidRDefault="00162C11" w:rsidP="00162C11">
      <w:pPr>
        <w:ind w:right="284" w:firstLine="709"/>
        <w:jc w:val="both"/>
        <w:rPr>
          <w:sz w:val="20"/>
          <w:szCs w:val="20"/>
        </w:rPr>
      </w:pPr>
      <w:r w:rsidRPr="00577729">
        <w:rPr>
          <w:sz w:val="20"/>
          <w:szCs w:val="20"/>
        </w:rPr>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железнодорожного и иных видов транспорта и права на которые возникли у участников земельных отношений по основаниям, предусмотренным Земельным Кодексом Российской Федерации от 25.10.2001 N 136-ФЗ.РФ», Федеральными законами и законами субъектов Российской Федерации.</w:t>
      </w:r>
    </w:p>
    <w:p w:rsidR="00162C11" w:rsidRPr="00577729" w:rsidRDefault="00162C11" w:rsidP="00162C11">
      <w:pPr>
        <w:ind w:right="284" w:firstLine="709"/>
        <w:jc w:val="both"/>
        <w:rPr>
          <w:sz w:val="20"/>
          <w:szCs w:val="20"/>
        </w:rPr>
      </w:pPr>
      <w:r w:rsidRPr="00577729">
        <w:rPr>
          <w:sz w:val="20"/>
          <w:szCs w:val="20"/>
        </w:rPr>
        <w:t>Предприятия, учреждения и организации транспорта обязаны рационально использовать предоставленные им земельные участки, не совершать действий, нарушающих интересы соседних землепользователей, не допускать заболачивания земель и загрязнения их производственными и другими отходами, сточными водами, принимать меры к защите почв от эрозии, осуществлять закрепление и облесение песков, оврагов, крутых склонов, а также агро-лесомелиоративные, противопожарные и иные необходимые мероприятия по охране земель от неблагоприятных природных явлений.</w:t>
      </w:r>
    </w:p>
    <w:p w:rsidR="00162C11" w:rsidRPr="00577729" w:rsidRDefault="00162C11" w:rsidP="00162C11">
      <w:pPr>
        <w:ind w:right="284" w:firstLine="709"/>
        <w:jc w:val="both"/>
        <w:rPr>
          <w:sz w:val="20"/>
          <w:szCs w:val="20"/>
        </w:rPr>
      </w:pPr>
      <w:r w:rsidRPr="00577729">
        <w:rPr>
          <w:sz w:val="20"/>
          <w:szCs w:val="20"/>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162C11" w:rsidRPr="00577729" w:rsidRDefault="00162C11" w:rsidP="00162C11">
      <w:pPr>
        <w:ind w:right="284" w:firstLine="709"/>
        <w:jc w:val="both"/>
        <w:rPr>
          <w:sz w:val="20"/>
          <w:szCs w:val="20"/>
        </w:rPr>
      </w:pPr>
    </w:p>
    <w:p w:rsidR="00726D02" w:rsidRPr="00577729" w:rsidRDefault="00792462" w:rsidP="00162C11">
      <w:pPr>
        <w:ind w:right="284" w:firstLine="709"/>
        <w:jc w:val="both"/>
        <w:rPr>
          <w:b/>
          <w:sz w:val="20"/>
          <w:szCs w:val="20"/>
        </w:rPr>
      </w:pPr>
      <w:bookmarkStart w:id="156" w:name="it1"/>
      <w:bookmarkEnd w:id="156"/>
      <w:r w:rsidRPr="00577729">
        <w:rPr>
          <w:sz w:val="20"/>
          <w:szCs w:val="20"/>
        </w:rPr>
        <w:t>39</w:t>
      </w:r>
      <w:r w:rsidR="00726D02" w:rsidRPr="00577729">
        <w:rPr>
          <w:sz w:val="20"/>
          <w:szCs w:val="20"/>
        </w:rPr>
        <w:t xml:space="preserve">.1. </w:t>
      </w:r>
      <w:r w:rsidR="00726D02" w:rsidRPr="00577729">
        <w:rPr>
          <w:b/>
          <w:sz w:val="20"/>
          <w:szCs w:val="20"/>
        </w:rPr>
        <w:t>И – зона инженерной инфраструктуры</w:t>
      </w:r>
    </w:p>
    <w:p w:rsidR="00726D02" w:rsidRPr="00577729" w:rsidRDefault="00726D02" w:rsidP="00726D02">
      <w:pPr>
        <w:pStyle w:val="aff"/>
        <w:rPr>
          <w:i/>
          <w:iCs/>
          <w:sz w:val="20"/>
          <w:szCs w:val="20"/>
        </w:rPr>
      </w:pPr>
      <w:r w:rsidRPr="00577729">
        <w:rPr>
          <w:i/>
          <w:iCs/>
          <w:sz w:val="20"/>
          <w:szCs w:val="20"/>
        </w:rPr>
        <w:t>Таблица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726D02" w:rsidRPr="00577729" w:rsidTr="0050021C">
        <w:tc>
          <w:tcPr>
            <w:tcW w:w="1384" w:type="dxa"/>
            <w:shd w:val="clear" w:color="auto" w:fill="auto"/>
          </w:tcPr>
          <w:p w:rsidR="00726D02" w:rsidRPr="00577729" w:rsidRDefault="00726D02" w:rsidP="00440DAA">
            <w:pPr>
              <w:pStyle w:val="aff"/>
              <w:rPr>
                <w:sz w:val="20"/>
                <w:szCs w:val="20"/>
              </w:rPr>
            </w:pPr>
            <w:r w:rsidRPr="00577729">
              <w:rPr>
                <w:b/>
                <w:sz w:val="20"/>
                <w:szCs w:val="20"/>
              </w:rPr>
              <w:t>Отношение к главной функции</w:t>
            </w:r>
          </w:p>
        </w:tc>
        <w:tc>
          <w:tcPr>
            <w:tcW w:w="709" w:type="dxa"/>
            <w:shd w:val="clear" w:color="auto" w:fill="auto"/>
          </w:tcPr>
          <w:p w:rsidR="00726D02" w:rsidRPr="00577729" w:rsidRDefault="00726D02" w:rsidP="00440DAA">
            <w:pPr>
              <w:pStyle w:val="aff"/>
              <w:rPr>
                <w:sz w:val="20"/>
                <w:szCs w:val="20"/>
              </w:rPr>
            </w:pPr>
            <w:r w:rsidRPr="00577729">
              <w:rPr>
                <w:b/>
                <w:sz w:val="20"/>
                <w:szCs w:val="20"/>
              </w:rPr>
              <w:t>Код</w:t>
            </w:r>
          </w:p>
        </w:tc>
        <w:tc>
          <w:tcPr>
            <w:tcW w:w="1984" w:type="dxa"/>
            <w:shd w:val="clear" w:color="auto" w:fill="auto"/>
          </w:tcPr>
          <w:p w:rsidR="00726D02" w:rsidRPr="00577729" w:rsidRDefault="00726D02" w:rsidP="00440DAA">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726D02" w:rsidRPr="00577729" w:rsidRDefault="00726D02" w:rsidP="00440DAA">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726D02" w:rsidRPr="00577729" w:rsidRDefault="00726D02" w:rsidP="00440DAA">
            <w:pPr>
              <w:autoSpaceDE w:val="0"/>
              <w:autoSpaceDN w:val="0"/>
              <w:adjustRightInd w:val="0"/>
              <w:jc w:val="center"/>
              <w:outlineLvl w:val="0"/>
              <w:rPr>
                <w:b/>
                <w:i/>
                <w:iCs/>
                <w:sz w:val="20"/>
                <w:szCs w:val="20"/>
              </w:rPr>
            </w:pPr>
            <w:r w:rsidRPr="00577729">
              <w:rPr>
                <w:b/>
                <w:bCs/>
                <w:sz w:val="20"/>
                <w:szCs w:val="20"/>
              </w:rPr>
              <w:t>Предельные параметры</w:t>
            </w:r>
          </w:p>
          <w:p w:rsidR="00726D02" w:rsidRPr="00577729" w:rsidRDefault="00726D02" w:rsidP="00440DAA">
            <w:pPr>
              <w:pStyle w:val="aff"/>
              <w:rPr>
                <w:sz w:val="20"/>
                <w:szCs w:val="20"/>
              </w:rPr>
            </w:pPr>
          </w:p>
        </w:tc>
      </w:tr>
      <w:tr w:rsidR="00726D02" w:rsidRPr="00577729" w:rsidTr="0050021C">
        <w:tc>
          <w:tcPr>
            <w:tcW w:w="1384" w:type="dxa"/>
            <w:shd w:val="clear" w:color="auto" w:fill="auto"/>
          </w:tcPr>
          <w:p w:rsidR="00726D02" w:rsidRPr="00577729" w:rsidRDefault="00726D02" w:rsidP="00440DAA">
            <w:pPr>
              <w:pStyle w:val="aff"/>
              <w:jc w:val="center"/>
              <w:rPr>
                <w:b/>
                <w:sz w:val="20"/>
                <w:szCs w:val="20"/>
              </w:rPr>
            </w:pPr>
            <w:r w:rsidRPr="00577729">
              <w:rPr>
                <w:b/>
                <w:sz w:val="20"/>
                <w:szCs w:val="20"/>
              </w:rPr>
              <w:t>1</w:t>
            </w:r>
          </w:p>
        </w:tc>
        <w:tc>
          <w:tcPr>
            <w:tcW w:w="709" w:type="dxa"/>
            <w:shd w:val="clear" w:color="auto" w:fill="auto"/>
          </w:tcPr>
          <w:p w:rsidR="00726D02" w:rsidRPr="00577729" w:rsidRDefault="00726D02" w:rsidP="00440DAA">
            <w:pPr>
              <w:pStyle w:val="aff"/>
              <w:jc w:val="center"/>
              <w:rPr>
                <w:b/>
                <w:sz w:val="20"/>
                <w:szCs w:val="20"/>
              </w:rPr>
            </w:pPr>
            <w:r w:rsidRPr="00577729">
              <w:rPr>
                <w:b/>
                <w:sz w:val="20"/>
                <w:szCs w:val="20"/>
              </w:rPr>
              <w:t>2</w:t>
            </w:r>
          </w:p>
        </w:tc>
        <w:tc>
          <w:tcPr>
            <w:tcW w:w="1984" w:type="dxa"/>
            <w:shd w:val="clear" w:color="auto" w:fill="auto"/>
          </w:tcPr>
          <w:p w:rsidR="00726D02" w:rsidRPr="00577729" w:rsidRDefault="00726D02" w:rsidP="00440DAA">
            <w:pPr>
              <w:pStyle w:val="aff"/>
              <w:jc w:val="center"/>
              <w:rPr>
                <w:b/>
                <w:sz w:val="20"/>
                <w:szCs w:val="20"/>
              </w:rPr>
            </w:pPr>
            <w:r w:rsidRPr="00577729">
              <w:rPr>
                <w:b/>
                <w:sz w:val="20"/>
                <w:szCs w:val="20"/>
              </w:rPr>
              <w:t>3</w:t>
            </w:r>
          </w:p>
        </w:tc>
        <w:tc>
          <w:tcPr>
            <w:tcW w:w="3261" w:type="dxa"/>
            <w:shd w:val="clear" w:color="auto" w:fill="auto"/>
          </w:tcPr>
          <w:p w:rsidR="00726D02" w:rsidRPr="00577729" w:rsidRDefault="00726D02" w:rsidP="00440DAA">
            <w:pPr>
              <w:pStyle w:val="aff"/>
              <w:jc w:val="center"/>
              <w:rPr>
                <w:b/>
                <w:sz w:val="20"/>
                <w:szCs w:val="20"/>
              </w:rPr>
            </w:pPr>
            <w:r w:rsidRPr="00577729">
              <w:rPr>
                <w:b/>
                <w:sz w:val="20"/>
                <w:szCs w:val="20"/>
              </w:rPr>
              <w:t>4</w:t>
            </w:r>
          </w:p>
        </w:tc>
        <w:tc>
          <w:tcPr>
            <w:tcW w:w="2976" w:type="dxa"/>
            <w:shd w:val="clear" w:color="auto" w:fill="auto"/>
          </w:tcPr>
          <w:p w:rsidR="00726D02" w:rsidRPr="00577729" w:rsidRDefault="00726D02" w:rsidP="00440DAA">
            <w:pPr>
              <w:autoSpaceDE w:val="0"/>
              <w:autoSpaceDN w:val="0"/>
              <w:adjustRightInd w:val="0"/>
              <w:jc w:val="center"/>
              <w:outlineLvl w:val="0"/>
              <w:rPr>
                <w:b/>
                <w:bCs/>
                <w:sz w:val="20"/>
                <w:szCs w:val="20"/>
              </w:rPr>
            </w:pPr>
            <w:r w:rsidRPr="00577729">
              <w:rPr>
                <w:b/>
                <w:bCs/>
                <w:sz w:val="20"/>
                <w:szCs w:val="20"/>
              </w:rPr>
              <w:t>5</w:t>
            </w:r>
          </w:p>
        </w:tc>
      </w:tr>
      <w:tr w:rsidR="0018030A" w:rsidRPr="00577729" w:rsidTr="0050021C">
        <w:tc>
          <w:tcPr>
            <w:tcW w:w="1384" w:type="dxa"/>
            <w:vMerge w:val="restart"/>
            <w:shd w:val="clear" w:color="auto" w:fill="auto"/>
          </w:tcPr>
          <w:p w:rsidR="0018030A" w:rsidRPr="00577729" w:rsidRDefault="0018030A" w:rsidP="00496648">
            <w:pPr>
              <w:pStyle w:val="aff"/>
              <w:rPr>
                <w:sz w:val="20"/>
                <w:szCs w:val="20"/>
              </w:rPr>
            </w:pPr>
            <w:r w:rsidRPr="00577729">
              <w:rPr>
                <w:sz w:val="20"/>
                <w:szCs w:val="20"/>
              </w:rPr>
              <w:t>Основные</w:t>
            </w:r>
          </w:p>
        </w:tc>
        <w:tc>
          <w:tcPr>
            <w:tcW w:w="709" w:type="dxa"/>
            <w:shd w:val="clear" w:color="auto" w:fill="auto"/>
          </w:tcPr>
          <w:p w:rsidR="0018030A" w:rsidRPr="00577729" w:rsidRDefault="0018030A" w:rsidP="00AE0F05">
            <w:pPr>
              <w:pStyle w:val="aff"/>
              <w:rPr>
                <w:sz w:val="20"/>
                <w:szCs w:val="20"/>
              </w:rPr>
            </w:pPr>
            <w:r w:rsidRPr="00577729">
              <w:rPr>
                <w:sz w:val="20"/>
                <w:szCs w:val="20"/>
              </w:rPr>
              <w:t>2.7.1</w:t>
            </w:r>
          </w:p>
        </w:tc>
        <w:tc>
          <w:tcPr>
            <w:tcW w:w="1984" w:type="dxa"/>
            <w:shd w:val="clear" w:color="auto" w:fill="auto"/>
          </w:tcPr>
          <w:p w:rsidR="0018030A" w:rsidRPr="00577729" w:rsidRDefault="0018030A" w:rsidP="00AE0F05">
            <w:pPr>
              <w:pStyle w:val="aff"/>
              <w:rPr>
                <w:sz w:val="20"/>
                <w:szCs w:val="20"/>
              </w:rPr>
            </w:pPr>
            <w:r w:rsidRPr="00577729">
              <w:rPr>
                <w:sz w:val="20"/>
                <w:szCs w:val="20"/>
              </w:rPr>
              <w:t>Хранение автотранспорта</w:t>
            </w:r>
          </w:p>
        </w:tc>
        <w:tc>
          <w:tcPr>
            <w:tcW w:w="3261" w:type="dxa"/>
            <w:shd w:val="clear" w:color="auto" w:fill="auto"/>
          </w:tcPr>
          <w:p w:rsidR="0018030A" w:rsidRPr="00577729" w:rsidRDefault="0018030A" w:rsidP="00AE0F05">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18030A" w:rsidRPr="00577729" w:rsidRDefault="0018030A" w:rsidP="00AE0F05">
            <w:pPr>
              <w:pStyle w:val="aff"/>
              <w:rPr>
                <w:sz w:val="20"/>
                <w:szCs w:val="20"/>
              </w:rPr>
            </w:pPr>
            <w:r w:rsidRPr="008E4B26">
              <w:rPr>
                <w:sz w:val="20"/>
                <w:szCs w:val="20"/>
              </w:rPr>
              <w:t xml:space="preserve">1. </w:t>
            </w:r>
            <w:r w:rsidRPr="00577729">
              <w:rPr>
                <w:sz w:val="20"/>
                <w:szCs w:val="20"/>
              </w:rPr>
              <w:t>Параметры мест для хранения автомобилей, в том числе габариты машино-места:</w:t>
            </w:r>
          </w:p>
          <w:p w:rsidR="0018030A" w:rsidRPr="00577729" w:rsidRDefault="0018030A" w:rsidP="00AE0F05">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18030A" w:rsidRPr="00577729" w:rsidRDefault="0018030A" w:rsidP="00AE0F05">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18030A" w:rsidRPr="00577729" w:rsidRDefault="0018030A" w:rsidP="00AE0F05">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r w:rsidR="00F00380" w:rsidRPr="00577729">
              <w:rPr>
                <w:sz w:val="20"/>
                <w:szCs w:val="20"/>
              </w:rPr>
              <w:t>.</w:t>
            </w:r>
          </w:p>
          <w:p w:rsidR="0018030A" w:rsidRPr="00577729" w:rsidRDefault="0018030A" w:rsidP="00AE0F05">
            <w:pPr>
              <w:pStyle w:val="aff"/>
              <w:rPr>
                <w:sz w:val="20"/>
                <w:szCs w:val="20"/>
              </w:rPr>
            </w:pPr>
            <w:r w:rsidRPr="00577729">
              <w:rPr>
                <w:sz w:val="20"/>
                <w:szCs w:val="20"/>
              </w:rPr>
              <w:t>2. Коэффициент застройки не подлежит установлению.</w:t>
            </w:r>
          </w:p>
          <w:p w:rsidR="0018030A" w:rsidRPr="00577729" w:rsidRDefault="0018030A" w:rsidP="00AE0F05">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18030A" w:rsidRPr="00577729" w:rsidRDefault="0018030A" w:rsidP="00AE0F05">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18030A" w:rsidRPr="00577729" w:rsidRDefault="0018030A" w:rsidP="00AE0F05">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18030A" w:rsidRPr="00577729" w:rsidTr="0050021C">
        <w:tc>
          <w:tcPr>
            <w:tcW w:w="1384" w:type="dxa"/>
            <w:vMerge/>
            <w:shd w:val="clear" w:color="auto" w:fill="auto"/>
          </w:tcPr>
          <w:p w:rsidR="0018030A" w:rsidRPr="00577729" w:rsidRDefault="0018030A" w:rsidP="00496648">
            <w:pPr>
              <w:pStyle w:val="aff"/>
              <w:rPr>
                <w:sz w:val="20"/>
                <w:szCs w:val="20"/>
              </w:rPr>
            </w:pPr>
          </w:p>
        </w:tc>
        <w:tc>
          <w:tcPr>
            <w:tcW w:w="709" w:type="dxa"/>
            <w:shd w:val="clear" w:color="auto" w:fill="auto"/>
          </w:tcPr>
          <w:p w:rsidR="0018030A" w:rsidRPr="00577729" w:rsidRDefault="0018030A" w:rsidP="00496648">
            <w:pPr>
              <w:pStyle w:val="aff"/>
              <w:rPr>
                <w:sz w:val="20"/>
                <w:szCs w:val="20"/>
              </w:rPr>
            </w:pPr>
            <w:r w:rsidRPr="00577729">
              <w:rPr>
                <w:sz w:val="20"/>
                <w:szCs w:val="20"/>
              </w:rPr>
              <w:t>3.1</w:t>
            </w:r>
          </w:p>
        </w:tc>
        <w:tc>
          <w:tcPr>
            <w:tcW w:w="1984" w:type="dxa"/>
            <w:shd w:val="clear" w:color="auto" w:fill="auto"/>
          </w:tcPr>
          <w:p w:rsidR="0018030A" w:rsidRPr="00577729" w:rsidRDefault="0018030A" w:rsidP="00496648">
            <w:pPr>
              <w:rPr>
                <w:sz w:val="20"/>
                <w:szCs w:val="20"/>
              </w:rPr>
            </w:pPr>
            <w:r w:rsidRPr="00577729">
              <w:rPr>
                <w:sz w:val="20"/>
                <w:szCs w:val="20"/>
              </w:rPr>
              <w:t>Коммунальное обслуживание</w:t>
            </w:r>
          </w:p>
        </w:tc>
        <w:tc>
          <w:tcPr>
            <w:tcW w:w="3261" w:type="dxa"/>
            <w:shd w:val="clear" w:color="auto" w:fill="auto"/>
          </w:tcPr>
          <w:p w:rsidR="0018030A" w:rsidRPr="00577729" w:rsidRDefault="0018030A" w:rsidP="00496648">
            <w:pPr>
              <w:pStyle w:val="aff"/>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577729">
              <w:rPr>
                <w:sz w:val="20"/>
                <w:szCs w:val="20"/>
              </w:rPr>
              <w:lastRenderedPageBreak/>
              <w:t xml:space="preserve">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18030A" w:rsidRPr="00577729" w:rsidRDefault="0018030A" w:rsidP="00496648">
            <w:pPr>
              <w:pStyle w:val="aff"/>
              <w:rPr>
                <w:sz w:val="20"/>
                <w:szCs w:val="20"/>
              </w:rPr>
            </w:pPr>
            <w:r w:rsidRPr="00577729">
              <w:rPr>
                <w:sz w:val="20"/>
                <w:szCs w:val="20"/>
              </w:rPr>
              <w:lastRenderedPageBreak/>
              <w:t xml:space="preserve">1. Предельные размеры земельных участков не подлежат установлению. </w:t>
            </w:r>
          </w:p>
          <w:p w:rsidR="0018030A" w:rsidRPr="00577729" w:rsidRDefault="0018030A" w:rsidP="00496648">
            <w:pPr>
              <w:pStyle w:val="aff"/>
              <w:rPr>
                <w:sz w:val="20"/>
                <w:szCs w:val="20"/>
              </w:rPr>
            </w:pPr>
            <w:r w:rsidRPr="00577729">
              <w:rPr>
                <w:sz w:val="20"/>
                <w:szCs w:val="20"/>
              </w:rPr>
              <w:t>2. Процент застройки – не подлежит установлению.</w:t>
            </w:r>
          </w:p>
          <w:p w:rsidR="0018030A" w:rsidRPr="00577729" w:rsidRDefault="0018030A" w:rsidP="00496648">
            <w:pPr>
              <w:pStyle w:val="aff"/>
              <w:rPr>
                <w:sz w:val="20"/>
                <w:szCs w:val="20"/>
              </w:rPr>
            </w:pPr>
            <w:r w:rsidRPr="00577729">
              <w:rPr>
                <w:sz w:val="20"/>
                <w:szCs w:val="20"/>
              </w:rPr>
              <w:t xml:space="preserve">3. Минимальный отступ от </w:t>
            </w:r>
            <w:r w:rsidRPr="00577729">
              <w:rPr>
                <w:sz w:val="20"/>
                <w:szCs w:val="20"/>
              </w:rPr>
              <w:lastRenderedPageBreak/>
              <w:t xml:space="preserve">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18030A" w:rsidRPr="00577729" w:rsidRDefault="0018030A" w:rsidP="00496648">
            <w:pPr>
              <w:pStyle w:val="aff"/>
              <w:rPr>
                <w:sz w:val="20"/>
                <w:szCs w:val="20"/>
              </w:rPr>
            </w:pPr>
            <w:r w:rsidRPr="00577729">
              <w:rPr>
                <w:sz w:val="20"/>
                <w:szCs w:val="20"/>
              </w:rPr>
              <w:t xml:space="preserve">4. Предельное количество этажей нелинейных объектов – 1. </w:t>
            </w:r>
          </w:p>
        </w:tc>
      </w:tr>
      <w:tr w:rsidR="0018030A" w:rsidRPr="00577729" w:rsidTr="0050021C">
        <w:tc>
          <w:tcPr>
            <w:tcW w:w="1384" w:type="dxa"/>
            <w:vMerge/>
            <w:shd w:val="clear" w:color="auto" w:fill="auto"/>
          </w:tcPr>
          <w:p w:rsidR="0018030A" w:rsidRPr="00577729" w:rsidRDefault="0018030A" w:rsidP="00440DAA">
            <w:pPr>
              <w:pStyle w:val="aff"/>
              <w:rPr>
                <w:sz w:val="20"/>
                <w:szCs w:val="20"/>
              </w:rPr>
            </w:pPr>
          </w:p>
        </w:tc>
        <w:tc>
          <w:tcPr>
            <w:tcW w:w="709" w:type="dxa"/>
            <w:shd w:val="clear" w:color="auto" w:fill="auto"/>
          </w:tcPr>
          <w:p w:rsidR="0018030A" w:rsidRPr="00577729" w:rsidRDefault="0018030A" w:rsidP="00440DAA">
            <w:pPr>
              <w:pStyle w:val="aff"/>
              <w:rPr>
                <w:sz w:val="20"/>
                <w:szCs w:val="20"/>
              </w:rPr>
            </w:pPr>
            <w:r w:rsidRPr="00577729">
              <w:rPr>
                <w:sz w:val="20"/>
                <w:szCs w:val="20"/>
              </w:rPr>
              <w:t>7.5</w:t>
            </w:r>
          </w:p>
        </w:tc>
        <w:tc>
          <w:tcPr>
            <w:tcW w:w="1984" w:type="dxa"/>
            <w:shd w:val="clear" w:color="auto" w:fill="auto"/>
          </w:tcPr>
          <w:p w:rsidR="0018030A" w:rsidRPr="00577729" w:rsidRDefault="0018030A" w:rsidP="00440DAA">
            <w:pPr>
              <w:pStyle w:val="aff"/>
              <w:rPr>
                <w:sz w:val="20"/>
                <w:szCs w:val="20"/>
              </w:rPr>
            </w:pPr>
            <w:bookmarkStart w:id="157" w:name="sub_1075"/>
            <w:r w:rsidRPr="00577729">
              <w:rPr>
                <w:sz w:val="20"/>
                <w:szCs w:val="20"/>
              </w:rPr>
              <w:t>Трубопроводный транспорт</w:t>
            </w:r>
            <w:bookmarkEnd w:id="157"/>
          </w:p>
        </w:tc>
        <w:tc>
          <w:tcPr>
            <w:tcW w:w="3261" w:type="dxa"/>
            <w:shd w:val="clear" w:color="auto" w:fill="auto"/>
          </w:tcPr>
          <w:p w:rsidR="0018030A" w:rsidRPr="00577729" w:rsidRDefault="0018030A" w:rsidP="00440DAA">
            <w:pPr>
              <w:pStyle w:val="aff2"/>
              <w:rPr>
                <w:sz w:val="20"/>
                <w:szCs w:val="20"/>
              </w:rPr>
            </w:pPr>
            <w:r w:rsidRPr="0057772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shd w:val="clear" w:color="auto" w:fill="auto"/>
          </w:tcPr>
          <w:p w:rsidR="0018030A" w:rsidRDefault="0018030A" w:rsidP="00440DAA">
            <w:pPr>
              <w:pStyle w:val="aff"/>
              <w:rPr>
                <w:sz w:val="20"/>
                <w:szCs w:val="20"/>
              </w:rPr>
            </w:pPr>
            <w:r w:rsidRPr="00577729">
              <w:rPr>
                <w:sz w:val="20"/>
                <w:szCs w:val="20"/>
              </w:rPr>
              <w:t>В соответствии с п. 3 ч. 4 ст. 36 ГрК РФ определено, что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p>
          <w:p w:rsidR="00561C9C" w:rsidRPr="00577729" w:rsidRDefault="00561C9C" w:rsidP="00440DAA">
            <w:pPr>
              <w:pStyle w:val="aff"/>
              <w:rPr>
                <w:sz w:val="20"/>
                <w:szCs w:val="20"/>
              </w:rPr>
            </w:pPr>
          </w:p>
        </w:tc>
      </w:tr>
      <w:tr w:rsidR="0018030A" w:rsidRPr="00577729" w:rsidTr="0050021C">
        <w:tc>
          <w:tcPr>
            <w:tcW w:w="1384" w:type="dxa"/>
            <w:vMerge/>
            <w:shd w:val="clear" w:color="auto" w:fill="auto"/>
          </w:tcPr>
          <w:p w:rsidR="0018030A" w:rsidRPr="00577729" w:rsidRDefault="0018030A" w:rsidP="00440DAA">
            <w:pPr>
              <w:pStyle w:val="aff"/>
              <w:rPr>
                <w:sz w:val="20"/>
                <w:szCs w:val="20"/>
              </w:rPr>
            </w:pPr>
          </w:p>
        </w:tc>
        <w:tc>
          <w:tcPr>
            <w:tcW w:w="709" w:type="dxa"/>
            <w:shd w:val="clear" w:color="auto" w:fill="auto"/>
          </w:tcPr>
          <w:p w:rsidR="0018030A" w:rsidRPr="00577729" w:rsidRDefault="0018030A" w:rsidP="00440DAA">
            <w:pPr>
              <w:pStyle w:val="aff"/>
              <w:rPr>
                <w:sz w:val="20"/>
                <w:szCs w:val="20"/>
              </w:rPr>
            </w:pPr>
            <w:r w:rsidRPr="00577729">
              <w:rPr>
                <w:sz w:val="20"/>
                <w:szCs w:val="20"/>
              </w:rPr>
              <w:t>11.2</w:t>
            </w:r>
          </w:p>
        </w:tc>
        <w:tc>
          <w:tcPr>
            <w:tcW w:w="1984" w:type="dxa"/>
            <w:shd w:val="clear" w:color="auto" w:fill="auto"/>
          </w:tcPr>
          <w:p w:rsidR="0018030A" w:rsidRPr="00577729" w:rsidRDefault="0018030A" w:rsidP="00440DAA">
            <w:pPr>
              <w:pStyle w:val="aff"/>
              <w:rPr>
                <w:sz w:val="20"/>
                <w:szCs w:val="20"/>
              </w:rPr>
            </w:pPr>
            <w:bookmarkStart w:id="158" w:name="sub_10112"/>
            <w:r w:rsidRPr="00577729">
              <w:rPr>
                <w:sz w:val="20"/>
                <w:szCs w:val="20"/>
              </w:rPr>
              <w:t>Специальное пользование водными объектами</w:t>
            </w:r>
            <w:bookmarkEnd w:id="158"/>
          </w:p>
        </w:tc>
        <w:tc>
          <w:tcPr>
            <w:tcW w:w="3261" w:type="dxa"/>
            <w:shd w:val="clear" w:color="auto" w:fill="auto"/>
          </w:tcPr>
          <w:p w:rsidR="0018030A" w:rsidRPr="00577729" w:rsidRDefault="0018030A" w:rsidP="00440DAA">
            <w:pPr>
              <w:rPr>
                <w:sz w:val="20"/>
                <w:szCs w:val="20"/>
              </w:rPr>
            </w:pPr>
            <w:r w:rsidRPr="00577729">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76" w:type="dxa"/>
            <w:vMerge w:val="restart"/>
            <w:shd w:val="clear" w:color="auto" w:fill="auto"/>
          </w:tcPr>
          <w:p w:rsidR="0018030A" w:rsidRPr="00577729" w:rsidRDefault="0018030A" w:rsidP="0050021C">
            <w:pPr>
              <w:pStyle w:val="aff"/>
              <w:rPr>
                <w:sz w:val="20"/>
                <w:szCs w:val="20"/>
              </w:rPr>
            </w:pPr>
            <w:r w:rsidRPr="00577729">
              <w:rPr>
                <w:sz w:val="20"/>
                <w:szCs w:val="20"/>
              </w:rPr>
              <w:t>Предельные параметры не подлежат установлению.</w:t>
            </w:r>
          </w:p>
          <w:p w:rsidR="0018030A" w:rsidRPr="00577729" w:rsidRDefault="0018030A" w:rsidP="00440DAA">
            <w:pPr>
              <w:pStyle w:val="aff"/>
              <w:rPr>
                <w:sz w:val="20"/>
                <w:szCs w:val="20"/>
              </w:rPr>
            </w:pPr>
          </w:p>
        </w:tc>
      </w:tr>
      <w:tr w:rsidR="0018030A" w:rsidRPr="00577729" w:rsidTr="00F2177C">
        <w:tc>
          <w:tcPr>
            <w:tcW w:w="1384" w:type="dxa"/>
            <w:vMerge/>
            <w:tcBorders>
              <w:bottom w:val="nil"/>
            </w:tcBorders>
            <w:shd w:val="clear" w:color="auto" w:fill="auto"/>
          </w:tcPr>
          <w:p w:rsidR="0018030A" w:rsidRPr="00577729" w:rsidRDefault="0018030A" w:rsidP="00440DAA">
            <w:pPr>
              <w:pStyle w:val="aff"/>
              <w:rPr>
                <w:sz w:val="20"/>
                <w:szCs w:val="20"/>
              </w:rPr>
            </w:pPr>
          </w:p>
        </w:tc>
        <w:tc>
          <w:tcPr>
            <w:tcW w:w="709" w:type="dxa"/>
            <w:shd w:val="clear" w:color="auto" w:fill="auto"/>
          </w:tcPr>
          <w:p w:rsidR="0018030A" w:rsidRPr="00577729" w:rsidRDefault="0018030A" w:rsidP="00440DAA">
            <w:pPr>
              <w:pStyle w:val="aff"/>
              <w:rPr>
                <w:sz w:val="20"/>
                <w:szCs w:val="20"/>
              </w:rPr>
            </w:pPr>
            <w:r w:rsidRPr="00577729">
              <w:rPr>
                <w:sz w:val="20"/>
                <w:szCs w:val="20"/>
              </w:rPr>
              <w:t>12.0</w:t>
            </w:r>
          </w:p>
        </w:tc>
        <w:tc>
          <w:tcPr>
            <w:tcW w:w="1984" w:type="dxa"/>
            <w:shd w:val="clear" w:color="auto" w:fill="auto"/>
          </w:tcPr>
          <w:p w:rsidR="0018030A" w:rsidRPr="00577729" w:rsidRDefault="0018030A" w:rsidP="00440DAA">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18030A" w:rsidRPr="00577729" w:rsidRDefault="0018030A" w:rsidP="00440DAA">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18030A" w:rsidRPr="00577729" w:rsidRDefault="0018030A" w:rsidP="00440DAA">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vMerge/>
            <w:shd w:val="clear" w:color="auto" w:fill="auto"/>
          </w:tcPr>
          <w:p w:rsidR="0018030A" w:rsidRPr="00577729" w:rsidRDefault="0018030A" w:rsidP="00440DAA">
            <w:pPr>
              <w:pStyle w:val="aff"/>
              <w:rPr>
                <w:sz w:val="20"/>
                <w:szCs w:val="20"/>
              </w:rPr>
            </w:pPr>
          </w:p>
        </w:tc>
      </w:tr>
      <w:tr w:rsidR="00F2177C" w:rsidRPr="00577729" w:rsidTr="00F2177C">
        <w:tc>
          <w:tcPr>
            <w:tcW w:w="1384" w:type="dxa"/>
            <w:tcBorders>
              <w:top w:val="nil"/>
            </w:tcBorders>
            <w:shd w:val="clear" w:color="auto" w:fill="auto"/>
          </w:tcPr>
          <w:p w:rsidR="00F2177C" w:rsidRPr="00577729" w:rsidRDefault="00F2177C" w:rsidP="00440DAA">
            <w:pPr>
              <w:pStyle w:val="aff"/>
              <w:rPr>
                <w:sz w:val="20"/>
                <w:szCs w:val="20"/>
              </w:rPr>
            </w:pPr>
          </w:p>
        </w:tc>
        <w:tc>
          <w:tcPr>
            <w:tcW w:w="709" w:type="dxa"/>
            <w:shd w:val="clear" w:color="auto" w:fill="auto"/>
          </w:tcPr>
          <w:p w:rsidR="00F2177C" w:rsidRPr="00577729" w:rsidRDefault="00F2177C" w:rsidP="00440DAA">
            <w:pPr>
              <w:pStyle w:val="aff"/>
              <w:rPr>
                <w:sz w:val="20"/>
                <w:szCs w:val="20"/>
              </w:rPr>
            </w:pPr>
            <w:r>
              <w:rPr>
                <w:sz w:val="20"/>
                <w:szCs w:val="20"/>
              </w:rPr>
              <w:t>2.7.2</w:t>
            </w:r>
          </w:p>
        </w:tc>
        <w:tc>
          <w:tcPr>
            <w:tcW w:w="1984" w:type="dxa"/>
            <w:shd w:val="clear" w:color="auto" w:fill="auto"/>
          </w:tcPr>
          <w:p w:rsidR="00F2177C" w:rsidRPr="00F2177C" w:rsidRDefault="00F2177C" w:rsidP="00440DAA">
            <w:pPr>
              <w:pStyle w:val="aff"/>
              <w:rPr>
                <w:sz w:val="20"/>
                <w:szCs w:val="20"/>
              </w:rPr>
            </w:pPr>
            <w:r w:rsidRPr="00F2177C">
              <w:rPr>
                <w:sz w:val="20"/>
                <w:szCs w:val="20"/>
              </w:rPr>
              <w:t>Размещение гаражей для собственных нужд</w:t>
            </w:r>
          </w:p>
        </w:tc>
        <w:tc>
          <w:tcPr>
            <w:tcW w:w="3261" w:type="dxa"/>
            <w:shd w:val="clear" w:color="auto" w:fill="auto"/>
          </w:tcPr>
          <w:p w:rsidR="00F2177C" w:rsidRPr="00F2177C" w:rsidRDefault="00F2177C" w:rsidP="00440DAA">
            <w:pPr>
              <w:widowControl w:val="0"/>
              <w:autoSpaceDE w:val="0"/>
              <w:autoSpaceDN w:val="0"/>
              <w:adjustRightInd w:val="0"/>
              <w:jc w:val="both"/>
              <w:rPr>
                <w:rFonts w:ascii="Times New Roman CYR" w:hAnsi="Times New Roman CYR" w:cs="Times New Roman CYR"/>
                <w:sz w:val="20"/>
                <w:szCs w:val="20"/>
              </w:rPr>
            </w:pPr>
            <w:r w:rsidRPr="00F2177C">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F2177C" w:rsidRPr="005D0414" w:rsidRDefault="00F2177C" w:rsidP="00F2177C">
            <w:pPr>
              <w:pStyle w:val="aff"/>
              <w:tabs>
                <w:tab w:val="left" w:pos="567"/>
              </w:tabs>
              <w:jc w:val="both"/>
              <w:rPr>
                <w:bCs/>
                <w:sz w:val="20"/>
                <w:szCs w:val="20"/>
              </w:rPr>
            </w:pPr>
            <w:r w:rsidRPr="005D0414">
              <w:rPr>
                <w:sz w:val="20"/>
                <w:szCs w:val="20"/>
              </w:rPr>
              <w:t xml:space="preserve">1. </w:t>
            </w:r>
            <w:r w:rsidRPr="005D0414">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F2177C" w:rsidRPr="005D0414" w:rsidRDefault="00F2177C" w:rsidP="00F2177C">
            <w:pPr>
              <w:tabs>
                <w:tab w:val="left" w:pos="567"/>
              </w:tabs>
              <w:jc w:val="both"/>
              <w:rPr>
                <w:sz w:val="20"/>
                <w:szCs w:val="20"/>
              </w:rPr>
            </w:pPr>
            <w:r w:rsidRPr="005D0414">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F2177C" w:rsidRPr="005D0414" w:rsidRDefault="00F2177C" w:rsidP="00F2177C">
            <w:pPr>
              <w:tabs>
                <w:tab w:val="left" w:pos="567"/>
              </w:tabs>
              <w:jc w:val="both"/>
              <w:rPr>
                <w:sz w:val="20"/>
                <w:szCs w:val="20"/>
              </w:rPr>
            </w:pPr>
            <w:r w:rsidRPr="005D0414">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F2177C" w:rsidRPr="005D0414" w:rsidRDefault="00F2177C" w:rsidP="00F2177C">
            <w:pPr>
              <w:pStyle w:val="aff"/>
              <w:tabs>
                <w:tab w:val="left" w:pos="567"/>
              </w:tabs>
              <w:jc w:val="both"/>
              <w:rPr>
                <w:sz w:val="20"/>
                <w:szCs w:val="20"/>
              </w:rPr>
            </w:pPr>
            <w:r w:rsidRPr="005D0414">
              <w:rPr>
                <w:sz w:val="20"/>
                <w:szCs w:val="20"/>
              </w:rPr>
              <w:t>2. Коэффициент застройки не подлежит установлению.</w:t>
            </w:r>
          </w:p>
          <w:p w:rsidR="00F2177C" w:rsidRPr="005D0414" w:rsidRDefault="00F2177C" w:rsidP="00F2177C">
            <w:pPr>
              <w:pStyle w:val="aff"/>
              <w:tabs>
                <w:tab w:val="left" w:pos="567"/>
              </w:tabs>
              <w:jc w:val="both"/>
              <w:rPr>
                <w:sz w:val="20"/>
                <w:szCs w:val="20"/>
              </w:rPr>
            </w:pPr>
            <w:r w:rsidRPr="005D0414">
              <w:rPr>
                <w:sz w:val="20"/>
                <w:szCs w:val="20"/>
              </w:rPr>
              <w:t xml:space="preserve">3. Минимальный отступ от </w:t>
            </w:r>
            <w:r w:rsidRPr="005D0414">
              <w:rPr>
                <w:sz w:val="20"/>
                <w:szCs w:val="20"/>
              </w:rPr>
              <w:lastRenderedPageBreak/>
              <w:t>границ земельного участка не подлежит установлению.</w:t>
            </w:r>
          </w:p>
          <w:p w:rsidR="00F2177C" w:rsidRPr="00577729" w:rsidRDefault="00F2177C" w:rsidP="00F2177C">
            <w:pPr>
              <w:pStyle w:val="aff"/>
              <w:rPr>
                <w:sz w:val="20"/>
                <w:szCs w:val="20"/>
              </w:rPr>
            </w:pPr>
            <w:r w:rsidRPr="005D0414">
              <w:rPr>
                <w:sz w:val="20"/>
                <w:szCs w:val="20"/>
              </w:rPr>
              <w:t xml:space="preserve">4. </w:t>
            </w:r>
            <w:r w:rsidRPr="005D0414">
              <w:rPr>
                <w:bCs/>
                <w:sz w:val="20"/>
                <w:szCs w:val="20"/>
              </w:rPr>
              <w:t>Предельное количество этажей – 1. В</w:t>
            </w:r>
            <w:r w:rsidRPr="005D0414">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5D0414">
                <w:rPr>
                  <w:sz w:val="20"/>
                  <w:szCs w:val="20"/>
                </w:rPr>
                <w:t>4,0 м</w:t>
              </w:r>
            </w:smartTag>
            <w:r w:rsidRPr="005D0414">
              <w:rPr>
                <w:sz w:val="20"/>
                <w:szCs w:val="20"/>
              </w:rPr>
              <w:t>; до конька скатной кровли - не более 7 м</w:t>
            </w:r>
          </w:p>
        </w:tc>
      </w:tr>
      <w:tr w:rsidR="0018030A" w:rsidRPr="00577729" w:rsidTr="0050021C">
        <w:tc>
          <w:tcPr>
            <w:tcW w:w="1384" w:type="dxa"/>
            <w:vMerge w:val="restart"/>
            <w:shd w:val="clear" w:color="auto" w:fill="auto"/>
          </w:tcPr>
          <w:p w:rsidR="0018030A" w:rsidRPr="00577729" w:rsidRDefault="0018030A" w:rsidP="00FD651E">
            <w:pPr>
              <w:pStyle w:val="aff"/>
              <w:rPr>
                <w:sz w:val="20"/>
                <w:szCs w:val="20"/>
              </w:rPr>
            </w:pPr>
            <w:r w:rsidRPr="00577729">
              <w:rPr>
                <w:sz w:val="20"/>
                <w:szCs w:val="20"/>
              </w:rPr>
              <w:lastRenderedPageBreak/>
              <w:t>Условно разрешенные</w:t>
            </w:r>
          </w:p>
        </w:tc>
        <w:tc>
          <w:tcPr>
            <w:tcW w:w="709" w:type="dxa"/>
            <w:shd w:val="clear" w:color="auto" w:fill="auto"/>
          </w:tcPr>
          <w:p w:rsidR="0018030A" w:rsidRPr="00577729" w:rsidRDefault="0018030A" w:rsidP="00FD651E">
            <w:pPr>
              <w:pStyle w:val="aff"/>
              <w:rPr>
                <w:sz w:val="20"/>
                <w:szCs w:val="20"/>
              </w:rPr>
            </w:pPr>
            <w:r w:rsidRPr="00577729">
              <w:rPr>
                <w:sz w:val="20"/>
                <w:szCs w:val="20"/>
              </w:rPr>
              <w:t>4.1</w:t>
            </w:r>
          </w:p>
        </w:tc>
        <w:tc>
          <w:tcPr>
            <w:tcW w:w="1984" w:type="dxa"/>
            <w:shd w:val="clear" w:color="auto" w:fill="auto"/>
          </w:tcPr>
          <w:p w:rsidR="0018030A" w:rsidRPr="00577729" w:rsidRDefault="0018030A" w:rsidP="00FD651E">
            <w:pPr>
              <w:pStyle w:val="aff"/>
              <w:rPr>
                <w:sz w:val="20"/>
                <w:szCs w:val="20"/>
              </w:rPr>
            </w:pPr>
            <w:r w:rsidRPr="00577729">
              <w:rPr>
                <w:sz w:val="20"/>
                <w:szCs w:val="20"/>
              </w:rPr>
              <w:t>Деловое управление</w:t>
            </w:r>
          </w:p>
        </w:tc>
        <w:tc>
          <w:tcPr>
            <w:tcW w:w="3261" w:type="dxa"/>
            <w:shd w:val="clear" w:color="auto" w:fill="auto"/>
          </w:tcPr>
          <w:p w:rsidR="0018030A" w:rsidRPr="00577729" w:rsidRDefault="0018030A" w:rsidP="00FD651E">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shd w:val="clear" w:color="auto" w:fill="auto"/>
          </w:tcPr>
          <w:p w:rsidR="0018030A" w:rsidRPr="00577729" w:rsidRDefault="0018030A" w:rsidP="00FD651E">
            <w:pPr>
              <w:pStyle w:val="aff"/>
              <w:rPr>
                <w:sz w:val="20"/>
                <w:szCs w:val="20"/>
              </w:rPr>
            </w:pPr>
            <w:r w:rsidRPr="00577729">
              <w:rPr>
                <w:sz w:val="20"/>
                <w:szCs w:val="20"/>
              </w:rPr>
              <w:t xml:space="preserve">1. Размер земельного участка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18030A" w:rsidRPr="00577729" w:rsidRDefault="0018030A" w:rsidP="00FD651E">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18030A" w:rsidRPr="00577729" w:rsidRDefault="0018030A" w:rsidP="00FD651E">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18030A" w:rsidRPr="00577729" w:rsidRDefault="0018030A" w:rsidP="00FD651E">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18030A" w:rsidRPr="00577729" w:rsidRDefault="0018030A" w:rsidP="00FD651E">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7269C1" w:rsidRPr="00577729" w:rsidRDefault="0018030A" w:rsidP="00D3692F">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18030A" w:rsidRPr="00577729" w:rsidTr="0050021C">
        <w:tc>
          <w:tcPr>
            <w:tcW w:w="1384" w:type="dxa"/>
            <w:vMerge/>
            <w:shd w:val="clear" w:color="auto" w:fill="auto"/>
          </w:tcPr>
          <w:p w:rsidR="0018030A" w:rsidRPr="00577729" w:rsidRDefault="0018030A" w:rsidP="00440DAA">
            <w:pPr>
              <w:pStyle w:val="aff"/>
              <w:rPr>
                <w:sz w:val="20"/>
                <w:szCs w:val="20"/>
              </w:rPr>
            </w:pPr>
          </w:p>
        </w:tc>
        <w:tc>
          <w:tcPr>
            <w:tcW w:w="709" w:type="dxa"/>
            <w:shd w:val="clear" w:color="auto" w:fill="auto"/>
          </w:tcPr>
          <w:p w:rsidR="0018030A" w:rsidRPr="00577729" w:rsidRDefault="0018030A" w:rsidP="00440DAA">
            <w:pPr>
              <w:pStyle w:val="aff"/>
              <w:rPr>
                <w:sz w:val="20"/>
                <w:szCs w:val="20"/>
              </w:rPr>
            </w:pPr>
            <w:r w:rsidRPr="00577729">
              <w:rPr>
                <w:sz w:val="20"/>
                <w:szCs w:val="20"/>
              </w:rPr>
              <w:t>8.3</w:t>
            </w:r>
          </w:p>
        </w:tc>
        <w:tc>
          <w:tcPr>
            <w:tcW w:w="1984" w:type="dxa"/>
            <w:shd w:val="clear" w:color="auto" w:fill="auto"/>
          </w:tcPr>
          <w:p w:rsidR="0018030A" w:rsidRPr="00577729" w:rsidRDefault="0018030A" w:rsidP="00440DAA">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18030A" w:rsidRPr="00577729" w:rsidRDefault="0018030A" w:rsidP="00440DAA">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shd w:val="clear" w:color="auto" w:fill="auto"/>
          </w:tcPr>
          <w:p w:rsidR="0018030A" w:rsidRPr="00577729" w:rsidRDefault="0018030A" w:rsidP="0050021C">
            <w:pPr>
              <w:pStyle w:val="aff"/>
              <w:rPr>
                <w:sz w:val="20"/>
                <w:szCs w:val="20"/>
              </w:rPr>
            </w:pPr>
            <w:r w:rsidRPr="00577729">
              <w:rPr>
                <w:sz w:val="20"/>
                <w:szCs w:val="20"/>
              </w:rPr>
              <w:t>Предельные параметры не подлежат установлению.</w:t>
            </w:r>
          </w:p>
          <w:p w:rsidR="0018030A" w:rsidRPr="00577729" w:rsidRDefault="0018030A" w:rsidP="00440DAA">
            <w:pPr>
              <w:pStyle w:val="aff"/>
              <w:rPr>
                <w:sz w:val="20"/>
                <w:szCs w:val="20"/>
              </w:rPr>
            </w:pPr>
          </w:p>
        </w:tc>
      </w:tr>
      <w:tr w:rsidR="0018030A" w:rsidRPr="00577729" w:rsidTr="0050021C">
        <w:tc>
          <w:tcPr>
            <w:tcW w:w="1384" w:type="dxa"/>
            <w:shd w:val="clear" w:color="auto" w:fill="auto"/>
          </w:tcPr>
          <w:p w:rsidR="0018030A" w:rsidRPr="00577729" w:rsidRDefault="0018030A" w:rsidP="00FD651E">
            <w:pPr>
              <w:pStyle w:val="aff"/>
              <w:rPr>
                <w:sz w:val="20"/>
                <w:szCs w:val="20"/>
              </w:rPr>
            </w:pPr>
            <w:r w:rsidRPr="00577729">
              <w:rPr>
                <w:sz w:val="20"/>
                <w:szCs w:val="20"/>
              </w:rPr>
              <w:t>Вспомогательные</w:t>
            </w:r>
          </w:p>
        </w:tc>
        <w:tc>
          <w:tcPr>
            <w:tcW w:w="709" w:type="dxa"/>
            <w:shd w:val="clear" w:color="auto" w:fill="auto"/>
          </w:tcPr>
          <w:p w:rsidR="0018030A" w:rsidRPr="00577729" w:rsidRDefault="0018030A" w:rsidP="00FD651E">
            <w:pPr>
              <w:pStyle w:val="aff"/>
              <w:rPr>
                <w:sz w:val="20"/>
                <w:szCs w:val="20"/>
              </w:rPr>
            </w:pPr>
            <w:r w:rsidRPr="00577729">
              <w:rPr>
                <w:sz w:val="20"/>
                <w:szCs w:val="20"/>
              </w:rPr>
              <w:t>4.6</w:t>
            </w:r>
          </w:p>
        </w:tc>
        <w:tc>
          <w:tcPr>
            <w:tcW w:w="1984" w:type="dxa"/>
            <w:shd w:val="clear" w:color="auto" w:fill="auto"/>
          </w:tcPr>
          <w:p w:rsidR="0018030A" w:rsidRPr="00577729" w:rsidRDefault="0018030A" w:rsidP="00FD651E">
            <w:pPr>
              <w:pStyle w:val="aff"/>
              <w:rPr>
                <w:sz w:val="20"/>
                <w:szCs w:val="20"/>
              </w:rPr>
            </w:pPr>
            <w:r w:rsidRPr="00577729">
              <w:rPr>
                <w:sz w:val="20"/>
                <w:szCs w:val="20"/>
              </w:rPr>
              <w:t>Общественное питание</w:t>
            </w:r>
          </w:p>
        </w:tc>
        <w:tc>
          <w:tcPr>
            <w:tcW w:w="3261" w:type="dxa"/>
            <w:shd w:val="clear" w:color="auto" w:fill="auto"/>
          </w:tcPr>
          <w:p w:rsidR="0018030A" w:rsidRPr="00577729" w:rsidRDefault="0018030A" w:rsidP="00FD651E">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18030A" w:rsidRPr="00577729" w:rsidRDefault="0018030A" w:rsidP="00FD651E">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18030A" w:rsidRPr="00577729" w:rsidRDefault="0018030A" w:rsidP="00FD651E">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18030A" w:rsidRPr="00577729" w:rsidRDefault="0018030A" w:rsidP="00FD651E">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18030A" w:rsidRPr="00577729" w:rsidRDefault="0018030A" w:rsidP="00FD651E">
            <w:pPr>
              <w:pStyle w:val="aff"/>
              <w:rPr>
                <w:sz w:val="20"/>
                <w:szCs w:val="20"/>
              </w:rPr>
            </w:pPr>
            <w:r w:rsidRPr="00577729">
              <w:rPr>
                <w:sz w:val="20"/>
                <w:szCs w:val="20"/>
              </w:rPr>
              <w:t xml:space="preserve">2. Коэффициент застройки: многофункциональной зоны – не более 0,1; специализированной зоны – не </w:t>
            </w:r>
            <w:r w:rsidRPr="00577729">
              <w:rPr>
                <w:sz w:val="20"/>
                <w:szCs w:val="20"/>
              </w:rPr>
              <w:lastRenderedPageBreak/>
              <w:t>более 0,8. Коэффициент плотности застройки: многофункциональной зоны - не более 3,0; специализированной зоны не более 2,4.</w:t>
            </w:r>
          </w:p>
          <w:p w:rsidR="0018030A" w:rsidRPr="00577729" w:rsidRDefault="0018030A" w:rsidP="00FD651E">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18030A" w:rsidRPr="00577729" w:rsidRDefault="0018030A" w:rsidP="00FD651E">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18030A" w:rsidRPr="00577729" w:rsidRDefault="0018030A" w:rsidP="00FD651E">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bl>
    <w:p w:rsidR="002D0AD0" w:rsidRPr="00577729" w:rsidRDefault="002D0AD0" w:rsidP="002D0AD0">
      <w:pPr>
        <w:ind w:right="284"/>
        <w:jc w:val="both"/>
        <w:rPr>
          <w:sz w:val="20"/>
          <w:szCs w:val="20"/>
        </w:rPr>
      </w:pPr>
    </w:p>
    <w:p w:rsidR="000F0678" w:rsidRPr="00577729" w:rsidRDefault="000F0678" w:rsidP="00E22CB4">
      <w:pPr>
        <w:ind w:right="284"/>
        <w:jc w:val="both"/>
        <w:rPr>
          <w:sz w:val="20"/>
          <w:szCs w:val="20"/>
        </w:rPr>
      </w:pPr>
    </w:p>
    <w:p w:rsidR="00726D02" w:rsidRPr="00577729" w:rsidRDefault="00792462" w:rsidP="00162C11">
      <w:pPr>
        <w:ind w:right="284" w:firstLine="709"/>
        <w:jc w:val="both"/>
        <w:rPr>
          <w:b/>
          <w:sz w:val="20"/>
          <w:szCs w:val="20"/>
        </w:rPr>
      </w:pPr>
      <w:r w:rsidRPr="00577729">
        <w:rPr>
          <w:sz w:val="20"/>
          <w:szCs w:val="20"/>
        </w:rPr>
        <w:t>39</w:t>
      </w:r>
      <w:r w:rsidR="00726D02" w:rsidRPr="00577729">
        <w:rPr>
          <w:sz w:val="20"/>
          <w:szCs w:val="20"/>
        </w:rPr>
        <w:t xml:space="preserve">.2. </w:t>
      </w:r>
      <w:r w:rsidR="00726D02" w:rsidRPr="00577729">
        <w:rPr>
          <w:b/>
          <w:sz w:val="20"/>
          <w:szCs w:val="20"/>
        </w:rPr>
        <w:t>Т</w:t>
      </w:r>
      <w:r w:rsidR="007269C1">
        <w:rPr>
          <w:b/>
          <w:sz w:val="20"/>
          <w:szCs w:val="20"/>
        </w:rPr>
        <w:t>1</w:t>
      </w:r>
      <w:r w:rsidR="00726D02" w:rsidRPr="00577729">
        <w:rPr>
          <w:b/>
          <w:sz w:val="20"/>
          <w:szCs w:val="20"/>
        </w:rPr>
        <w:t xml:space="preserve"> – зона транспортной инфраструктуры</w:t>
      </w:r>
    </w:p>
    <w:p w:rsidR="002B73A1" w:rsidRPr="00577729" w:rsidRDefault="002B73A1" w:rsidP="002B73A1">
      <w:pPr>
        <w:pStyle w:val="aff"/>
        <w:rPr>
          <w:i/>
          <w:iCs/>
          <w:sz w:val="20"/>
          <w:szCs w:val="20"/>
        </w:rPr>
      </w:pPr>
      <w:r w:rsidRPr="00577729">
        <w:rPr>
          <w:i/>
          <w:iCs/>
          <w:sz w:val="20"/>
          <w:szCs w:val="20"/>
        </w:rPr>
        <w:t>Таблица 13.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09"/>
        <w:gridCol w:w="1984"/>
        <w:gridCol w:w="3261"/>
        <w:gridCol w:w="2976"/>
      </w:tblGrid>
      <w:tr w:rsidR="002B73A1" w:rsidRPr="00577729" w:rsidTr="0050021C">
        <w:tc>
          <w:tcPr>
            <w:tcW w:w="1384" w:type="dxa"/>
            <w:shd w:val="clear" w:color="auto" w:fill="auto"/>
          </w:tcPr>
          <w:p w:rsidR="002B73A1" w:rsidRPr="00577729" w:rsidRDefault="002B73A1" w:rsidP="00440DAA">
            <w:pPr>
              <w:pStyle w:val="aff"/>
              <w:rPr>
                <w:sz w:val="20"/>
                <w:szCs w:val="20"/>
              </w:rPr>
            </w:pPr>
            <w:r w:rsidRPr="00577729">
              <w:rPr>
                <w:b/>
                <w:sz w:val="20"/>
                <w:szCs w:val="20"/>
              </w:rPr>
              <w:t>Отношение к главной функции</w:t>
            </w:r>
          </w:p>
        </w:tc>
        <w:tc>
          <w:tcPr>
            <w:tcW w:w="709" w:type="dxa"/>
            <w:shd w:val="clear" w:color="auto" w:fill="auto"/>
          </w:tcPr>
          <w:p w:rsidR="002B73A1" w:rsidRPr="00577729" w:rsidRDefault="002B73A1" w:rsidP="00440DAA">
            <w:pPr>
              <w:pStyle w:val="aff"/>
              <w:rPr>
                <w:sz w:val="20"/>
                <w:szCs w:val="20"/>
              </w:rPr>
            </w:pPr>
            <w:r w:rsidRPr="00577729">
              <w:rPr>
                <w:b/>
                <w:sz w:val="20"/>
                <w:szCs w:val="20"/>
              </w:rPr>
              <w:t>Код</w:t>
            </w:r>
          </w:p>
        </w:tc>
        <w:tc>
          <w:tcPr>
            <w:tcW w:w="1984" w:type="dxa"/>
            <w:shd w:val="clear" w:color="auto" w:fill="auto"/>
          </w:tcPr>
          <w:p w:rsidR="002B73A1" w:rsidRPr="00577729" w:rsidRDefault="002B73A1" w:rsidP="00440DAA">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2B73A1" w:rsidRPr="00577729" w:rsidRDefault="002B73A1" w:rsidP="00440DAA">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2B73A1" w:rsidRPr="00577729" w:rsidRDefault="002B73A1" w:rsidP="00440DAA">
            <w:pPr>
              <w:autoSpaceDE w:val="0"/>
              <w:autoSpaceDN w:val="0"/>
              <w:adjustRightInd w:val="0"/>
              <w:jc w:val="center"/>
              <w:outlineLvl w:val="0"/>
              <w:rPr>
                <w:b/>
                <w:i/>
                <w:iCs/>
                <w:sz w:val="20"/>
                <w:szCs w:val="20"/>
              </w:rPr>
            </w:pPr>
            <w:r w:rsidRPr="00577729">
              <w:rPr>
                <w:b/>
                <w:bCs/>
                <w:sz w:val="20"/>
                <w:szCs w:val="20"/>
              </w:rPr>
              <w:t>Предельные параметры</w:t>
            </w:r>
          </w:p>
          <w:p w:rsidR="002B73A1" w:rsidRPr="00577729" w:rsidRDefault="002B73A1" w:rsidP="00440DAA">
            <w:pPr>
              <w:pStyle w:val="aff"/>
              <w:rPr>
                <w:sz w:val="20"/>
                <w:szCs w:val="20"/>
              </w:rPr>
            </w:pPr>
          </w:p>
        </w:tc>
      </w:tr>
      <w:tr w:rsidR="002B73A1" w:rsidRPr="00577729" w:rsidTr="0050021C">
        <w:tc>
          <w:tcPr>
            <w:tcW w:w="1384" w:type="dxa"/>
            <w:shd w:val="clear" w:color="auto" w:fill="auto"/>
          </w:tcPr>
          <w:p w:rsidR="002B73A1" w:rsidRPr="00577729" w:rsidRDefault="002B73A1" w:rsidP="00440DAA">
            <w:pPr>
              <w:pStyle w:val="aff"/>
              <w:jc w:val="center"/>
              <w:rPr>
                <w:b/>
                <w:sz w:val="20"/>
                <w:szCs w:val="20"/>
              </w:rPr>
            </w:pPr>
            <w:r w:rsidRPr="00577729">
              <w:rPr>
                <w:b/>
                <w:sz w:val="20"/>
                <w:szCs w:val="20"/>
              </w:rPr>
              <w:t>1</w:t>
            </w:r>
          </w:p>
        </w:tc>
        <w:tc>
          <w:tcPr>
            <w:tcW w:w="709" w:type="dxa"/>
            <w:shd w:val="clear" w:color="auto" w:fill="auto"/>
          </w:tcPr>
          <w:p w:rsidR="002B73A1" w:rsidRPr="00577729" w:rsidRDefault="002B73A1" w:rsidP="00440DAA">
            <w:pPr>
              <w:pStyle w:val="aff"/>
              <w:jc w:val="center"/>
              <w:rPr>
                <w:b/>
                <w:sz w:val="20"/>
                <w:szCs w:val="20"/>
              </w:rPr>
            </w:pPr>
            <w:r w:rsidRPr="00577729">
              <w:rPr>
                <w:b/>
                <w:sz w:val="20"/>
                <w:szCs w:val="20"/>
              </w:rPr>
              <w:t>2</w:t>
            </w:r>
          </w:p>
        </w:tc>
        <w:tc>
          <w:tcPr>
            <w:tcW w:w="1984" w:type="dxa"/>
            <w:shd w:val="clear" w:color="auto" w:fill="auto"/>
          </w:tcPr>
          <w:p w:rsidR="002B73A1" w:rsidRPr="00577729" w:rsidRDefault="002B73A1" w:rsidP="00440DAA">
            <w:pPr>
              <w:pStyle w:val="aff"/>
              <w:jc w:val="center"/>
              <w:rPr>
                <w:b/>
                <w:sz w:val="20"/>
                <w:szCs w:val="20"/>
              </w:rPr>
            </w:pPr>
            <w:r w:rsidRPr="00577729">
              <w:rPr>
                <w:b/>
                <w:sz w:val="20"/>
                <w:szCs w:val="20"/>
              </w:rPr>
              <w:t>3</w:t>
            </w:r>
          </w:p>
        </w:tc>
        <w:tc>
          <w:tcPr>
            <w:tcW w:w="3261" w:type="dxa"/>
            <w:shd w:val="clear" w:color="auto" w:fill="auto"/>
          </w:tcPr>
          <w:p w:rsidR="002B73A1" w:rsidRPr="00577729" w:rsidRDefault="002B73A1" w:rsidP="00440DAA">
            <w:pPr>
              <w:pStyle w:val="aff"/>
              <w:jc w:val="center"/>
              <w:rPr>
                <w:b/>
                <w:sz w:val="20"/>
                <w:szCs w:val="20"/>
              </w:rPr>
            </w:pPr>
            <w:r w:rsidRPr="00577729">
              <w:rPr>
                <w:b/>
                <w:sz w:val="20"/>
                <w:szCs w:val="20"/>
              </w:rPr>
              <w:t>4</w:t>
            </w:r>
          </w:p>
        </w:tc>
        <w:tc>
          <w:tcPr>
            <w:tcW w:w="2976" w:type="dxa"/>
            <w:shd w:val="clear" w:color="auto" w:fill="auto"/>
          </w:tcPr>
          <w:p w:rsidR="002B73A1" w:rsidRPr="00577729" w:rsidRDefault="002B73A1" w:rsidP="00440DAA">
            <w:pPr>
              <w:autoSpaceDE w:val="0"/>
              <w:autoSpaceDN w:val="0"/>
              <w:adjustRightInd w:val="0"/>
              <w:jc w:val="center"/>
              <w:outlineLvl w:val="0"/>
              <w:rPr>
                <w:b/>
                <w:bCs/>
                <w:sz w:val="20"/>
                <w:szCs w:val="20"/>
              </w:rPr>
            </w:pPr>
            <w:r w:rsidRPr="00577729">
              <w:rPr>
                <w:b/>
                <w:bCs/>
                <w:sz w:val="20"/>
                <w:szCs w:val="20"/>
              </w:rPr>
              <w:t>5</w:t>
            </w:r>
          </w:p>
        </w:tc>
      </w:tr>
      <w:tr w:rsidR="002B73A1" w:rsidRPr="00577729" w:rsidTr="0050021C">
        <w:tc>
          <w:tcPr>
            <w:tcW w:w="1384" w:type="dxa"/>
            <w:vMerge w:val="restart"/>
            <w:shd w:val="clear" w:color="auto" w:fill="auto"/>
          </w:tcPr>
          <w:p w:rsidR="002B73A1" w:rsidRPr="00577729" w:rsidRDefault="002B73A1" w:rsidP="00440DAA">
            <w:pPr>
              <w:pStyle w:val="aff"/>
              <w:rPr>
                <w:sz w:val="20"/>
                <w:szCs w:val="20"/>
              </w:rPr>
            </w:pPr>
            <w:r w:rsidRPr="00577729">
              <w:rPr>
                <w:sz w:val="20"/>
                <w:szCs w:val="20"/>
              </w:rPr>
              <w:t>Основные</w:t>
            </w:r>
          </w:p>
        </w:tc>
        <w:tc>
          <w:tcPr>
            <w:tcW w:w="709" w:type="dxa"/>
            <w:shd w:val="clear" w:color="auto" w:fill="auto"/>
          </w:tcPr>
          <w:p w:rsidR="002B73A1" w:rsidRPr="00577729" w:rsidRDefault="002B73A1" w:rsidP="00440DAA">
            <w:pPr>
              <w:pStyle w:val="aff"/>
              <w:rPr>
                <w:sz w:val="20"/>
                <w:szCs w:val="20"/>
              </w:rPr>
            </w:pPr>
            <w:r w:rsidRPr="00577729">
              <w:rPr>
                <w:sz w:val="20"/>
                <w:szCs w:val="20"/>
              </w:rPr>
              <w:t>7.2</w:t>
            </w:r>
          </w:p>
        </w:tc>
        <w:tc>
          <w:tcPr>
            <w:tcW w:w="1984" w:type="dxa"/>
            <w:shd w:val="clear" w:color="auto" w:fill="auto"/>
          </w:tcPr>
          <w:p w:rsidR="002B73A1" w:rsidRPr="00577729" w:rsidRDefault="002B73A1" w:rsidP="002B73A1">
            <w:pPr>
              <w:rPr>
                <w:sz w:val="20"/>
                <w:szCs w:val="20"/>
              </w:rPr>
            </w:pPr>
            <w:bookmarkStart w:id="159" w:name="sub_1072"/>
            <w:r w:rsidRPr="00577729">
              <w:rPr>
                <w:sz w:val="20"/>
                <w:szCs w:val="20"/>
              </w:rPr>
              <w:t>Автомобильный транспорт</w:t>
            </w:r>
            <w:bookmarkEnd w:id="159"/>
          </w:p>
        </w:tc>
        <w:tc>
          <w:tcPr>
            <w:tcW w:w="3261" w:type="dxa"/>
            <w:shd w:val="clear" w:color="auto" w:fill="auto"/>
          </w:tcPr>
          <w:p w:rsidR="002B73A1" w:rsidRPr="00577729" w:rsidRDefault="002B73A1" w:rsidP="002B73A1">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зданий и сооружений автомобильного транспорта.</w:t>
            </w:r>
          </w:p>
          <w:p w:rsidR="002B73A1" w:rsidRPr="00577729" w:rsidRDefault="002B73A1" w:rsidP="002B73A1">
            <w:pPr>
              <w:pStyle w:val="aff"/>
              <w:rPr>
                <w:sz w:val="20"/>
                <w:szCs w:val="20"/>
              </w:rPr>
            </w:pPr>
            <w:r w:rsidRPr="00577729">
              <w:rPr>
                <w:rFonts w:ascii="Times New Roman CYR" w:hAnsi="Times New Roman CYR" w:cs="Times New Roman CY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77729">
                <w:rPr>
                  <w:rFonts w:ascii="Times New Roman CYR" w:hAnsi="Times New Roman CYR" w:cs="Times New Roman CYR"/>
                  <w:sz w:val="20"/>
                  <w:szCs w:val="20"/>
                </w:rPr>
                <w:t>кодами 7.2.1 - 7.2.3</w:t>
              </w:r>
            </w:hyperlink>
          </w:p>
        </w:tc>
        <w:tc>
          <w:tcPr>
            <w:tcW w:w="2976" w:type="dxa"/>
            <w:shd w:val="clear" w:color="auto" w:fill="auto"/>
          </w:tcPr>
          <w:p w:rsidR="003B6ECE" w:rsidRPr="00577729" w:rsidRDefault="00496648" w:rsidP="00496648">
            <w:pPr>
              <w:rPr>
                <w:sz w:val="20"/>
                <w:szCs w:val="20"/>
              </w:rPr>
            </w:pPr>
            <w:r w:rsidRPr="00577729">
              <w:rPr>
                <w:sz w:val="20"/>
                <w:szCs w:val="20"/>
              </w:rPr>
              <w:t xml:space="preserve">1. </w:t>
            </w:r>
            <w:r w:rsidR="003B6ECE" w:rsidRPr="00577729">
              <w:rPr>
                <w:sz w:val="20"/>
                <w:szCs w:val="20"/>
              </w:rPr>
              <w:t xml:space="preserve">Размер земельного участка для </w:t>
            </w:r>
            <w:r w:rsidRPr="00577729">
              <w:rPr>
                <w:sz w:val="20"/>
                <w:szCs w:val="20"/>
              </w:rPr>
              <w:t xml:space="preserve">размещения </w:t>
            </w:r>
            <w:r w:rsidR="003B6ECE" w:rsidRPr="00577729">
              <w:rPr>
                <w:sz w:val="20"/>
                <w:szCs w:val="20"/>
              </w:rPr>
              <w:t>мо</w:t>
            </w:r>
            <w:r w:rsidRPr="00577729">
              <w:rPr>
                <w:sz w:val="20"/>
                <w:szCs w:val="20"/>
              </w:rPr>
              <w:t>ечного пункта</w:t>
            </w:r>
            <w:r w:rsidR="003B6ECE" w:rsidRPr="00577729">
              <w:rPr>
                <w:sz w:val="20"/>
                <w:szCs w:val="20"/>
              </w:rPr>
              <w:t xml:space="preserve"> </w:t>
            </w:r>
            <w:smartTag w:uri="urn:schemas-microsoft-com:office:smarttags" w:element="metricconverter">
              <w:smartTagPr>
                <w:attr w:name="ProductID" w:val="0,05 га"/>
              </w:smartTagPr>
              <w:r w:rsidR="003B6ECE" w:rsidRPr="00577729">
                <w:rPr>
                  <w:sz w:val="20"/>
                  <w:szCs w:val="20"/>
                </w:rPr>
                <w:t>0,05 га</w:t>
              </w:r>
            </w:smartTag>
            <w:r w:rsidRPr="00577729">
              <w:rPr>
                <w:sz w:val="20"/>
                <w:szCs w:val="20"/>
              </w:rPr>
              <w:t>.</w:t>
            </w:r>
          </w:p>
          <w:p w:rsidR="003B6ECE" w:rsidRPr="00577729" w:rsidRDefault="003B6ECE" w:rsidP="00496648">
            <w:pPr>
              <w:rPr>
                <w:sz w:val="20"/>
                <w:szCs w:val="20"/>
              </w:rPr>
            </w:pPr>
            <w:r w:rsidRPr="00577729">
              <w:rPr>
                <w:sz w:val="20"/>
                <w:szCs w:val="20"/>
              </w:rPr>
              <w:t>Размер земельного участка для</w:t>
            </w:r>
            <w:r w:rsidR="00496648" w:rsidRPr="00577729">
              <w:rPr>
                <w:sz w:val="20"/>
                <w:szCs w:val="20"/>
              </w:rPr>
              <w:t xml:space="preserve"> размещения</w:t>
            </w:r>
            <w:r w:rsidR="005368C9" w:rsidRPr="00577729">
              <w:rPr>
                <w:sz w:val="20"/>
                <w:szCs w:val="20"/>
              </w:rPr>
              <w:t xml:space="preserve"> станции техобслуживания</w:t>
            </w:r>
            <w:r w:rsidRPr="00577729">
              <w:rPr>
                <w:sz w:val="20"/>
                <w:szCs w:val="20"/>
              </w:rPr>
              <w:t>:</w:t>
            </w:r>
          </w:p>
          <w:p w:rsidR="003B6ECE" w:rsidRPr="00577729" w:rsidRDefault="003B6ECE" w:rsidP="00496648">
            <w:pPr>
              <w:rPr>
                <w:sz w:val="20"/>
                <w:szCs w:val="20"/>
              </w:rPr>
            </w:pPr>
            <w:r w:rsidRPr="00577729">
              <w:rPr>
                <w:sz w:val="20"/>
                <w:szCs w:val="20"/>
              </w:rPr>
              <w:t xml:space="preserve">- на 5 технологических постов – </w:t>
            </w:r>
            <w:smartTag w:uri="urn:schemas-microsoft-com:office:smarttags" w:element="metricconverter">
              <w:smartTagPr>
                <w:attr w:name="ProductID" w:val="0,5 га"/>
              </w:smartTagPr>
              <w:r w:rsidRPr="00577729">
                <w:rPr>
                  <w:sz w:val="20"/>
                  <w:szCs w:val="20"/>
                </w:rPr>
                <w:t>0,5</w:t>
              </w:r>
              <w:r w:rsidR="005368C9" w:rsidRPr="00577729">
                <w:rPr>
                  <w:sz w:val="20"/>
                  <w:szCs w:val="20"/>
                </w:rPr>
                <w:t xml:space="preserve"> </w:t>
              </w:r>
              <w:r w:rsidRPr="00577729">
                <w:rPr>
                  <w:sz w:val="20"/>
                  <w:szCs w:val="20"/>
                </w:rPr>
                <w:t>га</w:t>
              </w:r>
            </w:smartTag>
            <w:r w:rsidRPr="00577729">
              <w:rPr>
                <w:sz w:val="20"/>
                <w:szCs w:val="20"/>
              </w:rPr>
              <w:t>;</w:t>
            </w:r>
          </w:p>
          <w:p w:rsidR="003B6ECE" w:rsidRPr="00577729" w:rsidRDefault="003B6ECE" w:rsidP="00496648">
            <w:pPr>
              <w:rPr>
                <w:sz w:val="20"/>
                <w:szCs w:val="20"/>
              </w:rPr>
            </w:pPr>
            <w:r w:rsidRPr="00577729">
              <w:rPr>
                <w:sz w:val="20"/>
                <w:szCs w:val="20"/>
              </w:rPr>
              <w:t xml:space="preserve">- на 10 технологических постов – </w:t>
            </w:r>
            <w:smartTag w:uri="urn:schemas-microsoft-com:office:smarttags" w:element="metricconverter">
              <w:smartTagPr>
                <w:attr w:name="ProductID" w:val="1,0 га"/>
              </w:smartTagPr>
              <w:r w:rsidRPr="00577729">
                <w:rPr>
                  <w:sz w:val="20"/>
                  <w:szCs w:val="20"/>
                </w:rPr>
                <w:t>1,0</w:t>
              </w:r>
              <w:r w:rsidR="005368C9" w:rsidRPr="00577729">
                <w:rPr>
                  <w:sz w:val="20"/>
                  <w:szCs w:val="20"/>
                </w:rPr>
                <w:t xml:space="preserve"> </w:t>
              </w:r>
              <w:r w:rsidRPr="00577729">
                <w:rPr>
                  <w:sz w:val="20"/>
                  <w:szCs w:val="20"/>
                </w:rPr>
                <w:t>га</w:t>
              </w:r>
            </w:smartTag>
            <w:r w:rsidRPr="00577729">
              <w:rPr>
                <w:sz w:val="20"/>
                <w:szCs w:val="20"/>
              </w:rPr>
              <w:t>;</w:t>
            </w:r>
          </w:p>
          <w:p w:rsidR="003B6ECE" w:rsidRPr="00577729" w:rsidRDefault="003B6ECE" w:rsidP="00496648">
            <w:pPr>
              <w:rPr>
                <w:sz w:val="20"/>
                <w:szCs w:val="20"/>
              </w:rPr>
            </w:pPr>
            <w:r w:rsidRPr="00577729">
              <w:rPr>
                <w:sz w:val="20"/>
                <w:szCs w:val="20"/>
              </w:rPr>
              <w:t xml:space="preserve">- на 15 технологических постов – </w:t>
            </w:r>
            <w:smartTag w:uri="urn:schemas-microsoft-com:office:smarttags" w:element="metricconverter">
              <w:smartTagPr>
                <w:attr w:name="ProductID" w:val="1,5 га"/>
              </w:smartTagPr>
              <w:r w:rsidRPr="00577729">
                <w:rPr>
                  <w:sz w:val="20"/>
                  <w:szCs w:val="20"/>
                </w:rPr>
                <w:t>1,5</w:t>
              </w:r>
              <w:r w:rsidR="005368C9" w:rsidRPr="00577729">
                <w:rPr>
                  <w:sz w:val="20"/>
                  <w:szCs w:val="20"/>
                </w:rPr>
                <w:t xml:space="preserve"> </w:t>
              </w:r>
              <w:r w:rsidRPr="00577729">
                <w:rPr>
                  <w:sz w:val="20"/>
                  <w:szCs w:val="20"/>
                </w:rPr>
                <w:t>га</w:t>
              </w:r>
            </w:smartTag>
            <w:r w:rsidRPr="00577729">
              <w:rPr>
                <w:sz w:val="20"/>
                <w:szCs w:val="20"/>
              </w:rPr>
              <w:t>;</w:t>
            </w:r>
          </w:p>
          <w:p w:rsidR="003B6ECE" w:rsidRPr="00577729" w:rsidRDefault="003B6ECE" w:rsidP="00496648">
            <w:pPr>
              <w:rPr>
                <w:sz w:val="20"/>
                <w:szCs w:val="20"/>
              </w:rPr>
            </w:pPr>
            <w:r w:rsidRPr="00577729">
              <w:rPr>
                <w:sz w:val="20"/>
                <w:szCs w:val="20"/>
              </w:rPr>
              <w:t xml:space="preserve"> Размер земельного участка для </w:t>
            </w:r>
            <w:r w:rsidR="005368C9" w:rsidRPr="00577729">
              <w:rPr>
                <w:sz w:val="20"/>
                <w:szCs w:val="20"/>
              </w:rPr>
              <w:t>размещения автозаправочной станции:</w:t>
            </w:r>
          </w:p>
          <w:p w:rsidR="003B6ECE" w:rsidRPr="00577729" w:rsidRDefault="003B6ECE" w:rsidP="00496648">
            <w:pPr>
              <w:rPr>
                <w:sz w:val="20"/>
                <w:szCs w:val="20"/>
              </w:rPr>
            </w:pPr>
            <w:r w:rsidRPr="00577729">
              <w:rPr>
                <w:sz w:val="20"/>
                <w:szCs w:val="20"/>
              </w:rPr>
              <w:t xml:space="preserve">-  на 2 </w:t>
            </w:r>
            <w:r w:rsidR="005368C9" w:rsidRPr="00577729">
              <w:rPr>
                <w:sz w:val="20"/>
                <w:szCs w:val="20"/>
              </w:rPr>
              <w:t xml:space="preserve">топливораздаточные </w:t>
            </w:r>
            <w:r w:rsidRPr="00577729">
              <w:rPr>
                <w:sz w:val="20"/>
                <w:szCs w:val="20"/>
              </w:rPr>
              <w:t>колонки</w:t>
            </w:r>
            <w:r w:rsidR="005368C9" w:rsidRPr="00577729">
              <w:rPr>
                <w:sz w:val="20"/>
                <w:szCs w:val="20"/>
              </w:rPr>
              <w:t xml:space="preserve"> </w:t>
            </w:r>
            <w:r w:rsidRPr="00577729">
              <w:rPr>
                <w:sz w:val="20"/>
                <w:szCs w:val="20"/>
              </w:rPr>
              <w:t xml:space="preserve">- </w:t>
            </w:r>
            <w:smartTag w:uri="urn:schemas-microsoft-com:office:smarttags" w:element="metricconverter">
              <w:smartTagPr>
                <w:attr w:name="ProductID" w:val="0,1 га"/>
              </w:smartTagPr>
              <w:r w:rsidRPr="00577729">
                <w:rPr>
                  <w:sz w:val="20"/>
                  <w:szCs w:val="20"/>
                </w:rPr>
                <w:t>0,1 га</w:t>
              </w:r>
            </w:smartTag>
            <w:r w:rsidRPr="00577729">
              <w:rPr>
                <w:sz w:val="20"/>
                <w:szCs w:val="20"/>
              </w:rPr>
              <w:t>;</w:t>
            </w:r>
          </w:p>
          <w:p w:rsidR="003B6ECE" w:rsidRPr="00577729" w:rsidRDefault="003B6ECE" w:rsidP="00496648">
            <w:pPr>
              <w:rPr>
                <w:sz w:val="20"/>
                <w:szCs w:val="20"/>
              </w:rPr>
            </w:pPr>
            <w:r w:rsidRPr="00577729">
              <w:rPr>
                <w:sz w:val="20"/>
                <w:szCs w:val="20"/>
              </w:rPr>
              <w:t xml:space="preserve">-  на 5 </w:t>
            </w:r>
            <w:r w:rsidR="005368C9" w:rsidRPr="00577729">
              <w:rPr>
                <w:sz w:val="20"/>
                <w:szCs w:val="20"/>
              </w:rPr>
              <w:t xml:space="preserve">топливораздаточных </w:t>
            </w:r>
            <w:r w:rsidRPr="00577729">
              <w:rPr>
                <w:sz w:val="20"/>
                <w:szCs w:val="20"/>
              </w:rPr>
              <w:t>колонок -</w:t>
            </w:r>
            <w:r w:rsidR="005368C9" w:rsidRPr="00577729">
              <w:rPr>
                <w:sz w:val="20"/>
                <w:szCs w:val="20"/>
              </w:rPr>
              <w:t xml:space="preserve"> </w:t>
            </w:r>
            <w:smartTag w:uri="urn:schemas-microsoft-com:office:smarttags" w:element="metricconverter">
              <w:smartTagPr>
                <w:attr w:name="ProductID" w:val="0,2 га"/>
              </w:smartTagPr>
              <w:r w:rsidRPr="00577729">
                <w:rPr>
                  <w:sz w:val="20"/>
                  <w:szCs w:val="20"/>
                </w:rPr>
                <w:t>0,2 га</w:t>
              </w:r>
            </w:smartTag>
            <w:r w:rsidRPr="00577729">
              <w:rPr>
                <w:sz w:val="20"/>
                <w:szCs w:val="20"/>
              </w:rPr>
              <w:t>;</w:t>
            </w:r>
          </w:p>
          <w:p w:rsidR="003B6ECE" w:rsidRPr="00577729" w:rsidRDefault="003B6ECE" w:rsidP="00496648">
            <w:pPr>
              <w:rPr>
                <w:sz w:val="20"/>
                <w:szCs w:val="20"/>
              </w:rPr>
            </w:pPr>
            <w:r w:rsidRPr="00577729">
              <w:rPr>
                <w:sz w:val="20"/>
                <w:szCs w:val="20"/>
              </w:rPr>
              <w:t xml:space="preserve">-  на 7 </w:t>
            </w:r>
            <w:r w:rsidR="005368C9" w:rsidRPr="00577729">
              <w:rPr>
                <w:sz w:val="20"/>
                <w:szCs w:val="20"/>
              </w:rPr>
              <w:t xml:space="preserve">топливораздаточных </w:t>
            </w:r>
            <w:r w:rsidRPr="00577729">
              <w:rPr>
                <w:sz w:val="20"/>
                <w:szCs w:val="20"/>
              </w:rPr>
              <w:t>колонок</w:t>
            </w:r>
            <w:r w:rsidR="005368C9" w:rsidRPr="00577729">
              <w:rPr>
                <w:sz w:val="20"/>
                <w:szCs w:val="20"/>
              </w:rPr>
              <w:t xml:space="preserve"> </w:t>
            </w:r>
            <w:r w:rsidRPr="00577729">
              <w:rPr>
                <w:sz w:val="20"/>
                <w:szCs w:val="20"/>
              </w:rPr>
              <w:t xml:space="preserve">- </w:t>
            </w:r>
            <w:smartTag w:uri="urn:schemas-microsoft-com:office:smarttags" w:element="metricconverter">
              <w:smartTagPr>
                <w:attr w:name="ProductID" w:val="0,3 га"/>
              </w:smartTagPr>
              <w:r w:rsidRPr="00577729">
                <w:rPr>
                  <w:sz w:val="20"/>
                  <w:szCs w:val="20"/>
                </w:rPr>
                <w:t>0,3 га</w:t>
              </w:r>
            </w:smartTag>
            <w:r w:rsidR="005368C9" w:rsidRPr="00577729">
              <w:rPr>
                <w:sz w:val="20"/>
                <w:szCs w:val="20"/>
              </w:rPr>
              <w:t>;</w:t>
            </w:r>
          </w:p>
          <w:p w:rsidR="005368C9" w:rsidRPr="00577729" w:rsidRDefault="005368C9" w:rsidP="005368C9">
            <w:pPr>
              <w:rPr>
                <w:sz w:val="20"/>
                <w:szCs w:val="20"/>
              </w:rPr>
            </w:pPr>
            <w:r w:rsidRPr="00577729">
              <w:rPr>
                <w:sz w:val="20"/>
                <w:szCs w:val="20"/>
              </w:rPr>
              <w:t xml:space="preserve">-  на 9 топливораздаточных колонок - </w:t>
            </w:r>
            <w:smartTag w:uri="urn:schemas-microsoft-com:office:smarttags" w:element="metricconverter">
              <w:smartTagPr>
                <w:attr w:name="ProductID" w:val="0,35 га"/>
              </w:smartTagPr>
              <w:r w:rsidRPr="00577729">
                <w:rPr>
                  <w:sz w:val="20"/>
                  <w:szCs w:val="20"/>
                </w:rPr>
                <w:t>0,35 га</w:t>
              </w:r>
            </w:smartTag>
            <w:r w:rsidRPr="00577729">
              <w:rPr>
                <w:sz w:val="20"/>
                <w:szCs w:val="20"/>
              </w:rPr>
              <w:t>.</w:t>
            </w:r>
          </w:p>
          <w:p w:rsidR="005368C9" w:rsidRPr="00577729" w:rsidRDefault="005368C9" w:rsidP="005368C9">
            <w:pPr>
              <w:pStyle w:val="aff"/>
              <w:rPr>
                <w:bCs/>
                <w:sz w:val="20"/>
                <w:szCs w:val="20"/>
              </w:rPr>
            </w:pPr>
            <w:r w:rsidRPr="00577729">
              <w:rPr>
                <w:bCs/>
                <w:sz w:val="20"/>
                <w:szCs w:val="20"/>
              </w:rPr>
              <w:t>2. Плотность застройки – не подлежит установлению.</w:t>
            </w:r>
          </w:p>
          <w:p w:rsidR="005368C9" w:rsidRPr="00577729" w:rsidRDefault="005368C9" w:rsidP="005368C9">
            <w:pPr>
              <w:pStyle w:val="aff"/>
              <w:rPr>
                <w:bCs/>
                <w:sz w:val="20"/>
                <w:szCs w:val="20"/>
              </w:rPr>
            </w:pPr>
            <w:r w:rsidRPr="00577729">
              <w:rPr>
                <w:bCs/>
                <w:sz w:val="20"/>
                <w:szCs w:val="20"/>
              </w:rPr>
              <w:t>3. Минимальный отступ от границ земельного участка – 1м.</w:t>
            </w:r>
          </w:p>
          <w:p w:rsidR="005368C9" w:rsidRPr="00577729" w:rsidRDefault="005368C9" w:rsidP="005368C9">
            <w:pPr>
              <w:rPr>
                <w:sz w:val="20"/>
                <w:szCs w:val="20"/>
              </w:rPr>
            </w:pPr>
            <w:r w:rsidRPr="00577729">
              <w:rPr>
                <w:bCs/>
                <w:sz w:val="20"/>
                <w:szCs w:val="20"/>
              </w:rPr>
              <w:t>4. Предельная высотность - не подлежит установлению.</w:t>
            </w:r>
            <w:r w:rsidRPr="00577729">
              <w:rPr>
                <w:sz w:val="20"/>
                <w:szCs w:val="20"/>
              </w:rPr>
              <w:t xml:space="preserve"> </w:t>
            </w:r>
          </w:p>
          <w:p w:rsidR="005368C9" w:rsidRPr="00577729" w:rsidRDefault="005368C9" w:rsidP="00496648">
            <w:pPr>
              <w:rPr>
                <w:sz w:val="20"/>
                <w:szCs w:val="20"/>
              </w:rPr>
            </w:pPr>
          </w:p>
          <w:p w:rsidR="003B6ECE" w:rsidRPr="00577729" w:rsidRDefault="003B6ECE" w:rsidP="00496648">
            <w:pPr>
              <w:pStyle w:val="aff"/>
              <w:rPr>
                <w:sz w:val="20"/>
                <w:szCs w:val="20"/>
              </w:rPr>
            </w:pPr>
            <w:r w:rsidRPr="00577729">
              <w:rPr>
                <w:sz w:val="20"/>
                <w:szCs w:val="20"/>
              </w:rPr>
              <w:t>На те</w:t>
            </w:r>
            <w:r w:rsidR="005368C9" w:rsidRPr="00577729">
              <w:rPr>
                <w:sz w:val="20"/>
                <w:szCs w:val="20"/>
              </w:rPr>
              <w:t>рритории автозаправочной станции</w:t>
            </w:r>
            <w:r w:rsidRPr="00577729">
              <w:rPr>
                <w:sz w:val="20"/>
                <w:szCs w:val="20"/>
              </w:rPr>
              <w:t xml:space="preserve"> при наличии в здании операторской или в отдельно стоящем здании магазина сопутствующих товаров и (или) кафе быстрого </w:t>
            </w:r>
            <w:r w:rsidRPr="00577729">
              <w:rPr>
                <w:sz w:val="20"/>
                <w:szCs w:val="20"/>
              </w:rPr>
              <w:lastRenderedPageBreak/>
              <w:t>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3B6ECE" w:rsidRPr="00577729" w:rsidRDefault="003B6ECE" w:rsidP="00496648">
            <w:pPr>
              <w:rPr>
                <w:sz w:val="20"/>
                <w:szCs w:val="20"/>
              </w:rPr>
            </w:pPr>
          </w:p>
          <w:p w:rsidR="003B6ECE" w:rsidRPr="00577729" w:rsidRDefault="0098313E" w:rsidP="00496648">
            <w:pPr>
              <w:pStyle w:val="aff"/>
              <w:rPr>
                <w:sz w:val="20"/>
                <w:szCs w:val="20"/>
              </w:rPr>
            </w:pPr>
            <w:r w:rsidRPr="00577729">
              <w:rPr>
                <w:sz w:val="20"/>
                <w:szCs w:val="20"/>
              </w:rPr>
              <w:t xml:space="preserve">Классификация улично-дорожной сети и параметры поперечных профилей в соответствии с </w:t>
            </w:r>
            <w:r w:rsidR="003B6ECE" w:rsidRPr="00577729">
              <w:rPr>
                <w:sz w:val="20"/>
                <w:szCs w:val="20"/>
              </w:rPr>
              <w:t>местными нормативами градостроительного проектирования города Коврова</w:t>
            </w:r>
            <w:r w:rsidRPr="00577729">
              <w:rPr>
                <w:sz w:val="20"/>
                <w:szCs w:val="20"/>
              </w:rPr>
              <w:t xml:space="preserve">. </w:t>
            </w:r>
          </w:p>
          <w:p w:rsidR="00C64FDD" w:rsidRPr="00577729" w:rsidRDefault="00C64FDD" w:rsidP="00C64FDD">
            <w:pPr>
              <w:pStyle w:val="FORMATTEXT"/>
              <w:spacing w:line="238" w:lineRule="auto"/>
              <w:rPr>
                <w:sz w:val="20"/>
                <w:szCs w:val="20"/>
              </w:rPr>
            </w:pPr>
            <w:r w:rsidRPr="00577729">
              <w:rPr>
                <w:sz w:val="20"/>
                <w:szCs w:val="20"/>
              </w:rPr>
              <w:t>Ширина улиц и дорог в красных линиях принимается, м:</w:t>
            </w:r>
          </w:p>
          <w:p w:rsidR="00C64FDD" w:rsidRPr="00577729" w:rsidRDefault="00C64FDD" w:rsidP="00C64FDD">
            <w:pPr>
              <w:pStyle w:val="FORMATTEXT"/>
              <w:spacing w:line="238" w:lineRule="auto"/>
              <w:rPr>
                <w:sz w:val="20"/>
                <w:szCs w:val="20"/>
              </w:rPr>
            </w:pPr>
            <w:r w:rsidRPr="00577729">
              <w:rPr>
                <w:sz w:val="20"/>
                <w:szCs w:val="20"/>
              </w:rPr>
              <w:t xml:space="preserve">- магистральных дорог – 50 - </w:t>
            </w:r>
            <w:smartTag w:uri="urn:schemas-microsoft-com:office:smarttags" w:element="metricconverter">
              <w:smartTagPr>
                <w:attr w:name="ProductID" w:val="100 м"/>
              </w:smartTagPr>
              <w:r w:rsidRPr="00577729">
                <w:rPr>
                  <w:sz w:val="20"/>
                  <w:szCs w:val="20"/>
                </w:rPr>
                <w:t>100 м</w:t>
              </w:r>
            </w:smartTag>
            <w:r w:rsidRPr="00577729">
              <w:rPr>
                <w:sz w:val="20"/>
                <w:szCs w:val="20"/>
              </w:rPr>
              <w:t>;</w:t>
            </w:r>
          </w:p>
          <w:p w:rsidR="00C64FDD" w:rsidRPr="00577729" w:rsidRDefault="00C64FDD" w:rsidP="00C64FDD">
            <w:pPr>
              <w:pStyle w:val="FORMATTEXT"/>
              <w:spacing w:line="238" w:lineRule="auto"/>
              <w:rPr>
                <w:sz w:val="20"/>
                <w:szCs w:val="20"/>
              </w:rPr>
            </w:pPr>
            <w:r w:rsidRPr="00577729">
              <w:rPr>
                <w:sz w:val="20"/>
                <w:szCs w:val="20"/>
              </w:rPr>
              <w:t xml:space="preserve">- магистральных улиц – 40 - </w:t>
            </w:r>
            <w:smartTag w:uri="urn:schemas-microsoft-com:office:smarttags" w:element="metricconverter">
              <w:smartTagPr>
                <w:attr w:name="ProductID" w:val="100 м"/>
              </w:smartTagPr>
              <w:r w:rsidRPr="00577729">
                <w:rPr>
                  <w:sz w:val="20"/>
                  <w:szCs w:val="20"/>
                </w:rPr>
                <w:t>100 м</w:t>
              </w:r>
            </w:smartTag>
            <w:r w:rsidRPr="00577729">
              <w:rPr>
                <w:sz w:val="20"/>
                <w:szCs w:val="20"/>
              </w:rPr>
              <w:t>;</w:t>
            </w:r>
          </w:p>
          <w:p w:rsidR="002B73A1" w:rsidRPr="00577729" w:rsidRDefault="00C64FDD" w:rsidP="00C64FDD">
            <w:pPr>
              <w:pStyle w:val="FORMATTEXT"/>
              <w:spacing w:line="238" w:lineRule="auto"/>
              <w:rPr>
                <w:sz w:val="20"/>
                <w:szCs w:val="20"/>
              </w:rPr>
            </w:pPr>
            <w:r w:rsidRPr="00577729">
              <w:rPr>
                <w:sz w:val="20"/>
                <w:szCs w:val="20"/>
              </w:rPr>
              <w:t xml:space="preserve">- улиц и дорог местного значения – 15 -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tc>
      </w:tr>
      <w:tr w:rsidR="002B73A1" w:rsidRPr="00577729" w:rsidTr="007B4FBB">
        <w:tc>
          <w:tcPr>
            <w:tcW w:w="1384" w:type="dxa"/>
            <w:vMerge/>
            <w:tcBorders>
              <w:bottom w:val="nil"/>
            </w:tcBorders>
            <w:shd w:val="clear" w:color="auto" w:fill="auto"/>
          </w:tcPr>
          <w:p w:rsidR="002B73A1" w:rsidRPr="00577729" w:rsidRDefault="002B73A1" w:rsidP="00440DAA">
            <w:pPr>
              <w:pStyle w:val="aff"/>
              <w:rPr>
                <w:sz w:val="20"/>
                <w:szCs w:val="20"/>
              </w:rPr>
            </w:pPr>
          </w:p>
        </w:tc>
        <w:tc>
          <w:tcPr>
            <w:tcW w:w="709" w:type="dxa"/>
            <w:shd w:val="clear" w:color="auto" w:fill="auto"/>
          </w:tcPr>
          <w:p w:rsidR="002B73A1" w:rsidRPr="00577729" w:rsidRDefault="002B73A1" w:rsidP="00440DAA">
            <w:pPr>
              <w:pStyle w:val="aff"/>
              <w:rPr>
                <w:sz w:val="20"/>
                <w:szCs w:val="20"/>
              </w:rPr>
            </w:pPr>
            <w:r w:rsidRPr="00577729">
              <w:rPr>
                <w:sz w:val="20"/>
                <w:szCs w:val="20"/>
              </w:rPr>
              <w:t>12.0</w:t>
            </w:r>
          </w:p>
        </w:tc>
        <w:tc>
          <w:tcPr>
            <w:tcW w:w="1984" w:type="dxa"/>
            <w:shd w:val="clear" w:color="auto" w:fill="auto"/>
          </w:tcPr>
          <w:p w:rsidR="002B73A1" w:rsidRPr="00577729" w:rsidRDefault="002B73A1" w:rsidP="00440DAA">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2B73A1" w:rsidRPr="00577729" w:rsidRDefault="002B73A1" w:rsidP="00440DAA">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7434A6" w:rsidRPr="007434A6" w:rsidRDefault="002B73A1" w:rsidP="008E4B26">
            <w:pPr>
              <w:pStyle w:val="aff2"/>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50021C" w:rsidRPr="00577729" w:rsidRDefault="0050021C" w:rsidP="0050021C">
            <w:pPr>
              <w:pStyle w:val="aff"/>
              <w:rPr>
                <w:sz w:val="20"/>
                <w:szCs w:val="20"/>
              </w:rPr>
            </w:pPr>
            <w:r w:rsidRPr="00577729">
              <w:rPr>
                <w:sz w:val="20"/>
                <w:szCs w:val="20"/>
              </w:rPr>
              <w:t>Предельные параметры не подлежат установлению.</w:t>
            </w:r>
          </w:p>
          <w:p w:rsidR="002B73A1" w:rsidRPr="00577729" w:rsidRDefault="002B73A1" w:rsidP="00440DAA">
            <w:pPr>
              <w:pStyle w:val="aff"/>
              <w:rPr>
                <w:sz w:val="20"/>
                <w:szCs w:val="20"/>
              </w:rPr>
            </w:pPr>
          </w:p>
        </w:tc>
      </w:tr>
      <w:tr w:rsidR="007269C1" w:rsidRPr="00577729" w:rsidTr="007B4FBB">
        <w:tc>
          <w:tcPr>
            <w:tcW w:w="1384" w:type="dxa"/>
            <w:tcBorders>
              <w:top w:val="nil"/>
            </w:tcBorders>
            <w:shd w:val="clear" w:color="auto" w:fill="auto"/>
          </w:tcPr>
          <w:p w:rsidR="007269C1" w:rsidRPr="00577729" w:rsidRDefault="007269C1" w:rsidP="00440DAA">
            <w:pPr>
              <w:pStyle w:val="aff"/>
              <w:rPr>
                <w:sz w:val="20"/>
                <w:szCs w:val="20"/>
              </w:rPr>
            </w:pPr>
          </w:p>
        </w:tc>
        <w:tc>
          <w:tcPr>
            <w:tcW w:w="709" w:type="dxa"/>
            <w:shd w:val="clear" w:color="auto" w:fill="auto"/>
          </w:tcPr>
          <w:p w:rsidR="007269C1" w:rsidRPr="00577729" w:rsidRDefault="007269C1" w:rsidP="00440DAA">
            <w:pPr>
              <w:pStyle w:val="aff"/>
              <w:rPr>
                <w:sz w:val="20"/>
                <w:szCs w:val="20"/>
              </w:rPr>
            </w:pPr>
            <w:r>
              <w:rPr>
                <w:sz w:val="20"/>
                <w:szCs w:val="20"/>
              </w:rPr>
              <w:t>3.1.1</w:t>
            </w:r>
          </w:p>
        </w:tc>
        <w:tc>
          <w:tcPr>
            <w:tcW w:w="1984" w:type="dxa"/>
            <w:shd w:val="clear" w:color="auto" w:fill="auto"/>
          </w:tcPr>
          <w:p w:rsidR="007269C1" w:rsidRPr="00577729" w:rsidRDefault="007269C1" w:rsidP="007269C1">
            <w:pPr>
              <w:pStyle w:val="aff"/>
              <w:rPr>
                <w:sz w:val="20"/>
                <w:szCs w:val="20"/>
              </w:rPr>
            </w:pPr>
            <w:r>
              <w:rPr>
                <w:sz w:val="20"/>
                <w:szCs w:val="20"/>
              </w:rPr>
              <w:t>П</w:t>
            </w:r>
            <w:r w:rsidRPr="007269C1">
              <w:rPr>
                <w:sz w:val="20"/>
                <w:szCs w:val="20"/>
              </w:rPr>
              <w:t>редоставление коммунальных услуг</w:t>
            </w:r>
          </w:p>
        </w:tc>
        <w:tc>
          <w:tcPr>
            <w:tcW w:w="3261" w:type="dxa"/>
            <w:shd w:val="clear" w:color="auto" w:fill="auto"/>
          </w:tcPr>
          <w:p w:rsidR="007269C1" w:rsidRPr="00577729" w:rsidRDefault="007269C1" w:rsidP="007269C1">
            <w:pPr>
              <w:jc w:val="both"/>
              <w:rPr>
                <w:rFonts w:ascii="Times New Roman CYR" w:hAnsi="Times New Roman CYR" w:cs="Times New Roman CYR"/>
                <w:sz w:val="20"/>
                <w:szCs w:val="20"/>
              </w:rPr>
            </w:pPr>
            <w:r w:rsidRPr="007269C1">
              <w:rPr>
                <w:sz w:val="20"/>
                <w:szCs w:val="20"/>
              </w:rPr>
              <w:t xml:space="preserve"> </w:t>
            </w:r>
            <w:r>
              <w:rPr>
                <w:sz w:val="20"/>
                <w:szCs w:val="20"/>
              </w:rPr>
              <w:t>Р</w:t>
            </w:r>
            <w:r w:rsidRPr="007269C1">
              <w:rPr>
                <w:sz w:val="20"/>
                <w:szCs w:val="20"/>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shd w:val="clear" w:color="auto" w:fill="auto"/>
          </w:tcPr>
          <w:p w:rsidR="007269C1" w:rsidRPr="007269C1" w:rsidRDefault="007269C1" w:rsidP="007269C1">
            <w:pPr>
              <w:pStyle w:val="aff"/>
              <w:jc w:val="both"/>
              <w:rPr>
                <w:sz w:val="20"/>
                <w:szCs w:val="20"/>
              </w:rPr>
            </w:pPr>
            <w:r w:rsidRPr="007269C1">
              <w:rPr>
                <w:sz w:val="20"/>
                <w:szCs w:val="20"/>
              </w:rPr>
              <w:t xml:space="preserve">1. Предельные размеры земельных участков не подлежат установлению. </w:t>
            </w:r>
          </w:p>
          <w:p w:rsidR="007269C1" w:rsidRPr="007269C1" w:rsidRDefault="007269C1" w:rsidP="007269C1">
            <w:pPr>
              <w:pStyle w:val="aff"/>
              <w:jc w:val="both"/>
              <w:rPr>
                <w:sz w:val="20"/>
                <w:szCs w:val="20"/>
              </w:rPr>
            </w:pPr>
            <w:r w:rsidRPr="007269C1">
              <w:rPr>
                <w:sz w:val="20"/>
                <w:szCs w:val="20"/>
              </w:rPr>
              <w:t>2. Процент застройки – не подлежит установлению.</w:t>
            </w:r>
          </w:p>
          <w:p w:rsidR="007269C1" w:rsidRPr="007269C1" w:rsidRDefault="007269C1" w:rsidP="007269C1">
            <w:pPr>
              <w:pStyle w:val="aff"/>
              <w:jc w:val="both"/>
              <w:rPr>
                <w:sz w:val="20"/>
                <w:szCs w:val="20"/>
              </w:rPr>
            </w:pPr>
            <w:r w:rsidRPr="007269C1">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w:t>
            </w:r>
            <w:r>
              <w:rPr>
                <w:sz w:val="20"/>
                <w:szCs w:val="20"/>
              </w:rPr>
              <w:t>г</w:t>
            </w:r>
            <w:r w:rsidRPr="007269C1">
              <w:rPr>
                <w:sz w:val="20"/>
                <w:szCs w:val="20"/>
              </w:rPr>
              <w:t xml:space="preserve">радостроительного проектирования. </w:t>
            </w:r>
          </w:p>
          <w:p w:rsidR="007434A6" w:rsidRPr="00577729" w:rsidRDefault="007269C1" w:rsidP="002A54CD">
            <w:pPr>
              <w:jc w:val="both"/>
              <w:rPr>
                <w:sz w:val="20"/>
                <w:szCs w:val="20"/>
              </w:rPr>
            </w:pPr>
            <w:r w:rsidRPr="007269C1">
              <w:rPr>
                <w:sz w:val="20"/>
                <w:szCs w:val="20"/>
              </w:rPr>
              <w:t>4. Предельное количество этажей нелинейных объектов – 1.</w:t>
            </w:r>
          </w:p>
        </w:tc>
      </w:tr>
      <w:tr w:rsidR="00C56AA6" w:rsidRPr="00577729" w:rsidTr="0050021C">
        <w:tc>
          <w:tcPr>
            <w:tcW w:w="1384" w:type="dxa"/>
            <w:vMerge w:val="restart"/>
            <w:shd w:val="clear" w:color="auto" w:fill="auto"/>
          </w:tcPr>
          <w:p w:rsidR="00C56AA6" w:rsidRPr="00577729" w:rsidRDefault="00C56AA6" w:rsidP="00C56AA6">
            <w:pPr>
              <w:pStyle w:val="aff"/>
              <w:rPr>
                <w:sz w:val="20"/>
                <w:szCs w:val="20"/>
              </w:rPr>
            </w:pPr>
            <w:r w:rsidRPr="00577729">
              <w:rPr>
                <w:sz w:val="20"/>
                <w:szCs w:val="20"/>
              </w:rPr>
              <w:t>Условно разрешенные</w:t>
            </w:r>
          </w:p>
        </w:tc>
        <w:tc>
          <w:tcPr>
            <w:tcW w:w="709" w:type="dxa"/>
            <w:shd w:val="clear" w:color="auto" w:fill="auto"/>
          </w:tcPr>
          <w:p w:rsidR="00C56AA6" w:rsidRPr="00577729" w:rsidRDefault="00C56AA6" w:rsidP="00C56AA6">
            <w:pPr>
              <w:pStyle w:val="aff"/>
              <w:rPr>
                <w:sz w:val="20"/>
                <w:szCs w:val="20"/>
              </w:rPr>
            </w:pPr>
            <w:r w:rsidRPr="00577729">
              <w:rPr>
                <w:sz w:val="20"/>
                <w:szCs w:val="20"/>
              </w:rPr>
              <w:t>6.8</w:t>
            </w:r>
          </w:p>
        </w:tc>
        <w:tc>
          <w:tcPr>
            <w:tcW w:w="1984" w:type="dxa"/>
            <w:shd w:val="clear" w:color="auto" w:fill="auto"/>
          </w:tcPr>
          <w:p w:rsidR="00C56AA6" w:rsidRPr="00577729" w:rsidRDefault="00C56AA6" w:rsidP="00C56AA6">
            <w:pPr>
              <w:pStyle w:val="aff"/>
              <w:rPr>
                <w:sz w:val="20"/>
                <w:szCs w:val="20"/>
              </w:rPr>
            </w:pPr>
            <w:r w:rsidRPr="00577729">
              <w:rPr>
                <w:sz w:val="20"/>
                <w:szCs w:val="20"/>
              </w:rPr>
              <w:t>Связь</w:t>
            </w:r>
          </w:p>
        </w:tc>
        <w:tc>
          <w:tcPr>
            <w:tcW w:w="3261" w:type="dxa"/>
            <w:shd w:val="clear" w:color="auto" w:fill="auto"/>
          </w:tcPr>
          <w:p w:rsidR="00C56AA6" w:rsidRPr="00577729" w:rsidRDefault="00C56AA6" w:rsidP="00C56AA6">
            <w:pPr>
              <w:pStyle w:val="aff2"/>
              <w:rPr>
                <w:sz w:val="20"/>
                <w:szCs w:val="20"/>
              </w:rPr>
            </w:pPr>
            <w:r w:rsidRPr="0057772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577729">
              <w:rPr>
                <w:sz w:val="20"/>
                <w:szCs w:val="20"/>
              </w:rPr>
              <w:lastRenderedPageBreak/>
              <w:t xml:space="preserve">предусмотрено содержанием видов разрешенного использования с </w:t>
            </w:r>
            <w:hyperlink w:anchor="sub_1311" w:history="1">
              <w:r w:rsidRPr="00577729">
                <w:rPr>
                  <w:rStyle w:val="aff3"/>
                  <w:color w:val="auto"/>
                  <w:sz w:val="20"/>
                  <w:szCs w:val="20"/>
                </w:rPr>
                <w:t>кодами 3.1.1</w:t>
              </w:r>
            </w:hyperlink>
            <w:r w:rsidRPr="00577729">
              <w:rPr>
                <w:sz w:val="20"/>
                <w:szCs w:val="20"/>
              </w:rPr>
              <w:t xml:space="preserve">, </w:t>
            </w:r>
            <w:hyperlink w:anchor="sub_1323" w:history="1">
              <w:r w:rsidRPr="00577729">
                <w:rPr>
                  <w:rStyle w:val="aff3"/>
                  <w:color w:val="auto"/>
                  <w:sz w:val="20"/>
                  <w:szCs w:val="20"/>
                </w:rPr>
                <w:t>3.2.3</w:t>
              </w:r>
            </w:hyperlink>
          </w:p>
        </w:tc>
        <w:tc>
          <w:tcPr>
            <w:tcW w:w="2976" w:type="dxa"/>
            <w:shd w:val="clear" w:color="auto" w:fill="auto"/>
          </w:tcPr>
          <w:p w:rsidR="00C56AA6" w:rsidRPr="00577729" w:rsidRDefault="00C56AA6" w:rsidP="00C56AA6">
            <w:pPr>
              <w:pStyle w:val="aff"/>
              <w:rPr>
                <w:sz w:val="20"/>
                <w:szCs w:val="20"/>
              </w:rPr>
            </w:pPr>
            <w:r w:rsidRPr="00577729">
              <w:rPr>
                <w:sz w:val="20"/>
                <w:szCs w:val="20"/>
              </w:rPr>
              <w:lastRenderedPageBreak/>
              <w:t>1. Размер земельного участка определяется по заданию на проектирование.</w:t>
            </w:r>
          </w:p>
          <w:p w:rsidR="00C56AA6" w:rsidRPr="00577729" w:rsidRDefault="00C56AA6" w:rsidP="00C56AA6">
            <w:pPr>
              <w:pStyle w:val="aff"/>
              <w:rPr>
                <w:sz w:val="20"/>
                <w:szCs w:val="20"/>
              </w:rPr>
            </w:pPr>
            <w:r w:rsidRPr="00577729">
              <w:rPr>
                <w:sz w:val="20"/>
                <w:szCs w:val="20"/>
              </w:rPr>
              <w:t xml:space="preserve">2. Коэффициент застройки </w:t>
            </w:r>
            <w:r w:rsidRPr="00577729">
              <w:rPr>
                <w:bCs/>
                <w:sz w:val="20"/>
                <w:szCs w:val="20"/>
              </w:rPr>
              <w:t>- 0,8.</w:t>
            </w:r>
          </w:p>
          <w:p w:rsidR="00C56AA6" w:rsidRPr="00577729" w:rsidRDefault="00C56AA6" w:rsidP="00C56AA6">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C56AA6" w:rsidRPr="00577729" w:rsidRDefault="00C56AA6" w:rsidP="00C56AA6">
            <w:pPr>
              <w:pStyle w:val="aff"/>
              <w:rPr>
                <w:sz w:val="20"/>
                <w:szCs w:val="20"/>
              </w:rPr>
            </w:pPr>
            <w:r w:rsidRPr="00577729">
              <w:rPr>
                <w:sz w:val="20"/>
                <w:szCs w:val="20"/>
              </w:rPr>
              <w:t xml:space="preserve">3. Минимальный отступ от границ земельных участков не подлежит установлению. </w:t>
            </w:r>
          </w:p>
          <w:p w:rsidR="00C56AA6" w:rsidRPr="00577729" w:rsidRDefault="00C56AA6" w:rsidP="00C56AA6">
            <w:pPr>
              <w:pStyle w:val="aff"/>
              <w:rPr>
                <w:sz w:val="20"/>
                <w:szCs w:val="20"/>
              </w:rPr>
            </w:pPr>
            <w:r w:rsidRPr="00577729">
              <w:rPr>
                <w:sz w:val="20"/>
                <w:szCs w:val="20"/>
              </w:rPr>
              <w:t xml:space="preserve">В кварталах с существующей застройкой минимальный отступ от границ земельных </w:t>
            </w:r>
            <w:r w:rsidRPr="00577729">
              <w:rPr>
                <w:sz w:val="20"/>
                <w:szCs w:val="20"/>
              </w:rPr>
              <w:lastRenderedPageBreak/>
              <w:t xml:space="preserve">участков допускается принимать с учетом требований санитарных норм,   правил, технических регламентов, сводов правил, нормативов градостроительного проектирования. </w:t>
            </w:r>
          </w:p>
          <w:p w:rsidR="00C56AA6" w:rsidRPr="00577729" w:rsidRDefault="00C56AA6" w:rsidP="00C56AA6">
            <w:pPr>
              <w:pStyle w:val="aff"/>
              <w:rPr>
                <w:sz w:val="20"/>
                <w:szCs w:val="20"/>
              </w:rPr>
            </w:pPr>
            <w:r w:rsidRPr="00577729">
              <w:rPr>
                <w:sz w:val="20"/>
                <w:szCs w:val="20"/>
              </w:rPr>
              <w:t xml:space="preserve">4. Предельное количество этажей нелинейных объектов – 1. </w:t>
            </w:r>
          </w:p>
          <w:p w:rsidR="00C56AA6" w:rsidRPr="00577729" w:rsidRDefault="00C56AA6" w:rsidP="00C56AA6">
            <w:pPr>
              <w:pStyle w:val="aff"/>
              <w:rPr>
                <w:sz w:val="20"/>
                <w:szCs w:val="20"/>
              </w:rPr>
            </w:pPr>
          </w:p>
          <w:p w:rsidR="007269C1" w:rsidRPr="00577729" w:rsidRDefault="00C56AA6" w:rsidP="00D3692F">
            <w:pPr>
              <w:pStyle w:val="aff"/>
              <w:rPr>
                <w:sz w:val="20"/>
                <w:szCs w:val="20"/>
              </w:rPr>
            </w:pPr>
            <w:r w:rsidRPr="00577729">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2B73A1" w:rsidRPr="00577729" w:rsidTr="0050021C">
        <w:tc>
          <w:tcPr>
            <w:tcW w:w="1384" w:type="dxa"/>
            <w:vMerge/>
            <w:shd w:val="clear" w:color="auto" w:fill="auto"/>
          </w:tcPr>
          <w:p w:rsidR="002B73A1" w:rsidRPr="00577729" w:rsidRDefault="002B73A1" w:rsidP="00440DAA">
            <w:pPr>
              <w:pStyle w:val="aff"/>
              <w:rPr>
                <w:sz w:val="20"/>
                <w:szCs w:val="20"/>
              </w:rPr>
            </w:pPr>
          </w:p>
        </w:tc>
        <w:tc>
          <w:tcPr>
            <w:tcW w:w="709" w:type="dxa"/>
            <w:shd w:val="clear" w:color="auto" w:fill="auto"/>
          </w:tcPr>
          <w:p w:rsidR="002B73A1" w:rsidRPr="00577729" w:rsidRDefault="002B73A1" w:rsidP="00440DAA">
            <w:pPr>
              <w:pStyle w:val="aff"/>
              <w:rPr>
                <w:sz w:val="20"/>
                <w:szCs w:val="20"/>
              </w:rPr>
            </w:pPr>
            <w:r w:rsidRPr="00577729">
              <w:rPr>
                <w:sz w:val="20"/>
                <w:szCs w:val="20"/>
              </w:rPr>
              <w:t>7.5</w:t>
            </w:r>
          </w:p>
        </w:tc>
        <w:tc>
          <w:tcPr>
            <w:tcW w:w="1984" w:type="dxa"/>
            <w:shd w:val="clear" w:color="auto" w:fill="auto"/>
          </w:tcPr>
          <w:p w:rsidR="002B73A1" w:rsidRPr="00577729" w:rsidRDefault="002B73A1" w:rsidP="00440DAA">
            <w:pPr>
              <w:pStyle w:val="aff"/>
              <w:rPr>
                <w:sz w:val="20"/>
                <w:szCs w:val="20"/>
              </w:rPr>
            </w:pPr>
            <w:r w:rsidRPr="00577729">
              <w:rPr>
                <w:sz w:val="20"/>
                <w:szCs w:val="20"/>
              </w:rPr>
              <w:t>Трубопроводный транспорт</w:t>
            </w:r>
          </w:p>
        </w:tc>
        <w:tc>
          <w:tcPr>
            <w:tcW w:w="3261" w:type="dxa"/>
            <w:shd w:val="clear" w:color="auto" w:fill="auto"/>
          </w:tcPr>
          <w:p w:rsidR="002B73A1" w:rsidRPr="00577729" w:rsidRDefault="002B73A1" w:rsidP="00440DAA">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shd w:val="clear" w:color="auto" w:fill="auto"/>
          </w:tcPr>
          <w:p w:rsidR="002B73A1" w:rsidRDefault="0098313E" w:rsidP="00440DAA">
            <w:pPr>
              <w:pStyle w:val="aff"/>
              <w:rPr>
                <w:sz w:val="20"/>
                <w:szCs w:val="20"/>
              </w:rPr>
            </w:pPr>
            <w:r w:rsidRPr="00577729">
              <w:rPr>
                <w:sz w:val="20"/>
                <w:szCs w:val="20"/>
              </w:rPr>
              <w:t>В соответствии с п. 3 ч. 4 ст. 36 ГрК РФ определено, что действие градостроительных регламентов не распространяется на земельные участки</w:t>
            </w:r>
            <w:r w:rsidR="00777989" w:rsidRPr="00577729">
              <w:rPr>
                <w:sz w:val="20"/>
                <w:szCs w:val="20"/>
              </w:rPr>
              <w:t xml:space="preserve">, </w:t>
            </w:r>
            <w:r w:rsidRPr="00577729">
              <w:rPr>
                <w:sz w:val="20"/>
                <w:szCs w:val="20"/>
              </w:rPr>
              <w:t xml:space="preserve"> предназначенные для размещения линейных объектов и (или) занятые линейными объектами.</w:t>
            </w:r>
          </w:p>
          <w:p w:rsidR="007269C1" w:rsidRPr="00577729" w:rsidRDefault="007269C1" w:rsidP="00440DAA">
            <w:pPr>
              <w:pStyle w:val="aff"/>
              <w:rPr>
                <w:sz w:val="20"/>
                <w:szCs w:val="20"/>
              </w:rPr>
            </w:pPr>
          </w:p>
        </w:tc>
      </w:tr>
    </w:tbl>
    <w:p w:rsidR="003873B4" w:rsidRPr="00577729" w:rsidRDefault="003873B4" w:rsidP="00570026">
      <w:pPr>
        <w:ind w:right="284"/>
        <w:jc w:val="both"/>
        <w:rPr>
          <w:sz w:val="20"/>
          <w:szCs w:val="20"/>
        </w:rPr>
      </w:pPr>
    </w:p>
    <w:p w:rsidR="007269C1" w:rsidRDefault="007269C1" w:rsidP="00777989">
      <w:pPr>
        <w:ind w:right="284"/>
        <w:jc w:val="both"/>
        <w:rPr>
          <w:sz w:val="20"/>
          <w:szCs w:val="20"/>
        </w:rPr>
      </w:pPr>
    </w:p>
    <w:p w:rsidR="007B4FBB" w:rsidRDefault="007B4FBB" w:rsidP="00162C11">
      <w:pPr>
        <w:ind w:right="284" w:firstLine="709"/>
        <w:jc w:val="both"/>
        <w:rPr>
          <w:sz w:val="20"/>
          <w:szCs w:val="20"/>
        </w:rPr>
      </w:pPr>
    </w:p>
    <w:p w:rsidR="007B4FBB" w:rsidRDefault="007B4FBB" w:rsidP="00162C11">
      <w:pPr>
        <w:ind w:right="284" w:firstLine="709"/>
        <w:jc w:val="both"/>
        <w:rPr>
          <w:sz w:val="20"/>
          <w:szCs w:val="20"/>
        </w:rPr>
      </w:pPr>
    </w:p>
    <w:p w:rsidR="007B4FBB" w:rsidRDefault="007B4FBB" w:rsidP="00162C11">
      <w:pPr>
        <w:ind w:right="284" w:firstLine="709"/>
        <w:jc w:val="both"/>
        <w:rPr>
          <w:sz w:val="20"/>
          <w:szCs w:val="20"/>
        </w:rPr>
      </w:pPr>
    </w:p>
    <w:p w:rsidR="007B4FBB" w:rsidRDefault="007B4FBB" w:rsidP="00162C11">
      <w:pPr>
        <w:ind w:right="284" w:firstLine="709"/>
        <w:jc w:val="both"/>
        <w:rPr>
          <w:sz w:val="20"/>
          <w:szCs w:val="20"/>
        </w:rPr>
      </w:pPr>
    </w:p>
    <w:p w:rsidR="007B4FBB" w:rsidRDefault="007B4FBB" w:rsidP="00162C11">
      <w:pPr>
        <w:ind w:right="284" w:firstLine="709"/>
        <w:jc w:val="both"/>
        <w:rPr>
          <w:sz w:val="20"/>
          <w:szCs w:val="20"/>
        </w:rPr>
      </w:pPr>
    </w:p>
    <w:p w:rsidR="00162C11" w:rsidRPr="00577729" w:rsidRDefault="00792462" w:rsidP="00162C11">
      <w:pPr>
        <w:ind w:right="284" w:firstLine="709"/>
        <w:jc w:val="both"/>
        <w:rPr>
          <w:b/>
          <w:sz w:val="20"/>
          <w:szCs w:val="20"/>
        </w:rPr>
      </w:pPr>
      <w:r w:rsidRPr="00577729">
        <w:rPr>
          <w:sz w:val="20"/>
          <w:szCs w:val="20"/>
        </w:rPr>
        <w:t>39</w:t>
      </w:r>
      <w:r w:rsidR="00162C11" w:rsidRPr="00577729">
        <w:rPr>
          <w:sz w:val="20"/>
          <w:szCs w:val="20"/>
        </w:rPr>
        <w:t>.</w:t>
      </w:r>
      <w:r w:rsidR="00726D02" w:rsidRPr="00577729">
        <w:rPr>
          <w:sz w:val="20"/>
          <w:szCs w:val="20"/>
        </w:rPr>
        <w:t>3</w:t>
      </w:r>
      <w:r w:rsidR="00162C11" w:rsidRPr="00577729">
        <w:rPr>
          <w:sz w:val="20"/>
          <w:szCs w:val="20"/>
        </w:rPr>
        <w:t xml:space="preserve">. </w:t>
      </w:r>
      <w:r w:rsidR="00162C11" w:rsidRPr="00577729">
        <w:rPr>
          <w:b/>
          <w:bCs/>
          <w:sz w:val="20"/>
          <w:szCs w:val="20"/>
        </w:rPr>
        <w:t>Т</w:t>
      </w:r>
      <w:r w:rsidR="007269C1">
        <w:rPr>
          <w:b/>
          <w:bCs/>
          <w:sz w:val="20"/>
          <w:szCs w:val="20"/>
        </w:rPr>
        <w:t>2</w:t>
      </w:r>
      <w:r w:rsidR="00162C11" w:rsidRPr="00577729">
        <w:rPr>
          <w:b/>
          <w:sz w:val="20"/>
          <w:szCs w:val="20"/>
        </w:rPr>
        <w:t xml:space="preserve"> – полоса отвода железной дороги.</w:t>
      </w:r>
    </w:p>
    <w:p w:rsidR="00162C11" w:rsidRPr="00577729" w:rsidRDefault="00162C11" w:rsidP="00162C11">
      <w:pPr>
        <w:ind w:right="284" w:firstLine="709"/>
        <w:jc w:val="both"/>
        <w:rPr>
          <w:sz w:val="20"/>
          <w:szCs w:val="20"/>
        </w:rPr>
      </w:pPr>
      <w:r w:rsidRPr="00577729">
        <w:rPr>
          <w:sz w:val="20"/>
          <w:szCs w:val="20"/>
        </w:rPr>
        <w:t xml:space="preserve">В границах земель города </w:t>
      </w:r>
      <w:r w:rsidR="00220A24" w:rsidRPr="00577729">
        <w:rPr>
          <w:sz w:val="20"/>
          <w:szCs w:val="20"/>
        </w:rPr>
        <w:t>Ковров</w:t>
      </w:r>
      <w:r w:rsidRPr="00577729">
        <w:rPr>
          <w:sz w:val="20"/>
          <w:szCs w:val="20"/>
        </w:rPr>
        <w:t xml:space="preserve"> зона железнодорожного транспорта представлена полосой отвода железных дорог. </w:t>
      </w:r>
    </w:p>
    <w:p w:rsidR="00162C11" w:rsidRPr="00577729" w:rsidRDefault="00162C11" w:rsidP="00162C11">
      <w:pPr>
        <w:ind w:right="284" w:firstLine="709"/>
        <w:jc w:val="both"/>
        <w:rPr>
          <w:sz w:val="20"/>
          <w:szCs w:val="20"/>
        </w:rPr>
      </w:pPr>
      <w:r w:rsidRPr="00577729">
        <w:rPr>
          <w:sz w:val="20"/>
          <w:szCs w:val="20"/>
        </w:rPr>
        <w:t xml:space="preserve">Полоса отвода железных дорог (далее – «полоса отвода») – земельные участки, прилегающие к железнодорожным путям,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162C11" w:rsidRPr="00577729" w:rsidRDefault="00162C11" w:rsidP="00162C11">
      <w:pPr>
        <w:ind w:right="284" w:firstLine="709"/>
        <w:jc w:val="both"/>
        <w:rPr>
          <w:sz w:val="20"/>
          <w:szCs w:val="20"/>
        </w:rPr>
      </w:pPr>
      <w:r w:rsidRPr="00577729">
        <w:rPr>
          <w:sz w:val="20"/>
          <w:szCs w:val="20"/>
        </w:rPr>
        <w:t xml:space="preserve">Размер полосы отвода определяется в соответствии с нормами и правилами проектирования отвода земель для железных дорог. </w:t>
      </w:r>
    </w:p>
    <w:p w:rsidR="00162C11" w:rsidRPr="00577729" w:rsidRDefault="00162C11" w:rsidP="00162C11">
      <w:pPr>
        <w:ind w:right="284" w:firstLine="709"/>
        <w:jc w:val="both"/>
        <w:rPr>
          <w:sz w:val="20"/>
          <w:szCs w:val="20"/>
        </w:rPr>
      </w:pPr>
      <w:r w:rsidRPr="00577729">
        <w:rPr>
          <w:sz w:val="20"/>
          <w:szCs w:val="20"/>
        </w:rPr>
        <w:t>Пересмотр границ и размеров полосы отвода, изъятие временно не используемых земельных участков и перевод их из одной категории в другую осуществляется уполномоченными на то органами по согласованию с железными дорогами в порядке, установленном законодательством Российской Федерации.</w:t>
      </w:r>
    </w:p>
    <w:p w:rsidR="00162C11" w:rsidRDefault="00162C11" w:rsidP="00162C11">
      <w:pPr>
        <w:ind w:right="284"/>
        <w:rPr>
          <w:i/>
          <w:iCs/>
          <w:sz w:val="20"/>
          <w:szCs w:val="20"/>
        </w:rPr>
      </w:pPr>
    </w:p>
    <w:p w:rsidR="002B73A1" w:rsidRPr="00577729" w:rsidRDefault="002B73A1" w:rsidP="002B73A1">
      <w:pPr>
        <w:pStyle w:val="aff"/>
        <w:rPr>
          <w:i/>
          <w:iCs/>
          <w:sz w:val="20"/>
          <w:szCs w:val="20"/>
        </w:rPr>
      </w:pPr>
      <w:bookmarkStart w:id="160" w:name="_Toc247432506"/>
      <w:bookmarkStart w:id="161" w:name="_Toc248743287"/>
      <w:r w:rsidRPr="00577729">
        <w:rPr>
          <w:i/>
          <w:iCs/>
          <w:sz w:val="20"/>
          <w:szCs w:val="20"/>
        </w:rPr>
        <w:t>Таблица 14.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09"/>
        <w:gridCol w:w="1984"/>
        <w:gridCol w:w="3261"/>
        <w:gridCol w:w="2976"/>
      </w:tblGrid>
      <w:tr w:rsidR="002B73A1" w:rsidRPr="00577729" w:rsidTr="00B76B4C">
        <w:tc>
          <w:tcPr>
            <w:tcW w:w="1384" w:type="dxa"/>
            <w:shd w:val="clear" w:color="auto" w:fill="auto"/>
          </w:tcPr>
          <w:p w:rsidR="002B73A1" w:rsidRPr="00577729" w:rsidRDefault="002B73A1" w:rsidP="00440DAA">
            <w:pPr>
              <w:pStyle w:val="aff"/>
              <w:rPr>
                <w:sz w:val="20"/>
                <w:szCs w:val="20"/>
              </w:rPr>
            </w:pPr>
            <w:r w:rsidRPr="00577729">
              <w:rPr>
                <w:b/>
                <w:sz w:val="20"/>
                <w:szCs w:val="20"/>
              </w:rPr>
              <w:t>Отношение к главной функции</w:t>
            </w:r>
          </w:p>
        </w:tc>
        <w:tc>
          <w:tcPr>
            <w:tcW w:w="709" w:type="dxa"/>
            <w:shd w:val="clear" w:color="auto" w:fill="auto"/>
          </w:tcPr>
          <w:p w:rsidR="002B73A1" w:rsidRPr="00577729" w:rsidRDefault="002B73A1" w:rsidP="00440DAA">
            <w:pPr>
              <w:pStyle w:val="aff"/>
              <w:rPr>
                <w:sz w:val="20"/>
                <w:szCs w:val="20"/>
              </w:rPr>
            </w:pPr>
            <w:r w:rsidRPr="00577729">
              <w:rPr>
                <w:b/>
                <w:sz w:val="20"/>
                <w:szCs w:val="20"/>
              </w:rPr>
              <w:t>Код</w:t>
            </w:r>
          </w:p>
        </w:tc>
        <w:tc>
          <w:tcPr>
            <w:tcW w:w="1984" w:type="dxa"/>
            <w:shd w:val="clear" w:color="auto" w:fill="auto"/>
          </w:tcPr>
          <w:p w:rsidR="002B73A1" w:rsidRPr="00577729" w:rsidRDefault="002B73A1" w:rsidP="00440DAA">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2B73A1" w:rsidRPr="00577729" w:rsidRDefault="002B73A1" w:rsidP="00440DAA">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2B73A1" w:rsidRPr="00577729" w:rsidRDefault="002B73A1" w:rsidP="00440DAA">
            <w:pPr>
              <w:autoSpaceDE w:val="0"/>
              <w:autoSpaceDN w:val="0"/>
              <w:adjustRightInd w:val="0"/>
              <w:jc w:val="center"/>
              <w:outlineLvl w:val="0"/>
              <w:rPr>
                <w:b/>
                <w:i/>
                <w:iCs/>
                <w:sz w:val="20"/>
                <w:szCs w:val="20"/>
              </w:rPr>
            </w:pPr>
            <w:r w:rsidRPr="00577729">
              <w:rPr>
                <w:b/>
                <w:bCs/>
                <w:sz w:val="20"/>
                <w:szCs w:val="20"/>
              </w:rPr>
              <w:t>Предельные параметры</w:t>
            </w:r>
          </w:p>
          <w:p w:rsidR="002B73A1" w:rsidRPr="00577729" w:rsidRDefault="002B73A1" w:rsidP="00440DAA">
            <w:pPr>
              <w:pStyle w:val="aff"/>
              <w:rPr>
                <w:sz w:val="20"/>
                <w:szCs w:val="20"/>
              </w:rPr>
            </w:pPr>
          </w:p>
        </w:tc>
      </w:tr>
      <w:tr w:rsidR="002B73A1" w:rsidRPr="00577729" w:rsidTr="00B76B4C">
        <w:tc>
          <w:tcPr>
            <w:tcW w:w="1384" w:type="dxa"/>
            <w:shd w:val="clear" w:color="auto" w:fill="auto"/>
          </w:tcPr>
          <w:p w:rsidR="002B73A1" w:rsidRPr="00577729" w:rsidRDefault="002B73A1" w:rsidP="00440DAA">
            <w:pPr>
              <w:pStyle w:val="aff"/>
              <w:jc w:val="center"/>
              <w:rPr>
                <w:b/>
                <w:sz w:val="20"/>
                <w:szCs w:val="20"/>
              </w:rPr>
            </w:pPr>
            <w:r w:rsidRPr="00577729">
              <w:rPr>
                <w:b/>
                <w:sz w:val="20"/>
                <w:szCs w:val="20"/>
              </w:rPr>
              <w:t>1</w:t>
            </w:r>
          </w:p>
        </w:tc>
        <w:tc>
          <w:tcPr>
            <w:tcW w:w="709" w:type="dxa"/>
            <w:shd w:val="clear" w:color="auto" w:fill="auto"/>
          </w:tcPr>
          <w:p w:rsidR="002B73A1" w:rsidRPr="00577729" w:rsidRDefault="002B73A1" w:rsidP="00440DAA">
            <w:pPr>
              <w:pStyle w:val="aff"/>
              <w:jc w:val="center"/>
              <w:rPr>
                <w:b/>
                <w:sz w:val="20"/>
                <w:szCs w:val="20"/>
              </w:rPr>
            </w:pPr>
            <w:r w:rsidRPr="00577729">
              <w:rPr>
                <w:b/>
                <w:sz w:val="20"/>
                <w:szCs w:val="20"/>
              </w:rPr>
              <w:t>2</w:t>
            </w:r>
          </w:p>
        </w:tc>
        <w:tc>
          <w:tcPr>
            <w:tcW w:w="1984" w:type="dxa"/>
            <w:shd w:val="clear" w:color="auto" w:fill="auto"/>
          </w:tcPr>
          <w:p w:rsidR="002B73A1" w:rsidRPr="00577729" w:rsidRDefault="002B73A1" w:rsidP="00440DAA">
            <w:pPr>
              <w:pStyle w:val="aff"/>
              <w:jc w:val="center"/>
              <w:rPr>
                <w:b/>
                <w:sz w:val="20"/>
                <w:szCs w:val="20"/>
              </w:rPr>
            </w:pPr>
            <w:r w:rsidRPr="00577729">
              <w:rPr>
                <w:b/>
                <w:sz w:val="20"/>
                <w:szCs w:val="20"/>
              </w:rPr>
              <w:t>3</w:t>
            </w:r>
          </w:p>
        </w:tc>
        <w:tc>
          <w:tcPr>
            <w:tcW w:w="3261" w:type="dxa"/>
            <w:shd w:val="clear" w:color="auto" w:fill="auto"/>
          </w:tcPr>
          <w:p w:rsidR="002B73A1" w:rsidRPr="00577729" w:rsidRDefault="002B73A1" w:rsidP="00440DAA">
            <w:pPr>
              <w:pStyle w:val="aff"/>
              <w:jc w:val="center"/>
              <w:rPr>
                <w:b/>
                <w:sz w:val="20"/>
                <w:szCs w:val="20"/>
              </w:rPr>
            </w:pPr>
            <w:r w:rsidRPr="00577729">
              <w:rPr>
                <w:b/>
                <w:sz w:val="20"/>
                <w:szCs w:val="20"/>
              </w:rPr>
              <w:t>4</w:t>
            </w:r>
          </w:p>
        </w:tc>
        <w:tc>
          <w:tcPr>
            <w:tcW w:w="2976" w:type="dxa"/>
            <w:shd w:val="clear" w:color="auto" w:fill="auto"/>
          </w:tcPr>
          <w:p w:rsidR="002B73A1" w:rsidRPr="00577729" w:rsidRDefault="002B73A1" w:rsidP="00440DAA">
            <w:pPr>
              <w:autoSpaceDE w:val="0"/>
              <w:autoSpaceDN w:val="0"/>
              <w:adjustRightInd w:val="0"/>
              <w:jc w:val="center"/>
              <w:outlineLvl w:val="0"/>
              <w:rPr>
                <w:b/>
                <w:bCs/>
                <w:sz w:val="20"/>
                <w:szCs w:val="20"/>
              </w:rPr>
            </w:pPr>
            <w:r w:rsidRPr="00577729">
              <w:rPr>
                <w:b/>
                <w:bCs/>
                <w:sz w:val="20"/>
                <w:szCs w:val="20"/>
              </w:rPr>
              <w:t>5</w:t>
            </w:r>
          </w:p>
        </w:tc>
      </w:tr>
      <w:tr w:rsidR="002B73A1" w:rsidRPr="00577729" w:rsidTr="00B76B4C">
        <w:tc>
          <w:tcPr>
            <w:tcW w:w="1384" w:type="dxa"/>
            <w:vMerge w:val="restart"/>
            <w:shd w:val="clear" w:color="auto" w:fill="auto"/>
          </w:tcPr>
          <w:p w:rsidR="002B73A1" w:rsidRPr="00577729" w:rsidRDefault="002B73A1" w:rsidP="00440DAA">
            <w:pPr>
              <w:pStyle w:val="aff"/>
              <w:rPr>
                <w:sz w:val="20"/>
                <w:szCs w:val="20"/>
              </w:rPr>
            </w:pPr>
            <w:r w:rsidRPr="00577729">
              <w:rPr>
                <w:sz w:val="20"/>
                <w:szCs w:val="20"/>
              </w:rPr>
              <w:t>Основные</w:t>
            </w:r>
          </w:p>
        </w:tc>
        <w:tc>
          <w:tcPr>
            <w:tcW w:w="709" w:type="dxa"/>
            <w:shd w:val="clear" w:color="auto" w:fill="auto"/>
          </w:tcPr>
          <w:p w:rsidR="002B73A1" w:rsidRPr="00577729" w:rsidRDefault="002B73A1" w:rsidP="002B73A1">
            <w:pPr>
              <w:pStyle w:val="aff"/>
              <w:rPr>
                <w:sz w:val="20"/>
                <w:szCs w:val="20"/>
              </w:rPr>
            </w:pPr>
            <w:r w:rsidRPr="00577729">
              <w:rPr>
                <w:sz w:val="20"/>
                <w:szCs w:val="20"/>
              </w:rPr>
              <w:t>7.1</w:t>
            </w:r>
          </w:p>
        </w:tc>
        <w:tc>
          <w:tcPr>
            <w:tcW w:w="1984" w:type="dxa"/>
            <w:shd w:val="clear" w:color="auto" w:fill="auto"/>
          </w:tcPr>
          <w:p w:rsidR="002B73A1" w:rsidRPr="00577729" w:rsidRDefault="008252D0" w:rsidP="00440DAA">
            <w:pPr>
              <w:rPr>
                <w:sz w:val="20"/>
                <w:szCs w:val="20"/>
              </w:rPr>
            </w:pPr>
            <w:bookmarkStart w:id="162" w:name="sub_1071"/>
            <w:r w:rsidRPr="00577729">
              <w:rPr>
                <w:sz w:val="20"/>
                <w:szCs w:val="20"/>
              </w:rPr>
              <w:t>Железнодорожный транспорт</w:t>
            </w:r>
            <w:bookmarkEnd w:id="162"/>
          </w:p>
        </w:tc>
        <w:tc>
          <w:tcPr>
            <w:tcW w:w="3261" w:type="dxa"/>
            <w:shd w:val="clear" w:color="auto" w:fill="auto"/>
          </w:tcPr>
          <w:p w:rsidR="002B73A1" w:rsidRPr="00577729" w:rsidRDefault="002B73A1" w:rsidP="00440DAA">
            <w:pPr>
              <w:pStyle w:val="aff"/>
              <w:rPr>
                <w:sz w:val="20"/>
                <w:szCs w:val="20"/>
              </w:rPr>
            </w:pPr>
            <w:r w:rsidRPr="00577729">
              <w:rPr>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77729">
                <w:rPr>
                  <w:rStyle w:val="aff3"/>
                  <w:color w:val="auto"/>
                  <w:sz w:val="20"/>
                  <w:szCs w:val="20"/>
                </w:rPr>
                <w:t>кодами 7.1.1 - 7.1.2</w:t>
              </w:r>
            </w:hyperlink>
          </w:p>
        </w:tc>
        <w:tc>
          <w:tcPr>
            <w:tcW w:w="2976" w:type="dxa"/>
            <w:shd w:val="clear" w:color="auto" w:fill="auto"/>
          </w:tcPr>
          <w:p w:rsidR="00DB4276" w:rsidRPr="00577729" w:rsidRDefault="00DB4276" w:rsidP="00FF1771">
            <w:pPr>
              <w:rPr>
                <w:sz w:val="20"/>
                <w:szCs w:val="20"/>
              </w:rPr>
            </w:pPr>
            <w:r w:rsidRPr="00577729">
              <w:rPr>
                <w:sz w:val="20"/>
                <w:szCs w:val="20"/>
              </w:rPr>
              <w:t>1. Р</w:t>
            </w:r>
            <w:r w:rsidR="00271ECC" w:rsidRPr="00577729">
              <w:rPr>
                <w:sz w:val="20"/>
                <w:szCs w:val="20"/>
              </w:rPr>
              <w:t>азмер земельного участка не подлежит установлению.</w:t>
            </w:r>
          </w:p>
          <w:p w:rsidR="00271ECC" w:rsidRPr="00577729" w:rsidRDefault="00271ECC" w:rsidP="00FF1771">
            <w:pPr>
              <w:rPr>
                <w:sz w:val="20"/>
                <w:szCs w:val="20"/>
              </w:rPr>
            </w:pPr>
            <w:r w:rsidRPr="00577729">
              <w:rPr>
                <w:sz w:val="20"/>
                <w:szCs w:val="20"/>
              </w:rPr>
              <w:t>2. Коэффициент застройки не подлежит установлению.</w:t>
            </w:r>
          </w:p>
          <w:p w:rsidR="005630EA" w:rsidRPr="00577729" w:rsidRDefault="005630EA" w:rsidP="00FF1771">
            <w:pPr>
              <w:rPr>
                <w:sz w:val="20"/>
                <w:szCs w:val="20"/>
              </w:rPr>
            </w:pPr>
            <w:r w:rsidRPr="00577729">
              <w:rPr>
                <w:sz w:val="20"/>
                <w:szCs w:val="20"/>
              </w:rPr>
              <w:t xml:space="preserve">3. Минимальный отступ от границы земельного участка до объекта капитального строительства железнодорожного транспорта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5630EA" w:rsidRPr="00577729" w:rsidRDefault="005630EA" w:rsidP="00FF1771">
            <w:pPr>
              <w:rPr>
                <w:sz w:val="20"/>
                <w:szCs w:val="20"/>
              </w:rPr>
            </w:pPr>
            <w:r w:rsidRPr="00577729">
              <w:rPr>
                <w:sz w:val="20"/>
                <w:szCs w:val="20"/>
              </w:rPr>
              <w:lastRenderedPageBreak/>
              <w:t>4. Предельная высота объекта капитального строительства железнодорожного транспорта не подлежит установлению.</w:t>
            </w:r>
          </w:p>
          <w:p w:rsidR="00271ECC" w:rsidRPr="00577729" w:rsidRDefault="00271ECC" w:rsidP="00FF1771">
            <w:pPr>
              <w:rPr>
                <w:sz w:val="20"/>
                <w:szCs w:val="20"/>
              </w:rPr>
            </w:pPr>
          </w:p>
          <w:p w:rsidR="00B76B4C" w:rsidRPr="00577729" w:rsidRDefault="00B76B4C" w:rsidP="00FF1771">
            <w:pPr>
              <w:rPr>
                <w:sz w:val="20"/>
                <w:szCs w:val="20"/>
              </w:rPr>
            </w:pPr>
            <w:r w:rsidRPr="00577729">
              <w:rPr>
                <w:sz w:val="20"/>
                <w:szCs w:val="20"/>
              </w:rPr>
              <w:t xml:space="preserve">В полосе отвода </w:t>
            </w:r>
            <w:r w:rsidR="005630EA" w:rsidRPr="00577729">
              <w:rPr>
                <w:sz w:val="20"/>
                <w:szCs w:val="20"/>
              </w:rPr>
              <w:t>железнодорожных путей</w:t>
            </w:r>
            <w:r w:rsidRPr="00577729">
              <w:rPr>
                <w:sz w:val="20"/>
                <w:szCs w:val="20"/>
              </w:rPr>
              <w:t xml:space="preserve"> не допускается разрастание травянистой сорной и древесно-кустарниковой растительности. </w:t>
            </w:r>
          </w:p>
          <w:p w:rsidR="00B76B4C" w:rsidRPr="00577729" w:rsidRDefault="00B76B4C" w:rsidP="00FF1771">
            <w:pPr>
              <w:rPr>
                <w:sz w:val="20"/>
                <w:szCs w:val="20"/>
              </w:rPr>
            </w:pPr>
            <w:r w:rsidRPr="00577729">
              <w:rPr>
                <w:sz w:val="20"/>
                <w:szCs w:val="20"/>
              </w:rPr>
              <w:t>В местах прилегания к лесным массивам не допускается скопления сухостоя, валежника, порубочных остатков и других горючих материалов</w:t>
            </w:r>
            <w:r w:rsidR="00DB4276" w:rsidRPr="00577729">
              <w:rPr>
                <w:sz w:val="20"/>
                <w:szCs w:val="20"/>
              </w:rPr>
              <w:t>.</w:t>
            </w:r>
            <w:r w:rsidR="005630EA" w:rsidRPr="00577729">
              <w:rPr>
                <w:sz w:val="20"/>
                <w:szCs w:val="20"/>
              </w:rPr>
              <w:t xml:space="preserve"> </w:t>
            </w:r>
            <w:r w:rsidRPr="00577729">
              <w:rPr>
                <w:sz w:val="20"/>
                <w:szCs w:val="20"/>
              </w:rPr>
              <w:t>Выполнение работ по удалению травянистой сорной и древесно-кустарниковой растительности в пределах полосы отвода производится соответствующими подразделениями железных дорог</w:t>
            </w:r>
            <w:r w:rsidR="00DB4276" w:rsidRPr="00577729">
              <w:rPr>
                <w:sz w:val="20"/>
                <w:szCs w:val="20"/>
              </w:rPr>
              <w:t>.</w:t>
            </w:r>
          </w:p>
          <w:p w:rsidR="00B76B4C" w:rsidRPr="00577729" w:rsidRDefault="00B76B4C" w:rsidP="00FF1771">
            <w:pPr>
              <w:rPr>
                <w:rFonts w:eastAsia="MS Mincho"/>
                <w:sz w:val="20"/>
                <w:szCs w:val="20"/>
              </w:rPr>
            </w:pPr>
            <w:r w:rsidRPr="00577729">
              <w:rPr>
                <w:rFonts w:eastAsia="MS Mincho"/>
                <w:sz w:val="20"/>
                <w:szCs w:val="20"/>
              </w:rPr>
              <w:t>Не допускается извлечение песка, глины, иных строительных материалов и грунта, а также размещение многолетних насаждений и других объектов, ухудшающих видимость и создающ</w:t>
            </w:r>
            <w:r w:rsidR="00DB4276" w:rsidRPr="00577729">
              <w:rPr>
                <w:rFonts w:eastAsia="MS Mincho"/>
                <w:sz w:val="20"/>
                <w:szCs w:val="20"/>
              </w:rPr>
              <w:t>их угрозу безопасности движения.</w:t>
            </w:r>
          </w:p>
          <w:p w:rsidR="002B73A1" w:rsidRPr="00577729" w:rsidRDefault="00B76B4C" w:rsidP="00B25C31">
            <w:pPr>
              <w:autoSpaceDE w:val="0"/>
              <w:autoSpaceDN w:val="0"/>
              <w:adjustRightInd w:val="0"/>
              <w:rPr>
                <w:sz w:val="20"/>
                <w:szCs w:val="20"/>
              </w:rPr>
            </w:pPr>
            <w:r w:rsidRPr="00577729">
              <w:rPr>
                <w:sz w:val="20"/>
                <w:szCs w:val="20"/>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rsidR="005630EA" w:rsidRPr="00577729">
              <w:rPr>
                <w:sz w:val="20"/>
                <w:szCs w:val="20"/>
              </w:rPr>
              <w:t>.</w:t>
            </w:r>
          </w:p>
        </w:tc>
      </w:tr>
      <w:tr w:rsidR="002B73A1" w:rsidRPr="00577729" w:rsidTr="00B76B4C">
        <w:tc>
          <w:tcPr>
            <w:tcW w:w="1384" w:type="dxa"/>
            <w:vMerge/>
            <w:shd w:val="clear" w:color="auto" w:fill="auto"/>
          </w:tcPr>
          <w:p w:rsidR="002B73A1" w:rsidRPr="00577729" w:rsidRDefault="002B73A1" w:rsidP="00440DAA">
            <w:pPr>
              <w:pStyle w:val="aff"/>
              <w:rPr>
                <w:sz w:val="20"/>
                <w:szCs w:val="20"/>
              </w:rPr>
            </w:pPr>
          </w:p>
        </w:tc>
        <w:tc>
          <w:tcPr>
            <w:tcW w:w="709" w:type="dxa"/>
            <w:shd w:val="clear" w:color="auto" w:fill="auto"/>
          </w:tcPr>
          <w:p w:rsidR="002B73A1" w:rsidRPr="00577729" w:rsidRDefault="002B73A1" w:rsidP="00440DAA">
            <w:pPr>
              <w:pStyle w:val="aff"/>
              <w:rPr>
                <w:sz w:val="20"/>
                <w:szCs w:val="20"/>
              </w:rPr>
            </w:pPr>
            <w:r w:rsidRPr="00577729">
              <w:rPr>
                <w:sz w:val="20"/>
                <w:szCs w:val="20"/>
              </w:rPr>
              <w:t>12.0</w:t>
            </w:r>
          </w:p>
        </w:tc>
        <w:tc>
          <w:tcPr>
            <w:tcW w:w="1984" w:type="dxa"/>
            <w:shd w:val="clear" w:color="auto" w:fill="auto"/>
          </w:tcPr>
          <w:p w:rsidR="002B73A1" w:rsidRPr="00577729" w:rsidRDefault="002B73A1" w:rsidP="00440DAA">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2B73A1" w:rsidRPr="00577729" w:rsidRDefault="002B73A1" w:rsidP="00440DAA">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2B73A1" w:rsidRPr="00577729" w:rsidRDefault="002B73A1" w:rsidP="00440DAA">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B76B4C" w:rsidRPr="00577729" w:rsidRDefault="00B76B4C" w:rsidP="00B76B4C">
            <w:pPr>
              <w:pStyle w:val="aff"/>
              <w:rPr>
                <w:sz w:val="20"/>
                <w:szCs w:val="20"/>
              </w:rPr>
            </w:pPr>
            <w:r w:rsidRPr="00577729">
              <w:rPr>
                <w:sz w:val="20"/>
                <w:szCs w:val="20"/>
              </w:rPr>
              <w:t>Предельные параметры не подлежат установлению.</w:t>
            </w:r>
          </w:p>
          <w:p w:rsidR="002B73A1" w:rsidRPr="00577729" w:rsidRDefault="002B73A1" w:rsidP="00440DAA">
            <w:pPr>
              <w:pStyle w:val="aff"/>
              <w:rPr>
                <w:sz w:val="20"/>
                <w:szCs w:val="20"/>
              </w:rPr>
            </w:pPr>
          </w:p>
        </w:tc>
      </w:tr>
      <w:tr w:rsidR="007269C1" w:rsidRPr="00577729" w:rsidTr="00B76B4C">
        <w:tc>
          <w:tcPr>
            <w:tcW w:w="1384" w:type="dxa"/>
            <w:shd w:val="clear" w:color="auto" w:fill="auto"/>
          </w:tcPr>
          <w:p w:rsidR="007269C1" w:rsidRPr="00577729" w:rsidRDefault="007269C1" w:rsidP="00440DAA">
            <w:pPr>
              <w:pStyle w:val="aff"/>
              <w:rPr>
                <w:sz w:val="20"/>
                <w:szCs w:val="20"/>
              </w:rPr>
            </w:pPr>
          </w:p>
        </w:tc>
        <w:tc>
          <w:tcPr>
            <w:tcW w:w="709" w:type="dxa"/>
            <w:shd w:val="clear" w:color="auto" w:fill="auto"/>
          </w:tcPr>
          <w:p w:rsidR="007269C1" w:rsidRPr="00577729" w:rsidRDefault="007269C1" w:rsidP="00440DAA">
            <w:pPr>
              <w:pStyle w:val="aff"/>
              <w:rPr>
                <w:sz w:val="20"/>
                <w:szCs w:val="20"/>
              </w:rPr>
            </w:pPr>
            <w:r>
              <w:rPr>
                <w:sz w:val="20"/>
                <w:szCs w:val="20"/>
              </w:rPr>
              <w:t>3.1.1</w:t>
            </w:r>
          </w:p>
        </w:tc>
        <w:tc>
          <w:tcPr>
            <w:tcW w:w="1984" w:type="dxa"/>
            <w:shd w:val="clear" w:color="auto" w:fill="auto"/>
          </w:tcPr>
          <w:p w:rsidR="007269C1" w:rsidRPr="00577729" w:rsidRDefault="007269C1" w:rsidP="007269C1">
            <w:pPr>
              <w:pStyle w:val="aff"/>
              <w:rPr>
                <w:sz w:val="20"/>
                <w:szCs w:val="20"/>
              </w:rPr>
            </w:pPr>
            <w:r>
              <w:rPr>
                <w:sz w:val="20"/>
                <w:szCs w:val="20"/>
              </w:rPr>
              <w:t>П</w:t>
            </w:r>
            <w:r w:rsidRPr="007269C1">
              <w:rPr>
                <w:sz w:val="20"/>
                <w:szCs w:val="20"/>
              </w:rPr>
              <w:t>редоставление коммунальных услуг</w:t>
            </w:r>
          </w:p>
        </w:tc>
        <w:tc>
          <w:tcPr>
            <w:tcW w:w="3261" w:type="dxa"/>
            <w:shd w:val="clear" w:color="auto" w:fill="auto"/>
          </w:tcPr>
          <w:p w:rsidR="007269C1" w:rsidRPr="007269C1" w:rsidRDefault="007269C1" w:rsidP="007269C1">
            <w:pPr>
              <w:jc w:val="both"/>
              <w:rPr>
                <w:sz w:val="20"/>
                <w:szCs w:val="20"/>
              </w:rPr>
            </w:pPr>
            <w:r w:rsidRPr="007269C1">
              <w:rPr>
                <w:sz w:val="20"/>
                <w:szCs w:val="20"/>
              </w:rPr>
              <w:t xml:space="preserve"> </w:t>
            </w:r>
            <w:r>
              <w:rPr>
                <w:sz w:val="20"/>
                <w:szCs w:val="20"/>
              </w:rPr>
              <w:t>Р</w:t>
            </w:r>
            <w:r w:rsidRPr="007269C1">
              <w:rPr>
                <w:sz w:val="20"/>
                <w:szCs w:val="20"/>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7269C1">
              <w:rPr>
                <w:sz w:val="20"/>
                <w:szCs w:val="20"/>
              </w:rPr>
              <w:lastRenderedPageBreak/>
              <w:t xml:space="preserve">необходимых для сбора и плавки снега. </w:t>
            </w:r>
          </w:p>
          <w:p w:rsidR="007269C1" w:rsidRPr="00577729" w:rsidRDefault="007269C1" w:rsidP="00440DAA">
            <w:pPr>
              <w:widowControl w:val="0"/>
              <w:autoSpaceDE w:val="0"/>
              <w:autoSpaceDN w:val="0"/>
              <w:adjustRightInd w:val="0"/>
              <w:jc w:val="both"/>
              <w:rPr>
                <w:rFonts w:ascii="Times New Roman CYR" w:hAnsi="Times New Roman CYR" w:cs="Times New Roman CYR"/>
                <w:sz w:val="20"/>
                <w:szCs w:val="20"/>
              </w:rPr>
            </w:pPr>
          </w:p>
        </w:tc>
        <w:tc>
          <w:tcPr>
            <w:tcW w:w="2976" w:type="dxa"/>
            <w:shd w:val="clear" w:color="auto" w:fill="auto"/>
          </w:tcPr>
          <w:p w:rsidR="007269C1" w:rsidRPr="007269C1" w:rsidRDefault="007269C1" w:rsidP="007269C1">
            <w:pPr>
              <w:pStyle w:val="aff"/>
              <w:jc w:val="both"/>
              <w:rPr>
                <w:sz w:val="20"/>
                <w:szCs w:val="20"/>
              </w:rPr>
            </w:pPr>
            <w:r w:rsidRPr="007269C1">
              <w:rPr>
                <w:sz w:val="20"/>
                <w:szCs w:val="20"/>
              </w:rPr>
              <w:lastRenderedPageBreak/>
              <w:t xml:space="preserve">1. Предельные размеры земельных участков не подлежат установлению. </w:t>
            </w:r>
          </w:p>
          <w:p w:rsidR="007269C1" w:rsidRPr="007269C1" w:rsidRDefault="007269C1" w:rsidP="007269C1">
            <w:pPr>
              <w:pStyle w:val="aff"/>
              <w:jc w:val="both"/>
              <w:rPr>
                <w:sz w:val="20"/>
                <w:szCs w:val="20"/>
              </w:rPr>
            </w:pPr>
            <w:r w:rsidRPr="007269C1">
              <w:rPr>
                <w:sz w:val="20"/>
                <w:szCs w:val="20"/>
              </w:rPr>
              <w:t>2. Процент застройки – не подлежит установлению.</w:t>
            </w:r>
          </w:p>
          <w:p w:rsidR="007269C1" w:rsidRPr="007269C1" w:rsidRDefault="007269C1" w:rsidP="007269C1">
            <w:pPr>
              <w:pStyle w:val="aff"/>
              <w:jc w:val="both"/>
              <w:rPr>
                <w:sz w:val="20"/>
                <w:szCs w:val="20"/>
              </w:rPr>
            </w:pPr>
            <w:r w:rsidRPr="007269C1">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w:t>
            </w:r>
            <w:r w:rsidRPr="007269C1">
              <w:rPr>
                <w:sz w:val="20"/>
                <w:szCs w:val="20"/>
              </w:rPr>
              <w:lastRenderedPageBreak/>
              <w:t xml:space="preserve">нормативов градостроительного проектирования. </w:t>
            </w:r>
          </w:p>
          <w:p w:rsidR="007269C1" w:rsidRPr="00577729" w:rsidRDefault="007269C1" w:rsidP="007269C1">
            <w:pPr>
              <w:jc w:val="both"/>
              <w:rPr>
                <w:sz w:val="20"/>
                <w:szCs w:val="20"/>
              </w:rPr>
            </w:pPr>
            <w:r w:rsidRPr="007269C1">
              <w:rPr>
                <w:sz w:val="20"/>
                <w:szCs w:val="20"/>
              </w:rPr>
              <w:t>4. Предельное количество этажей нелинейных объектов – 1.</w:t>
            </w:r>
          </w:p>
        </w:tc>
      </w:tr>
      <w:tr w:rsidR="00FF1771" w:rsidRPr="00577729" w:rsidTr="00B76B4C">
        <w:tc>
          <w:tcPr>
            <w:tcW w:w="1384" w:type="dxa"/>
            <w:vMerge w:val="restart"/>
            <w:shd w:val="clear" w:color="auto" w:fill="auto"/>
          </w:tcPr>
          <w:p w:rsidR="00FF1771" w:rsidRPr="00577729" w:rsidRDefault="00FF1771" w:rsidP="00FF1771">
            <w:pPr>
              <w:pStyle w:val="aff"/>
              <w:rPr>
                <w:sz w:val="20"/>
                <w:szCs w:val="20"/>
              </w:rPr>
            </w:pPr>
            <w:r w:rsidRPr="00577729">
              <w:rPr>
                <w:sz w:val="20"/>
                <w:szCs w:val="20"/>
              </w:rPr>
              <w:lastRenderedPageBreak/>
              <w:t>Условно разрешенные</w:t>
            </w:r>
          </w:p>
        </w:tc>
        <w:tc>
          <w:tcPr>
            <w:tcW w:w="709" w:type="dxa"/>
            <w:shd w:val="clear" w:color="auto" w:fill="auto"/>
          </w:tcPr>
          <w:p w:rsidR="00FF1771" w:rsidRPr="00577729" w:rsidRDefault="00FF1771" w:rsidP="00FF1771">
            <w:pPr>
              <w:pStyle w:val="aff"/>
              <w:rPr>
                <w:sz w:val="20"/>
                <w:szCs w:val="20"/>
              </w:rPr>
            </w:pPr>
            <w:r w:rsidRPr="00577729">
              <w:rPr>
                <w:sz w:val="20"/>
                <w:szCs w:val="20"/>
              </w:rPr>
              <w:t>6.8</w:t>
            </w:r>
          </w:p>
        </w:tc>
        <w:tc>
          <w:tcPr>
            <w:tcW w:w="1984" w:type="dxa"/>
            <w:shd w:val="clear" w:color="auto" w:fill="auto"/>
          </w:tcPr>
          <w:p w:rsidR="00FF1771" w:rsidRPr="00577729" w:rsidRDefault="00FF1771" w:rsidP="00FF1771">
            <w:pPr>
              <w:pStyle w:val="aff"/>
              <w:rPr>
                <w:sz w:val="20"/>
                <w:szCs w:val="20"/>
              </w:rPr>
            </w:pPr>
            <w:r w:rsidRPr="00577729">
              <w:rPr>
                <w:sz w:val="20"/>
                <w:szCs w:val="20"/>
              </w:rPr>
              <w:t>Связь</w:t>
            </w:r>
          </w:p>
        </w:tc>
        <w:tc>
          <w:tcPr>
            <w:tcW w:w="3261" w:type="dxa"/>
            <w:shd w:val="clear" w:color="auto" w:fill="auto"/>
          </w:tcPr>
          <w:p w:rsidR="00FF1771" w:rsidRPr="00577729" w:rsidRDefault="00FF1771" w:rsidP="00FF1771">
            <w:pPr>
              <w:pStyle w:val="aff2"/>
              <w:rPr>
                <w:sz w:val="20"/>
                <w:szCs w:val="20"/>
              </w:rPr>
            </w:pPr>
            <w:r w:rsidRPr="00577729">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77729">
                <w:rPr>
                  <w:rStyle w:val="aff3"/>
                  <w:color w:val="auto"/>
                  <w:sz w:val="20"/>
                  <w:szCs w:val="20"/>
                </w:rPr>
                <w:t>кодами 3.1.1</w:t>
              </w:r>
            </w:hyperlink>
            <w:r w:rsidRPr="00577729">
              <w:rPr>
                <w:sz w:val="20"/>
                <w:szCs w:val="20"/>
              </w:rPr>
              <w:t xml:space="preserve">, </w:t>
            </w:r>
            <w:hyperlink w:anchor="sub_1323" w:history="1">
              <w:r w:rsidRPr="00577729">
                <w:rPr>
                  <w:rStyle w:val="aff3"/>
                  <w:color w:val="auto"/>
                  <w:sz w:val="20"/>
                  <w:szCs w:val="20"/>
                </w:rPr>
                <w:t>3.2.3</w:t>
              </w:r>
            </w:hyperlink>
          </w:p>
        </w:tc>
        <w:tc>
          <w:tcPr>
            <w:tcW w:w="2976" w:type="dxa"/>
            <w:shd w:val="clear" w:color="auto" w:fill="auto"/>
          </w:tcPr>
          <w:p w:rsidR="00FF1771" w:rsidRPr="00577729" w:rsidRDefault="00FF1771" w:rsidP="00FF1771">
            <w:pPr>
              <w:pStyle w:val="aff"/>
              <w:rPr>
                <w:sz w:val="20"/>
                <w:szCs w:val="20"/>
              </w:rPr>
            </w:pPr>
            <w:r w:rsidRPr="00577729">
              <w:rPr>
                <w:sz w:val="20"/>
                <w:szCs w:val="20"/>
              </w:rPr>
              <w:t>1. Размер земельного участка определяется по заданию на проектирование.</w:t>
            </w:r>
          </w:p>
          <w:p w:rsidR="00FF1771" w:rsidRPr="00577729" w:rsidRDefault="00FF1771" w:rsidP="00FF1771">
            <w:pPr>
              <w:pStyle w:val="aff"/>
              <w:rPr>
                <w:sz w:val="20"/>
                <w:szCs w:val="20"/>
              </w:rPr>
            </w:pPr>
            <w:r w:rsidRPr="00577729">
              <w:rPr>
                <w:sz w:val="20"/>
                <w:szCs w:val="20"/>
              </w:rPr>
              <w:t xml:space="preserve">2. Коэффициент застройки </w:t>
            </w:r>
            <w:r w:rsidRPr="00577729">
              <w:rPr>
                <w:bCs/>
                <w:sz w:val="20"/>
                <w:szCs w:val="20"/>
              </w:rPr>
              <w:t>- 0,8.</w:t>
            </w:r>
          </w:p>
          <w:p w:rsidR="00FF1771" w:rsidRPr="00577729" w:rsidRDefault="00FF1771" w:rsidP="00FF1771">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FF1771" w:rsidRPr="00577729" w:rsidRDefault="00FF1771" w:rsidP="00FF1771">
            <w:pPr>
              <w:pStyle w:val="aff"/>
              <w:rPr>
                <w:sz w:val="20"/>
                <w:szCs w:val="20"/>
              </w:rPr>
            </w:pPr>
            <w:r w:rsidRPr="00577729">
              <w:rPr>
                <w:sz w:val="20"/>
                <w:szCs w:val="20"/>
              </w:rPr>
              <w:t xml:space="preserve">3. Минимальный отступ от границ земельных участков не подлежит установлению. </w:t>
            </w:r>
          </w:p>
          <w:p w:rsidR="00FF1771" w:rsidRPr="00577729" w:rsidRDefault="00FF1771" w:rsidP="00FF1771">
            <w:pPr>
              <w:pStyle w:val="aff"/>
              <w:rPr>
                <w:sz w:val="20"/>
                <w:szCs w:val="20"/>
              </w:rPr>
            </w:pPr>
            <w:r w:rsidRPr="00577729">
              <w:rPr>
                <w:sz w:val="20"/>
                <w:szCs w:val="20"/>
              </w:rPr>
              <w:t xml:space="preserve">В кварталах с существующей застройкой минимальный отступ от границ земельных участков допускается принимать с учетом требований санитарных норм,   правил, технических регламентов, сводов правил, нормативов градостроительного проектирования. </w:t>
            </w:r>
          </w:p>
          <w:p w:rsidR="00FF1771" w:rsidRPr="00577729" w:rsidRDefault="00FF1771" w:rsidP="00FF1771">
            <w:pPr>
              <w:pStyle w:val="aff"/>
              <w:rPr>
                <w:sz w:val="20"/>
                <w:szCs w:val="20"/>
              </w:rPr>
            </w:pPr>
            <w:r w:rsidRPr="00577729">
              <w:rPr>
                <w:sz w:val="20"/>
                <w:szCs w:val="20"/>
              </w:rPr>
              <w:t xml:space="preserve">4. Предельное количество этажей нелинейных объектов – 1. </w:t>
            </w:r>
          </w:p>
          <w:p w:rsidR="00FF1771" w:rsidRPr="00577729" w:rsidRDefault="00FF1771" w:rsidP="00FF1771">
            <w:pPr>
              <w:pStyle w:val="aff"/>
              <w:rPr>
                <w:sz w:val="20"/>
                <w:szCs w:val="20"/>
              </w:rPr>
            </w:pPr>
          </w:p>
          <w:p w:rsidR="00FF1771" w:rsidRPr="00577729" w:rsidRDefault="00FF1771" w:rsidP="00FF1771">
            <w:pPr>
              <w:pStyle w:val="aff"/>
              <w:rPr>
                <w:sz w:val="20"/>
                <w:szCs w:val="20"/>
              </w:rPr>
            </w:pPr>
            <w:r w:rsidRPr="00577729">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2B73A1" w:rsidRPr="00577729" w:rsidTr="00B76B4C">
        <w:tc>
          <w:tcPr>
            <w:tcW w:w="1384" w:type="dxa"/>
            <w:vMerge/>
            <w:shd w:val="clear" w:color="auto" w:fill="auto"/>
          </w:tcPr>
          <w:p w:rsidR="002B73A1" w:rsidRPr="00577729" w:rsidRDefault="002B73A1" w:rsidP="00440DAA">
            <w:pPr>
              <w:pStyle w:val="aff"/>
              <w:rPr>
                <w:sz w:val="20"/>
                <w:szCs w:val="20"/>
              </w:rPr>
            </w:pPr>
          </w:p>
        </w:tc>
        <w:tc>
          <w:tcPr>
            <w:tcW w:w="709" w:type="dxa"/>
            <w:shd w:val="clear" w:color="auto" w:fill="auto"/>
          </w:tcPr>
          <w:p w:rsidR="002B73A1" w:rsidRPr="00577729" w:rsidRDefault="002B73A1" w:rsidP="00440DAA">
            <w:pPr>
              <w:pStyle w:val="aff"/>
              <w:rPr>
                <w:sz w:val="20"/>
                <w:szCs w:val="20"/>
              </w:rPr>
            </w:pPr>
            <w:r w:rsidRPr="00577729">
              <w:rPr>
                <w:sz w:val="20"/>
                <w:szCs w:val="20"/>
              </w:rPr>
              <w:t>7.5</w:t>
            </w:r>
          </w:p>
        </w:tc>
        <w:tc>
          <w:tcPr>
            <w:tcW w:w="1984" w:type="dxa"/>
            <w:shd w:val="clear" w:color="auto" w:fill="auto"/>
          </w:tcPr>
          <w:p w:rsidR="002B73A1" w:rsidRPr="00577729" w:rsidRDefault="002B73A1" w:rsidP="00440DAA">
            <w:pPr>
              <w:pStyle w:val="aff"/>
              <w:rPr>
                <w:sz w:val="20"/>
                <w:szCs w:val="20"/>
              </w:rPr>
            </w:pPr>
            <w:r w:rsidRPr="00577729">
              <w:rPr>
                <w:sz w:val="20"/>
                <w:szCs w:val="20"/>
              </w:rPr>
              <w:t>Трубопроводный транспорт</w:t>
            </w:r>
          </w:p>
        </w:tc>
        <w:tc>
          <w:tcPr>
            <w:tcW w:w="3261" w:type="dxa"/>
            <w:shd w:val="clear" w:color="auto" w:fill="auto"/>
          </w:tcPr>
          <w:p w:rsidR="002B73A1" w:rsidRPr="00577729" w:rsidRDefault="002B73A1" w:rsidP="00440DAA">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shd w:val="clear" w:color="auto" w:fill="auto"/>
          </w:tcPr>
          <w:p w:rsidR="002B73A1" w:rsidRPr="00577729" w:rsidRDefault="0098313E" w:rsidP="008E4B26">
            <w:pPr>
              <w:pStyle w:val="aff"/>
              <w:rPr>
                <w:sz w:val="20"/>
                <w:szCs w:val="20"/>
              </w:rPr>
            </w:pPr>
            <w:r w:rsidRPr="00577729">
              <w:rPr>
                <w:sz w:val="20"/>
                <w:szCs w:val="20"/>
              </w:rPr>
              <w:t>В соответствии с п. 3 ч. 4 ст. 36 ГрК РФ определено, что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p>
        </w:tc>
      </w:tr>
    </w:tbl>
    <w:p w:rsidR="001E7EDF" w:rsidRDefault="001E7EDF" w:rsidP="008252D0">
      <w:pPr>
        <w:pStyle w:val="aff"/>
        <w:ind w:firstLine="708"/>
        <w:rPr>
          <w:b/>
          <w:sz w:val="20"/>
          <w:szCs w:val="20"/>
        </w:rPr>
      </w:pPr>
    </w:p>
    <w:p w:rsidR="001E7EDF" w:rsidRDefault="001E7EDF" w:rsidP="008252D0">
      <w:pPr>
        <w:pStyle w:val="aff"/>
        <w:ind w:firstLine="708"/>
        <w:rPr>
          <w:b/>
          <w:sz w:val="20"/>
          <w:szCs w:val="20"/>
        </w:rPr>
      </w:pPr>
    </w:p>
    <w:p w:rsidR="001E7EDF" w:rsidRDefault="001E7EDF" w:rsidP="008252D0">
      <w:pPr>
        <w:pStyle w:val="aff"/>
        <w:ind w:firstLine="708"/>
        <w:rPr>
          <w:b/>
          <w:sz w:val="20"/>
          <w:szCs w:val="20"/>
        </w:rPr>
      </w:pPr>
    </w:p>
    <w:p w:rsidR="00162C11" w:rsidRPr="00577729" w:rsidRDefault="00162C11" w:rsidP="008252D0">
      <w:pPr>
        <w:pStyle w:val="aff"/>
        <w:ind w:firstLine="708"/>
        <w:rPr>
          <w:rFonts w:ascii="Cambria" w:hAnsi="Cambria"/>
          <w:b/>
          <w:sz w:val="20"/>
          <w:szCs w:val="20"/>
        </w:rPr>
      </w:pPr>
      <w:r w:rsidRPr="00577729">
        <w:rPr>
          <w:b/>
          <w:sz w:val="20"/>
          <w:szCs w:val="20"/>
        </w:rPr>
        <w:t>Статья </w:t>
      </w:r>
      <w:r w:rsidR="00792462" w:rsidRPr="00577729">
        <w:rPr>
          <w:b/>
          <w:sz w:val="20"/>
          <w:szCs w:val="20"/>
        </w:rPr>
        <w:t>40</w:t>
      </w:r>
      <w:r w:rsidRPr="00577729">
        <w:rPr>
          <w:b/>
          <w:sz w:val="20"/>
          <w:szCs w:val="20"/>
        </w:rPr>
        <w:t>. </w:t>
      </w:r>
      <w:bookmarkEnd w:id="160"/>
      <w:bookmarkEnd w:id="161"/>
      <w:r w:rsidR="008252D0" w:rsidRPr="00577729">
        <w:rPr>
          <w:sz w:val="20"/>
          <w:szCs w:val="20"/>
        </w:rPr>
        <w:t xml:space="preserve"> </w:t>
      </w:r>
      <w:bookmarkStart w:id="163" w:name="_Toc247432507"/>
      <w:bookmarkStart w:id="164" w:name="_Toc248743288"/>
      <w:r w:rsidRPr="00577729">
        <w:rPr>
          <w:rFonts w:ascii="Cambria" w:hAnsi="Cambria"/>
          <w:b/>
          <w:sz w:val="20"/>
          <w:szCs w:val="20"/>
        </w:rPr>
        <w:t> С – зоны специального назначения</w:t>
      </w:r>
      <w:bookmarkEnd w:id="163"/>
      <w:bookmarkEnd w:id="164"/>
    </w:p>
    <w:p w:rsidR="00162C11" w:rsidRPr="00577729" w:rsidRDefault="00162C11" w:rsidP="00162C11">
      <w:pPr>
        <w:ind w:right="284" w:firstLine="709"/>
        <w:jc w:val="both"/>
        <w:rPr>
          <w:sz w:val="20"/>
          <w:szCs w:val="20"/>
        </w:rPr>
      </w:pPr>
      <w:r w:rsidRPr="00577729">
        <w:rPr>
          <w:sz w:val="20"/>
          <w:szCs w:val="20"/>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162C11" w:rsidRPr="00577729" w:rsidRDefault="00162C11" w:rsidP="00162C11">
      <w:pPr>
        <w:ind w:right="284" w:firstLine="709"/>
        <w:jc w:val="both"/>
        <w:rPr>
          <w:sz w:val="20"/>
          <w:szCs w:val="20"/>
        </w:rPr>
      </w:pPr>
      <w:r w:rsidRPr="00577729">
        <w:rPr>
          <w:sz w:val="20"/>
          <w:szCs w:val="20"/>
        </w:rPr>
        <w:t>К зонам специального назначения отнесены также зоны военных и других объектов, в отношении территорий которых устанавливается особый режим.</w:t>
      </w:r>
    </w:p>
    <w:p w:rsidR="00841E37" w:rsidRPr="00577729" w:rsidRDefault="00841E37" w:rsidP="00162C11">
      <w:pPr>
        <w:ind w:right="284" w:firstLine="709"/>
        <w:jc w:val="both"/>
        <w:rPr>
          <w:sz w:val="20"/>
          <w:szCs w:val="20"/>
        </w:rPr>
      </w:pPr>
    </w:p>
    <w:p w:rsidR="001E7EDF" w:rsidRDefault="001E7EDF" w:rsidP="00162C11">
      <w:pPr>
        <w:ind w:right="284" w:firstLine="709"/>
        <w:jc w:val="both"/>
        <w:rPr>
          <w:sz w:val="20"/>
          <w:szCs w:val="20"/>
        </w:rPr>
      </w:pPr>
      <w:bookmarkStart w:id="165" w:name="s1"/>
      <w:bookmarkEnd w:id="165"/>
    </w:p>
    <w:p w:rsidR="00162C11" w:rsidRPr="00577729" w:rsidRDefault="00792462" w:rsidP="00162C11">
      <w:pPr>
        <w:ind w:right="284" w:firstLine="709"/>
        <w:jc w:val="both"/>
        <w:rPr>
          <w:sz w:val="20"/>
          <w:szCs w:val="20"/>
        </w:rPr>
      </w:pPr>
      <w:r w:rsidRPr="00577729">
        <w:rPr>
          <w:sz w:val="20"/>
          <w:szCs w:val="20"/>
        </w:rPr>
        <w:t>40</w:t>
      </w:r>
      <w:r w:rsidR="00162C11" w:rsidRPr="00577729">
        <w:rPr>
          <w:sz w:val="20"/>
          <w:szCs w:val="20"/>
        </w:rPr>
        <w:t>.1.</w:t>
      </w:r>
      <w:r w:rsidR="00162C11" w:rsidRPr="00577729">
        <w:rPr>
          <w:b/>
          <w:bCs/>
          <w:sz w:val="20"/>
          <w:szCs w:val="20"/>
        </w:rPr>
        <w:t xml:space="preserve"> С</w:t>
      </w:r>
      <w:r w:rsidR="008252D0" w:rsidRPr="00577729">
        <w:rPr>
          <w:b/>
          <w:bCs/>
          <w:sz w:val="20"/>
          <w:szCs w:val="20"/>
        </w:rPr>
        <w:t>Н -</w:t>
      </w:r>
      <w:r w:rsidR="00162C11" w:rsidRPr="00577729">
        <w:rPr>
          <w:sz w:val="20"/>
          <w:szCs w:val="20"/>
        </w:rPr>
        <w:t xml:space="preserve"> </w:t>
      </w:r>
      <w:r w:rsidR="008252D0" w:rsidRPr="00577729">
        <w:rPr>
          <w:b/>
          <w:sz w:val="20"/>
          <w:szCs w:val="20"/>
        </w:rPr>
        <w:t>кладбища</w:t>
      </w:r>
      <w:r w:rsidR="00162C11" w:rsidRPr="00577729">
        <w:rPr>
          <w:b/>
          <w:sz w:val="20"/>
          <w:szCs w:val="20"/>
        </w:rPr>
        <w:t>.</w:t>
      </w:r>
    </w:p>
    <w:p w:rsidR="008252D0" w:rsidRPr="00577729" w:rsidRDefault="008252D0" w:rsidP="008252D0">
      <w:pPr>
        <w:pStyle w:val="aff"/>
        <w:rPr>
          <w:i/>
          <w:iCs/>
          <w:sz w:val="20"/>
          <w:szCs w:val="20"/>
        </w:rPr>
      </w:pPr>
      <w:r w:rsidRPr="00577729">
        <w:rPr>
          <w:i/>
          <w:iCs/>
          <w:sz w:val="20"/>
          <w:szCs w:val="20"/>
        </w:rPr>
        <w:t>Таблица 15.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8252D0" w:rsidRPr="00577729" w:rsidTr="00B76B4C">
        <w:tc>
          <w:tcPr>
            <w:tcW w:w="1384" w:type="dxa"/>
            <w:shd w:val="clear" w:color="auto" w:fill="auto"/>
          </w:tcPr>
          <w:p w:rsidR="008252D0" w:rsidRPr="00577729" w:rsidRDefault="008252D0" w:rsidP="00440DAA">
            <w:pPr>
              <w:pStyle w:val="aff"/>
              <w:rPr>
                <w:sz w:val="20"/>
                <w:szCs w:val="20"/>
              </w:rPr>
            </w:pPr>
            <w:r w:rsidRPr="00577729">
              <w:rPr>
                <w:b/>
                <w:sz w:val="20"/>
                <w:szCs w:val="20"/>
              </w:rPr>
              <w:t>Отношение к главной функции</w:t>
            </w:r>
          </w:p>
        </w:tc>
        <w:tc>
          <w:tcPr>
            <w:tcW w:w="709" w:type="dxa"/>
            <w:shd w:val="clear" w:color="auto" w:fill="auto"/>
          </w:tcPr>
          <w:p w:rsidR="008252D0" w:rsidRPr="00577729" w:rsidRDefault="008252D0" w:rsidP="00440DAA">
            <w:pPr>
              <w:pStyle w:val="aff"/>
              <w:rPr>
                <w:sz w:val="20"/>
                <w:szCs w:val="20"/>
              </w:rPr>
            </w:pPr>
            <w:r w:rsidRPr="00577729">
              <w:rPr>
                <w:b/>
                <w:sz w:val="20"/>
                <w:szCs w:val="20"/>
              </w:rPr>
              <w:t>Код</w:t>
            </w:r>
          </w:p>
        </w:tc>
        <w:tc>
          <w:tcPr>
            <w:tcW w:w="1984" w:type="dxa"/>
            <w:shd w:val="clear" w:color="auto" w:fill="auto"/>
          </w:tcPr>
          <w:p w:rsidR="008252D0" w:rsidRPr="00577729" w:rsidRDefault="008252D0" w:rsidP="00440DAA">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8252D0" w:rsidRPr="00577729" w:rsidRDefault="008252D0" w:rsidP="00440DAA">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8252D0" w:rsidRPr="00577729" w:rsidRDefault="008252D0" w:rsidP="00440DAA">
            <w:pPr>
              <w:autoSpaceDE w:val="0"/>
              <w:autoSpaceDN w:val="0"/>
              <w:adjustRightInd w:val="0"/>
              <w:jc w:val="center"/>
              <w:outlineLvl w:val="0"/>
              <w:rPr>
                <w:b/>
                <w:i/>
                <w:iCs/>
                <w:sz w:val="20"/>
                <w:szCs w:val="20"/>
              </w:rPr>
            </w:pPr>
            <w:r w:rsidRPr="00577729">
              <w:rPr>
                <w:b/>
                <w:bCs/>
                <w:sz w:val="20"/>
                <w:szCs w:val="20"/>
              </w:rPr>
              <w:t>Предельные параметры</w:t>
            </w:r>
          </w:p>
          <w:p w:rsidR="008252D0" w:rsidRPr="00577729" w:rsidRDefault="008252D0" w:rsidP="00440DAA">
            <w:pPr>
              <w:pStyle w:val="aff"/>
              <w:rPr>
                <w:sz w:val="20"/>
                <w:szCs w:val="20"/>
              </w:rPr>
            </w:pPr>
          </w:p>
        </w:tc>
      </w:tr>
      <w:tr w:rsidR="008252D0" w:rsidRPr="00577729" w:rsidTr="00B76B4C">
        <w:tc>
          <w:tcPr>
            <w:tcW w:w="1384" w:type="dxa"/>
            <w:shd w:val="clear" w:color="auto" w:fill="auto"/>
          </w:tcPr>
          <w:p w:rsidR="008252D0" w:rsidRPr="00577729" w:rsidRDefault="008252D0" w:rsidP="00440DAA">
            <w:pPr>
              <w:pStyle w:val="aff"/>
              <w:jc w:val="center"/>
              <w:rPr>
                <w:b/>
                <w:sz w:val="20"/>
                <w:szCs w:val="20"/>
              </w:rPr>
            </w:pPr>
            <w:r w:rsidRPr="00577729">
              <w:rPr>
                <w:b/>
                <w:sz w:val="20"/>
                <w:szCs w:val="20"/>
              </w:rPr>
              <w:t>1</w:t>
            </w:r>
          </w:p>
        </w:tc>
        <w:tc>
          <w:tcPr>
            <w:tcW w:w="709" w:type="dxa"/>
            <w:shd w:val="clear" w:color="auto" w:fill="auto"/>
          </w:tcPr>
          <w:p w:rsidR="008252D0" w:rsidRPr="00577729" w:rsidRDefault="008252D0" w:rsidP="00440DAA">
            <w:pPr>
              <w:pStyle w:val="aff"/>
              <w:jc w:val="center"/>
              <w:rPr>
                <w:b/>
                <w:sz w:val="20"/>
                <w:szCs w:val="20"/>
              </w:rPr>
            </w:pPr>
            <w:r w:rsidRPr="00577729">
              <w:rPr>
                <w:b/>
                <w:sz w:val="20"/>
                <w:szCs w:val="20"/>
              </w:rPr>
              <w:t>2</w:t>
            </w:r>
          </w:p>
        </w:tc>
        <w:tc>
          <w:tcPr>
            <w:tcW w:w="1984" w:type="dxa"/>
            <w:shd w:val="clear" w:color="auto" w:fill="auto"/>
          </w:tcPr>
          <w:p w:rsidR="008252D0" w:rsidRPr="00577729" w:rsidRDefault="008252D0" w:rsidP="00440DAA">
            <w:pPr>
              <w:pStyle w:val="aff"/>
              <w:jc w:val="center"/>
              <w:rPr>
                <w:b/>
                <w:sz w:val="20"/>
                <w:szCs w:val="20"/>
              </w:rPr>
            </w:pPr>
            <w:r w:rsidRPr="00577729">
              <w:rPr>
                <w:b/>
                <w:sz w:val="20"/>
                <w:szCs w:val="20"/>
              </w:rPr>
              <w:t>3</w:t>
            </w:r>
          </w:p>
        </w:tc>
        <w:tc>
          <w:tcPr>
            <w:tcW w:w="3261" w:type="dxa"/>
            <w:shd w:val="clear" w:color="auto" w:fill="auto"/>
          </w:tcPr>
          <w:p w:rsidR="008252D0" w:rsidRPr="00577729" w:rsidRDefault="008252D0" w:rsidP="00440DAA">
            <w:pPr>
              <w:pStyle w:val="aff"/>
              <w:jc w:val="center"/>
              <w:rPr>
                <w:b/>
                <w:sz w:val="20"/>
                <w:szCs w:val="20"/>
              </w:rPr>
            </w:pPr>
            <w:r w:rsidRPr="00577729">
              <w:rPr>
                <w:b/>
                <w:sz w:val="20"/>
                <w:szCs w:val="20"/>
              </w:rPr>
              <w:t>4</w:t>
            </w:r>
          </w:p>
        </w:tc>
        <w:tc>
          <w:tcPr>
            <w:tcW w:w="2976" w:type="dxa"/>
            <w:shd w:val="clear" w:color="auto" w:fill="auto"/>
          </w:tcPr>
          <w:p w:rsidR="008252D0" w:rsidRPr="00577729" w:rsidRDefault="008252D0" w:rsidP="00440DAA">
            <w:pPr>
              <w:autoSpaceDE w:val="0"/>
              <w:autoSpaceDN w:val="0"/>
              <w:adjustRightInd w:val="0"/>
              <w:jc w:val="center"/>
              <w:outlineLvl w:val="0"/>
              <w:rPr>
                <w:b/>
                <w:bCs/>
                <w:sz w:val="20"/>
                <w:szCs w:val="20"/>
              </w:rPr>
            </w:pPr>
            <w:r w:rsidRPr="00577729">
              <w:rPr>
                <w:b/>
                <w:bCs/>
                <w:sz w:val="20"/>
                <w:szCs w:val="20"/>
              </w:rPr>
              <w:t>5</w:t>
            </w:r>
          </w:p>
        </w:tc>
      </w:tr>
      <w:tr w:rsidR="008252D0" w:rsidRPr="00577729" w:rsidTr="00B76B4C">
        <w:tc>
          <w:tcPr>
            <w:tcW w:w="1384" w:type="dxa"/>
            <w:vMerge w:val="restart"/>
            <w:shd w:val="clear" w:color="auto" w:fill="auto"/>
          </w:tcPr>
          <w:p w:rsidR="008252D0" w:rsidRPr="00577729" w:rsidRDefault="008252D0" w:rsidP="00440DAA">
            <w:pPr>
              <w:pStyle w:val="aff"/>
              <w:rPr>
                <w:sz w:val="20"/>
                <w:szCs w:val="20"/>
              </w:rPr>
            </w:pPr>
            <w:r w:rsidRPr="00577729">
              <w:rPr>
                <w:sz w:val="20"/>
                <w:szCs w:val="20"/>
              </w:rPr>
              <w:t>Основные</w:t>
            </w:r>
          </w:p>
        </w:tc>
        <w:tc>
          <w:tcPr>
            <w:tcW w:w="709" w:type="dxa"/>
            <w:shd w:val="clear" w:color="auto" w:fill="auto"/>
          </w:tcPr>
          <w:p w:rsidR="008252D0" w:rsidRPr="00577729" w:rsidRDefault="008252D0" w:rsidP="00440DAA">
            <w:pPr>
              <w:pStyle w:val="aff"/>
              <w:rPr>
                <w:sz w:val="20"/>
                <w:szCs w:val="20"/>
              </w:rPr>
            </w:pPr>
            <w:r w:rsidRPr="00577729">
              <w:rPr>
                <w:sz w:val="20"/>
                <w:szCs w:val="20"/>
              </w:rPr>
              <w:t>12.1</w:t>
            </w:r>
          </w:p>
        </w:tc>
        <w:tc>
          <w:tcPr>
            <w:tcW w:w="1984" w:type="dxa"/>
            <w:shd w:val="clear" w:color="auto" w:fill="auto"/>
          </w:tcPr>
          <w:p w:rsidR="008252D0" w:rsidRPr="00577729" w:rsidRDefault="008252D0" w:rsidP="008252D0">
            <w:pPr>
              <w:rPr>
                <w:sz w:val="20"/>
                <w:szCs w:val="20"/>
              </w:rPr>
            </w:pPr>
            <w:bookmarkStart w:id="166" w:name="sub_10121"/>
            <w:r w:rsidRPr="00577729">
              <w:rPr>
                <w:sz w:val="20"/>
                <w:szCs w:val="20"/>
              </w:rPr>
              <w:t>Ритуальная деятельность</w:t>
            </w:r>
            <w:bookmarkEnd w:id="166"/>
          </w:p>
        </w:tc>
        <w:tc>
          <w:tcPr>
            <w:tcW w:w="3261" w:type="dxa"/>
            <w:shd w:val="clear" w:color="auto" w:fill="auto"/>
          </w:tcPr>
          <w:p w:rsidR="008252D0" w:rsidRPr="00577729" w:rsidRDefault="008252D0" w:rsidP="008252D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кладбищ, крематориев и мест захоронения;</w:t>
            </w:r>
          </w:p>
          <w:p w:rsidR="008252D0" w:rsidRPr="00577729" w:rsidRDefault="008252D0" w:rsidP="008252D0">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lastRenderedPageBreak/>
              <w:t>размещение соответствующих культовых сооружений;</w:t>
            </w:r>
          </w:p>
          <w:p w:rsidR="008252D0" w:rsidRPr="00577729" w:rsidRDefault="008252D0" w:rsidP="008252D0">
            <w:pPr>
              <w:pStyle w:val="aff"/>
              <w:rPr>
                <w:sz w:val="20"/>
                <w:szCs w:val="20"/>
              </w:rPr>
            </w:pPr>
            <w:bookmarkStart w:id="167" w:name="sub_103105"/>
            <w:r w:rsidRPr="00577729">
              <w:rPr>
                <w:rFonts w:ascii="Times New Roman CYR" w:hAnsi="Times New Roman CYR" w:cs="Times New Roman CYR"/>
                <w:sz w:val="20"/>
                <w:szCs w:val="20"/>
              </w:rPr>
              <w:t>осуществление деятельности по производству продукции ритуально-обрядового назначения</w:t>
            </w:r>
            <w:bookmarkEnd w:id="167"/>
          </w:p>
        </w:tc>
        <w:tc>
          <w:tcPr>
            <w:tcW w:w="2976" w:type="dxa"/>
            <w:shd w:val="clear" w:color="auto" w:fill="auto"/>
          </w:tcPr>
          <w:p w:rsidR="00625CA1" w:rsidRPr="00577729" w:rsidRDefault="00625CA1" w:rsidP="00625CA1">
            <w:pPr>
              <w:rPr>
                <w:sz w:val="20"/>
                <w:szCs w:val="20"/>
              </w:rPr>
            </w:pPr>
            <w:r w:rsidRPr="00577729">
              <w:rPr>
                <w:sz w:val="20"/>
                <w:szCs w:val="20"/>
              </w:rPr>
              <w:lastRenderedPageBreak/>
              <w:t xml:space="preserve">1. Размер земельного участка для размещения кладбища </w:t>
            </w:r>
            <w:r w:rsidRPr="00577729">
              <w:rPr>
                <w:sz w:val="20"/>
                <w:szCs w:val="20"/>
              </w:rPr>
              <w:lastRenderedPageBreak/>
              <w:t xml:space="preserve">смешанного и традиционного захоронения, закрытого кладбища и мемориальных комплексов, колумбариев, стен скорби определяется по заданию на проектирование, но не более </w:t>
            </w:r>
            <w:smartTag w:uri="urn:schemas-microsoft-com:office:smarttags" w:element="metricconverter">
              <w:smartTagPr>
                <w:attr w:name="ProductID" w:val="40 га"/>
              </w:smartTagPr>
              <w:r w:rsidRPr="00577729">
                <w:rPr>
                  <w:sz w:val="20"/>
                  <w:szCs w:val="20"/>
                </w:rPr>
                <w:t>40 га</w:t>
              </w:r>
            </w:smartTag>
            <w:r w:rsidRPr="00577729">
              <w:rPr>
                <w:sz w:val="20"/>
                <w:szCs w:val="20"/>
              </w:rPr>
              <w:t>.</w:t>
            </w:r>
          </w:p>
          <w:p w:rsidR="00625CA1" w:rsidRPr="00577729" w:rsidRDefault="00625CA1" w:rsidP="00625CA1">
            <w:pPr>
              <w:rPr>
                <w:sz w:val="20"/>
                <w:szCs w:val="20"/>
              </w:rPr>
            </w:pPr>
            <w:r w:rsidRPr="00577729">
              <w:rPr>
                <w:sz w:val="20"/>
                <w:szCs w:val="20"/>
              </w:rPr>
              <w:t xml:space="preserve">Размер земельного участка для </w:t>
            </w:r>
          </w:p>
          <w:p w:rsidR="00625CA1" w:rsidRPr="00577729" w:rsidRDefault="00625CA1" w:rsidP="003515A3">
            <w:pPr>
              <w:rPr>
                <w:sz w:val="20"/>
                <w:szCs w:val="20"/>
              </w:rPr>
            </w:pPr>
            <w:r w:rsidRPr="00577729">
              <w:rPr>
                <w:sz w:val="20"/>
                <w:szCs w:val="20"/>
              </w:rPr>
              <w:t>размещения бюро похоронного обслуживания, дома траурных обрядов определяется по заданию на проектирование.</w:t>
            </w:r>
          </w:p>
          <w:p w:rsidR="00625CA1" w:rsidRPr="00577729" w:rsidRDefault="00625CA1" w:rsidP="003515A3">
            <w:pPr>
              <w:rPr>
                <w:sz w:val="20"/>
                <w:szCs w:val="20"/>
              </w:rPr>
            </w:pPr>
          </w:p>
          <w:p w:rsidR="0098313E" w:rsidRPr="00577729" w:rsidRDefault="0098313E" w:rsidP="003515A3">
            <w:pPr>
              <w:rPr>
                <w:sz w:val="20"/>
                <w:szCs w:val="20"/>
              </w:rPr>
            </w:pPr>
            <w:r w:rsidRPr="00577729">
              <w:rPr>
                <w:sz w:val="20"/>
                <w:szCs w:val="20"/>
              </w:rPr>
              <w:t>Предельные значения минимально допустимого уровня обеспеченности:</w:t>
            </w:r>
          </w:p>
          <w:p w:rsidR="0098313E" w:rsidRPr="00577729" w:rsidRDefault="0098313E" w:rsidP="00AA19FC">
            <w:pPr>
              <w:rPr>
                <w:sz w:val="20"/>
                <w:szCs w:val="20"/>
              </w:rPr>
            </w:pPr>
            <w:r w:rsidRPr="00577729">
              <w:rPr>
                <w:sz w:val="20"/>
                <w:szCs w:val="20"/>
              </w:rPr>
              <w:t xml:space="preserve">- кладбище </w:t>
            </w:r>
            <w:r w:rsidR="00AA19FC" w:rsidRPr="00577729">
              <w:rPr>
                <w:sz w:val="20"/>
                <w:szCs w:val="20"/>
              </w:rPr>
              <w:t>смешанного и традиционного захоронения – 0,24 га/1000 чел.</w:t>
            </w:r>
          </w:p>
          <w:p w:rsidR="00AA19FC" w:rsidRPr="00577729" w:rsidRDefault="00AA19FC" w:rsidP="00AA19FC">
            <w:pPr>
              <w:suppressAutoHyphens/>
              <w:ind w:right="-57"/>
              <w:rPr>
                <w:sz w:val="20"/>
                <w:szCs w:val="20"/>
              </w:rPr>
            </w:pPr>
            <w:r w:rsidRPr="00577729">
              <w:rPr>
                <w:sz w:val="20"/>
                <w:szCs w:val="20"/>
              </w:rPr>
              <w:t xml:space="preserve">- Бюро похоронного обслуживания, </w:t>
            </w:r>
          </w:p>
          <w:p w:rsidR="00AA19FC" w:rsidRPr="00577729" w:rsidRDefault="00AA19FC" w:rsidP="00AA19FC">
            <w:pPr>
              <w:rPr>
                <w:sz w:val="20"/>
                <w:szCs w:val="20"/>
              </w:rPr>
            </w:pPr>
            <w:r w:rsidRPr="00577729">
              <w:rPr>
                <w:sz w:val="20"/>
                <w:szCs w:val="20"/>
              </w:rPr>
              <w:t>дом траурных обрядов – по заданию на проектирование.</w:t>
            </w:r>
          </w:p>
          <w:p w:rsidR="00877641" w:rsidRPr="00577729" w:rsidRDefault="00877641" w:rsidP="003515A3">
            <w:pPr>
              <w:rPr>
                <w:sz w:val="20"/>
                <w:szCs w:val="20"/>
              </w:rPr>
            </w:pPr>
            <w:r w:rsidRPr="00577729">
              <w:rPr>
                <w:sz w:val="20"/>
                <w:szCs w:val="20"/>
              </w:rPr>
              <w:t>2. Коэффициент застройки не подлежит установлению.</w:t>
            </w:r>
          </w:p>
          <w:p w:rsidR="00AA19FC" w:rsidRPr="00577729" w:rsidRDefault="00877641" w:rsidP="003515A3">
            <w:pPr>
              <w:rPr>
                <w:sz w:val="20"/>
                <w:szCs w:val="20"/>
              </w:rPr>
            </w:pPr>
            <w:r w:rsidRPr="00577729">
              <w:rPr>
                <w:sz w:val="20"/>
                <w:szCs w:val="20"/>
              </w:rPr>
              <w:t>3</w:t>
            </w:r>
            <w:r w:rsidR="0098313E" w:rsidRPr="00577729">
              <w:rPr>
                <w:sz w:val="20"/>
                <w:szCs w:val="20"/>
              </w:rPr>
              <w:t xml:space="preserve">. </w:t>
            </w:r>
            <w:r w:rsidR="00AA19FC" w:rsidRPr="00577729">
              <w:rPr>
                <w:sz w:val="20"/>
                <w:szCs w:val="20"/>
              </w:rPr>
              <w:t xml:space="preserve">Минимальный отступ от границ земельного участка до зданий и сооружений – не менее </w:t>
            </w:r>
            <w:smartTag w:uri="urn:schemas-microsoft-com:office:smarttags" w:element="metricconverter">
              <w:smartTagPr>
                <w:attr w:name="ProductID" w:val="1 м"/>
              </w:smartTagPr>
              <w:r w:rsidR="00AA19FC" w:rsidRPr="00577729">
                <w:rPr>
                  <w:sz w:val="20"/>
                  <w:szCs w:val="20"/>
                </w:rPr>
                <w:t>1 м</w:t>
              </w:r>
            </w:smartTag>
            <w:r w:rsidR="00AA19FC" w:rsidRPr="00577729">
              <w:rPr>
                <w:sz w:val="20"/>
                <w:szCs w:val="20"/>
              </w:rPr>
              <w:t>.</w:t>
            </w:r>
          </w:p>
          <w:p w:rsidR="003515A3" w:rsidRPr="00577729" w:rsidRDefault="00877641" w:rsidP="003515A3">
            <w:pPr>
              <w:rPr>
                <w:sz w:val="20"/>
                <w:szCs w:val="20"/>
              </w:rPr>
            </w:pPr>
            <w:r w:rsidRPr="00577729">
              <w:rPr>
                <w:sz w:val="20"/>
                <w:szCs w:val="20"/>
              </w:rPr>
              <w:t>Ориентировочные размеры санитарно-защитных зон:</w:t>
            </w:r>
          </w:p>
          <w:p w:rsidR="0098313E" w:rsidRPr="00577729" w:rsidRDefault="003515A3" w:rsidP="003515A3">
            <w:pPr>
              <w:rPr>
                <w:sz w:val="20"/>
                <w:szCs w:val="20"/>
              </w:rPr>
            </w:pPr>
            <w:r w:rsidRPr="00577729">
              <w:rPr>
                <w:sz w:val="20"/>
                <w:szCs w:val="20"/>
              </w:rPr>
              <w:t xml:space="preserve">- </w:t>
            </w:r>
            <w:r w:rsidR="00877641" w:rsidRPr="00577729">
              <w:rPr>
                <w:sz w:val="20"/>
                <w:szCs w:val="20"/>
              </w:rPr>
              <w:t xml:space="preserve">при площади кладбища </w:t>
            </w:r>
            <w:smartTag w:uri="urn:schemas-microsoft-com:office:smarttags" w:element="metricconverter">
              <w:smartTagPr>
                <w:attr w:name="ProductID" w:val="10 га"/>
              </w:smartTagPr>
              <w:r w:rsidRPr="00577729">
                <w:rPr>
                  <w:sz w:val="20"/>
                  <w:szCs w:val="20"/>
                </w:rPr>
                <w:t>10 га</w:t>
              </w:r>
            </w:smartTag>
            <w:r w:rsidRPr="00577729">
              <w:rPr>
                <w:sz w:val="20"/>
                <w:szCs w:val="20"/>
              </w:rPr>
              <w:t xml:space="preserve"> и менее – </w:t>
            </w:r>
            <w:smartTag w:uri="urn:schemas-microsoft-com:office:smarttags" w:element="metricconverter">
              <w:smartTagPr>
                <w:attr w:name="ProductID" w:val="100 м"/>
              </w:smartTagPr>
              <w:r w:rsidRPr="00577729">
                <w:rPr>
                  <w:sz w:val="20"/>
                  <w:szCs w:val="20"/>
                </w:rPr>
                <w:t>100 м</w:t>
              </w:r>
            </w:smartTag>
            <w:r w:rsidRPr="00577729">
              <w:rPr>
                <w:sz w:val="20"/>
                <w:szCs w:val="20"/>
              </w:rPr>
              <w:t>;</w:t>
            </w:r>
          </w:p>
          <w:p w:rsidR="003515A3" w:rsidRPr="00577729" w:rsidRDefault="003515A3" w:rsidP="003515A3">
            <w:pPr>
              <w:rPr>
                <w:sz w:val="20"/>
                <w:szCs w:val="20"/>
              </w:rPr>
            </w:pPr>
            <w:r w:rsidRPr="00577729">
              <w:rPr>
                <w:sz w:val="20"/>
                <w:szCs w:val="20"/>
              </w:rPr>
              <w:t xml:space="preserve">- </w:t>
            </w:r>
            <w:r w:rsidR="00877641" w:rsidRPr="00577729">
              <w:rPr>
                <w:sz w:val="20"/>
                <w:szCs w:val="20"/>
              </w:rPr>
              <w:t xml:space="preserve">при площади кладбища </w:t>
            </w:r>
            <w:r w:rsidRPr="00577729">
              <w:rPr>
                <w:sz w:val="20"/>
                <w:szCs w:val="20"/>
              </w:rPr>
              <w:t xml:space="preserve">от 10 до </w:t>
            </w:r>
            <w:smartTag w:uri="urn:schemas-microsoft-com:office:smarttags" w:element="metricconverter">
              <w:smartTagPr>
                <w:attr w:name="ProductID" w:val="20 га"/>
              </w:smartTagPr>
              <w:r w:rsidRPr="00577729">
                <w:rPr>
                  <w:sz w:val="20"/>
                  <w:szCs w:val="20"/>
                </w:rPr>
                <w:t>20 га</w:t>
              </w:r>
            </w:smartTag>
            <w:r w:rsidRPr="00577729">
              <w:rPr>
                <w:sz w:val="20"/>
                <w:szCs w:val="20"/>
              </w:rPr>
              <w:t xml:space="preserve"> – </w:t>
            </w:r>
            <w:smartTag w:uri="urn:schemas-microsoft-com:office:smarttags" w:element="metricconverter">
              <w:smartTagPr>
                <w:attr w:name="ProductID" w:val="300 м"/>
              </w:smartTagPr>
              <w:r w:rsidRPr="00577729">
                <w:rPr>
                  <w:sz w:val="20"/>
                  <w:szCs w:val="20"/>
                </w:rPr>
                <w:t>300 м</w:t>
              </w:r>
            </w:smartTag>
            <w:r w:rsidRPr="00577729">
              <w:rPr>
                <w:sz w:val="20"/>
                <w:szCs w:val="20"/>
              </w:rPr>
              <w:t>;</w:t>
            </w:r>
          </w:p>
          <w:p w:rsidR="003515A3" w:rsidRPr="00577729" w:rsidRDefault="003515A3" w:rsidP="003515A3">
            <w:pPr>
              <w:rPr>
                <w:sz w:val="20"/>
                <w:szCs w:val="20"/>
              </w:rPr>
            </w:pPr>
            <w:r w:rsidRPr="00577729">
              <w:rPr>
                <w:sz w:val="20"/>
                <w:szCs w:val="20"/>
              </w:rPr>
              <w:t xml:space="preserve">- </w:t>
            </w:r>
            <w:r w:rsidR="00877641" w:rsidRPr="00577729">
              <w:rPr>
                <w:sz w:val="20"/>
                <w:szCs w:val="20"/>
              </w:rPr>
              <w:t xml:space="preserve">при площади кладбища </w:t>
            </w:r>
            <w:r w:rsidRPr="00577729">
              <w:rPr>
                <w:sz w:val="20"/>
                <w:szCs w:val="20"/>
              </w:rPr>
              <w:t xml:space="preserve">от 20 до </w:t>
            </w:r>
            <w:smartTag w:uri="urn:schemas-microsoft-com:office:smarttags" w:element="metricconverter">
              <w:smartTagPr>
                <w:attr w:name="ProductID" w:val="40 га"/>
              </w:smartTagPr>
              <w:r w:rsidRPr="00577729">
                <w:rPr>
                  <w:sz w:val="20"/>
                  <w:szCs w:val="20"/>
                </w:rPr>
                <w:t>40 га</w:t>
              </w:r>
            </w:smartTag>
            <w:r w:rsidRPr="00577729">
              <w:rPr>
                <w:sz w:val="20"/>
                <w:szCs w:val="20"/>
              </w:rPr>
              <w:t xml:space="preserve"> – </w:t>
            </w:r>
            <w:smartTag w:uri="urn:schemas-microsoft-com:office:smarttags" w:element="metricconverter">
              <w:smartTagPr>
                <w:attr w:name="ProductID" w:val="500 м"/>
              </w:smartTagPr>
              <w:r w:rsidRPr="00577729">
                <w:rPr>
                  <w:sz w:val="20"/>
                  <w:szCs w:val="20"/>
                </w:rPr>
                <w:t>500 м</w:t>
              </w:r>
            </w:smartTag>
            <w:r w:rsidRPr="00577729">
              <w:rPr>
                <w:sz w:val="20"/>
                <w:szCs w:val="20"/>
              </w:rPr>
              <w:t>.</w:t>
            </w:r>
          </w:p>
          <w:p w:rsidR="00877641" w:rsidRPr="00577729" w:rsidRDefault="00877641" w:rsidP="003515A3">
            <w:pPr>
              <w:rPr>
                <w:sz w:val="20"/>
                <w:szCs w:val="20"/>
              </w:rPr>
            </w:pPr>
            <w:r w:rsidRPr="00577729">
              <w:rPr>
                <w:sz w:val="20"/>
                <w:szCs w:val="20"/>
              </w:rPr>
              <w:t xml:space="preserve">- закрытые кладбища и мемориальные комплексы, колумбарии, стены скорби – </w:t>
            </w:r>
            <w:smartTag w:uri="urn:schemas-microsoft-com:office:smarttags" w:element="metricconverter">
              <w:smartTagPr>
                <w:attr w:name="ProductID" w:val="50 м"/>
              </w:smartTagPr>
              <w:r w:rsidRPr="00577729">
                <w:rPr>
                  <w:sz w:val="20"/>
                  <w:szCs w:val="20"/>
                </w:rPr>
                <w:t>50 м</w:t>
              </w:r>
            </w:smartTag>
            <w:r w:rsidRPr="00577729">
              <w:rPr>
                <w:sz w:val="20"/>
                <w:szCs w:val="20"/>
              </w:rPr>
              <w:t>.</w:t>
            </w:r>
          </w:p>
          <w:p w:rsidR="009A74EF" w:rsidRPr="00577729" w:rsidRDefault="009A74EF" w:rsidP="003515A3">
            <w:pPr>
              <w:rPr>
                <w:sz w:val="20"/>
                <w:szCs w:val="20"/>
              </w:rPr>
            </w:pPr>
            <w:r w:rsidRPr="00577729">
              <w:rPr>
                <w:sz w:val="20"/>
                <w:szCs w:val="20"/>
              </w:rPr>
              <w:t xml:space="preserve">Расстояние от кладбища традиционного захоронения, закрытые кладбища и мемориальные комплексы до границ земельных участков не менее </w:t>
            </w:r>
            <w:smartTag w:uri="urn:schemas-microsoft-com:office:smarttags" w:element="metricconverter">
              <w:smartTagPr>
                <w:attr w:name="ProductID" w:val="6 м"/>
              </w:smartTagPr>
              <w:r w:rsidRPr="00577729">
                <w:rPr>
                  <w:sz w:val="20"/>
                  <w:szCs w:val="20"/>
                </w:rPr>
                <w:t>6 м</w:t>
              </w:r>
            </w:smartTag>
            <w:r w:rsidRPr="00577729">
              <w:rPr>
                <w:sz w:val="20"/>
                <w:szCs w:val="20"/>
              </w:rPr>
              <w:t>.</w:t>
            </w:r>
          </w:p>
          <w:p w:rsidR="0098313E" w:rsidRPr="00577729" w:rsidRDefault="00877641" w:rsidP="003515A3">
            <w:pPr>
              <w:rPr>
                <w:sz w:val="20"/>
                <w:szCs w:val="20"/>
              </w:rPr>
            </w:pPr>
            <w:r w:rsidRPr="00577729">
              <w:rPr>
                <w:sz w:val="20"/>
                <w:szCs w:val="20"/>
              </w:rPr>
              <w:t>4</w:t>
            </w:r>
            <w:r w:rsidR="0098313E" w:rsidRPr="00577729">
              <w:rPr>
                <w:sz w:val="20"/>
                <w:szCs w:val="20"/>
              </w:rPr>
              <w:t xml:space="preserve">. </w:t>
            </w:r>
            <w:r w:rsidRPr="00577729">
              <w:rPr>
                <w:sz w:val="20"/>
                <w:szCs w:val="20"/>
              </w:rPr>
              <w:t xml:space="preserve">Высота зданий и сооружений для обслуживания кладбища – не более 3 этажей. </w:t>
            </w:r>
            <w:r w:rsidR="0098313E" w:rsidRPr="00577729">
              <w:rPr>
                <w:sz w:val="20"/>
                <w:szCs w:val="20"/>
              </w:rPr>
              <w:t xml:space="preserve">Максимальная высота памятника </w:t>
            </w:r>
            <w:smartTag w:uri="urn:schemas-microsoft-com:office:smarttags" w:element="metricconverter">
              <w:smartTagPr>
                <w:attr w:name="ProductID" w:val="2 м"/>
              </w:smartTagPr>
              <w:r w:rsidR="0098313E" w:rsidRPr="00577729">
                <w:rPr>
                  <w:sz w:val="20"/>
                  <w:szCs w:val="20"/>
                </w:rPr>
                <w:t>2 м</w:t>
              </w:r>
            </w:smartTag>
            <w:r w:rsidR="0098313E" w:rsidRPr="00577729">
              <w:rPr>
                <w:sz w:val="20"/>
                <w:szCs w:val="20"/>
              </w:rPr>
              <w:t>.</w:t>
            </w:r>
            <w:r w:rsidRPr="00577729">
              <w:rPr>
                <w:sz w:val="20"/>
                <w:szCs w:val="20"/>
              </w:rPr>
              <w:t xml:space="preserve"> </w:t>
            </w:r>
            <w:r w:rsidR="0098313E" w:rsidRPr="00577729">
              <w:rPr>
                <w:sz w:val="20"/>
                <w:szCs w:val="20"/>
              </w:rPr>
              <w:t xml:space="preserve">Высота ограды до </w:t>
            </w:r>
            <w:smartTag w:uri="urn:schemas-microsoft-com:office:smarttags" w:element="metricconverter">
              <w:smartTagPr>
                <w:attr w:name="ProductID" w:val="1 м"/>
              </w:smartTagPr>
              <w:r w:rsidR="0098313E" w:rsidRPr="00577729">
                <w:rPr>
                  <w:sz w:val="20"/>
                  <w:szCs w:val="20"/>
                </w:rPr>
                <w:t>1 м</w:t>
              </w:r>
            </w:smartTag>
            <w:r w:rsidR="0098313E" w:rsidRPr="00577729">
              <w:rPr>
                <w:sz w:val="20"/>
                <w:szCs w:val="20"/>
              </w:rPr>
              <w:t>.</w:t>
            </w:r>
          </w:p>
          <w:p w:rsidR="0098313E" w:rsidRPr="00577729" w:rsidRDefault="0098313E" w:rsidP="003515A3">
            <w:pPr>
              <w:rPr>
                <w:sz w:val="20"/>
                <w:szCs w:val="20"/>
              </w:rPr>
            </w:pPr>
            <w:r w:rsidRPr="00577729">
              <w:rPr>
                <w:sz w:val="20"/>
                <w:szCs w:val="20"/>
              </w:rPr>
              <w:t>Размещение кладбища не допускается на территориях:</w:t>
            </w:r>
          </w:p>
          <w:p w:rsidR="0098313E" w:rsidRPr="00577729" w:rsidRDefault="0098313E" w:rsidP="003515A3">
            <w:pPr>
              <w:rPr>
                <w:sz w:val="20"/>
                <w:szCs w:val="20"/>
              </w:rPr>
            </w:pPr>
            <w:r w:rsidRPr="00577729">
              <w:rPr>
                <w:sz w:val="20"/>
                <w:szCs w:val="20"/>
              </w:rPr>
              <w:t>- первого и второго поясов зоны санитарной охраны источника водоснабжения, минерального источника;</w:t>
            </w:r>
          </w:p>
          <w:p w:rsidR="0098313E" w:rsidRPr="00577729" w:rsidRDefault="0098313E" w:rsidP="003515A3">
            <w:pPr>
              <w:rPr>
                <w:sz w:val="20"/>
                <w:szCs w:val="20"/>
              </w:rPr>
            </w:pPr>
            <w:r w:rsidRPr="00577729">
              <w:rPr>
                <w:sz w:val="20"/>
                <w:szCs w:val="20"/>
              </w:rPr>
              <w:t>- с выходом на поверхность закарстованных, сильнотрещиноватых пород и в местах выклинивания водоносных горизонтов;</w:t>
            </w:r>
          </w:p>
          <w:p w:rsidR="0098313E" w:rsidRPr="00577729" w:rsidRDefault="0098313E" w:rsidP="003515A3">
            <w:pPr>
              <w:rPr>
                <w:sz w:val="20"/>
                <w:szCs w:val="20"/>
              </w:rPr>
            </w:pPr>
            <w:r w:rsidRPr="00577729">
              <w:rPr>
                <w:sz w:val="20"/>
                <w:szCs w:val="20"/>
              </w:rPr>
              <w:t xml:space="preserve">- со стоянием грунтовых вод </w:t>
            </w:r>
            <w:r w:rsidRPr="00577729">
              <w:rPr>
                <w:sz w:val="20"/>
                <w:szCs w:val="20"/>
              </w:rPr>
              <w:lastRenderedPageBreak/>
              <w:t xml:space="preserve">менее </w:t>
            </w:r>
            <w:smartTag w:uri="urn:schemas-microsoft-com:office:smarttags" w:element="metricconverter">
              <w:smartTagPr>
                <w:attr w:name="ProductID" w:val="2 м"/>
              </w:smartTagPr>
              <w:r w:rsidRPr="00577729">
                <w:rPr>
                  <w:sz w:val="20"/>
                  <w:szCs w:val="20"/>
                </w:rPr>
                <w:t>2 м</w:t>
              </w:r>
            </w:smartTag>
            <w:r w:rsidRPr="00577729">
              <w:rPr>
                <w:sz w:val="20"/>
                <w:szCs w:val="20"/>
              </w:rPr>
              <w:t xml:space="preserve"> от поверхности земли при наиболее высоком их стоянии, а также на затапливаемых, подверженных оползням и обвалам, заболоченных</w:t>
            </w:r>
            <w:r w:rsidR="003515A3" w:rsidRPr="00577729">
              <w:rPr>
                <w:sz w:val="20"/>
                <w:szCs w:val="20"/>
              </w:rPr>
              <w:t xml:space="preserve"> территориях</w:t>
            </w:r>
            <w:r w:rsidRPr="00577729">
              <w:rPr>
                <w:sz w:val="20"/>
                <w:szCs w:val="20"/>
              </w:rPr>
              <w:t>;</w:t>
            </w:r>
          </w:p>
          <w:p w:rsidR="007269C1" w:rsidRPr="00577729" w:rsidRDefault="0098313E" w:rsidP="00D3692F">
            <w:pPr>
              <w:rPr>
                <w:sz w:val="20"/>
                <w:szCs w:val="20"/>
              </w:rPr>
            </w:pPr>
            <w:r w:rsidRPr="00577729">
              <w:rPr>
                <w:sz w:val="20"/>
                <w:szCs w:val="20"/>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8252D0" w:rsidRPr="00577729" w:rsidTr="00B76B4C">
        <w:tc>
          <w:tcPr>
            <w:tcW w:w="1384" w:type="dxa"/>
            <w:vMerge/>
            <w:shd w:val="clear" w:color="auto" w:fill="auto"/>
          </w:tcPr>
          <w:p w:rsidR="008252D0" w:rsidRPr="00577729" w:rsidRDefault="008252D0" w:rsidP="00440DAA">
            <w:pPr>
              <w:pStyle w:val="aff"/>
              <w:rPr>
                <w:sz w:val="20"/>
                <w:szCs w:val="20"/>
              </w:rPr>
            </w:pPr>
          </w:p>
        </w:tc>
        <w:tc>
          <w:tcPr>
            <w:tcW w:w="709" w:type="dxa"/>
            <w:shd w:val="clear" w:color="auto" w:fill="auto"/>
          </w:tcPr>
          <w:p w:rsidR="008252D0" w:rsidRPr="00577729" w:rsidRDefault="008252D0" w:rsidP="00440DAA">
            <w:pPr>
              <w:pStyle w:val="aff"/>
              <w:rPr>
                <w:sz w:val="20"/>
                <w:szCs w:val="20"/>
              </w:rPr>
            </w:pPr>
            <w:r w:rsidRPr="00577729">
              <w:rPr>
                <w:sz w:val="20"/>
                <w:szCs w:val="20"/>
              </w:rPr>
              <w:t>12.0</w:t>
            </w:r>
          </w:p>
        </w:tc>
        <w:tc>
          <w:tcPr>
            <w:tcW w:w="1984" w:type="dxa"/>
            <w:shd w:val="clear" w:color="auto" w:fill="auto"/>
          </w:tcPr>
          <w:p w:rsidR="008252D0" w:rsidRPr="00577729" w:rsidRDefault="008252D0" w:rsidP="00440DAA">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8252D0" w:rsidRPr="00577729" w:rsidRDefault="008252D0" w:rsidP="00440DAA">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7269C1" w:rsidRPr="007269C1" w:rsidRDefault="008252D0" w:rsidP="00252449">
            <w:pPr>
              <w:pStyle w:val="aff2"/>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B76B4C" w:rsidRPr="00577729" w:rsidRDefault="00B76B4C" w:rsidP="00B76B4C">
            <w:pPr>
              <w:pStyle w:val="aff"/>
              <w:rPr>
                <w:sz w:val="20"/>
                <w:szCs w:val="20"/>
              </w:rPr>
            </w:pPr>
            <w:r w:rsidRPr="00577729">
              <w:rPr>
                <w:sz w:val="20"/>
                <w:szCs w:val="20"/>
              </w:rPr>
              <w:t>Предельные параметры не подлежат установлению.</w:t>
            </w:r>
          </w:p>
          <w:p w:rsidR="008252D0" w:rsidRPr="00577729" w:rsidRDefault="008252D0" w:rsidP="0098313E"/>
        </w:tc>
      </w:tr>
      <w:tr w:rsidR="008252D0" w:rsidRPr="00577729" w:rsidTr="00B76B4C">
        <w:tc>
          <w:tcPr>
            <w:tcW w:w="1384" w:type="dxa"/>
            <w:shd w:val="clear" w:color="auto" w:fill="auto"/>
          </w:tcPr>
          <w:p w:rsidR="008252D0" w:rsidRPr="00577729" w:rsidRDefault="008252D0" w:rsidP="00440DAA">
            <w:pPr>
              <w:pStyle w:val="aff"/>
              <w:rPr>
                <w:sz w:val="20"/>
                <w:szCs w:val="20"/>
              </w:rPr>
            </w:pPr>
            <w:r w:rsidRPr="00577729">
              <w:rPr>
                <w:sz w:val="20"/>
                <w:szCs w:val="20"/>
              </w:rPr>
              <w:t>Условно разрешенные</w:t>
            </w:r>
          </w:p>
        </w:tc>
        <w:tc>
          <w:tcPr>
            <w:tcW w:w="709" w:type="dxa"/>
            <w:shd w:val="clear" w:color="auto" w:fill="auto"/>
          </w:tcPr>
          <w:p w:rsidR="008252D0" w:rsidRPr="00577729" w:rsidRDefault="008252D0" w:rsidP="00440DAA">
            <w:pPr>
              <w:pStyle w:val="aff"/>
              <w:rPr>
                <w:sz w:val="20"/>
                <w:szCs w:val="20"/>
              </w:rPr>
            </w:pPr>
            <w:r w:rsidRPr="00577729">
              <w:rPr>
                <w:sz w:val="20"/>
                <w:szCs w:val="20"/>
              </w:rPr>
              <w:t>12.2</w:t>
            </w:r>
          </w:p>
        </w:tc>
        <w:tc>
          <w:tcPr>
            <w:tcW w:w="1984" w:type="dxa"/>
            <w:shd w:val="clear" w:color="auto" w:fill="auto"/>
          </w:tcPr>
          <w:p w:rsidR="008252D0" w:rsidRPr="00577729" w:rsidRDefault="008252D0" w:rsidP="00440DAA">
            <w:pPr>
              <w:pStyle w:val="aff"/>
              <w:rPr>
                <w:sz w:val="20"/>
                <w:szCs w:val="20"/>
              </w:rPr>
            </w:pPr>
            <w:bookmarkStart w:id="168" w:name="sub_10122"/>
            <w:r w:rsidRPr="00577729">
              <w:rPr>
                <w:sz w:val="20"/>
                <w:szCs w:val="20"/>
              </w:rPr>
              <w:t>Специальная деятельность</w:t>
            </w:r>
            <w:bookmarkEnd w:id="168"/>
          </w:p>
        </w:tc>
        <w:tc>
          <w:tcPr>
            <w:tcW w:w="3261" w:type="dxa"/>
            <w:shd w:val="clear" w:color="auto" w:fill="auto"/>
          </w:tcPr>
          <w:p w:rsidR="008252D0" w:rsidRPr="00577729" w:rsidRDefault="008252D0" w:rsidP="008252D0">
            <w:pPr>
              <w:pStyle w:val="aff2"/>
              <w:rPr>
                <w:sz w:val="20"/>
                <w:szCs w:val="20"/>
              </w:rPr>
            </w:pPr>
            <w:r w:rsidRPr="00577729">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976" w:type="dxa"/>
            <w:shd w:val="clear" w:color="auto" w:fill="auto"/>
          </w:tcPr>
          <w:p w:rsidR="0098313E" w:rsidRPr="00577729" w:rsidRDefault="009819BF" w:rsidP="00D85E28">
            <w:pPr>
              <w:rPr>
                <w:sz w:val="20"/>
                <w:szCs w:val="20"/>
              </w:rPr>
            </w:pPr>
            <w:r w:rsidRPr="00577729">
              <w:rPr>
                <w:sz w:val="20"/>
                <w:szCs w:val="20"/>
              </w:rPr>
              <w:t xml:space="preserve">1. </w:t>
            </w:r>
            <w:r w:rsidR="0098313E" w:rsidRPr="00577729">
              <w:rPr>
                <w:sz w:val="20"/>
                <w:szCs w:val="20"/>
              </w:rPr>
              <w:t xml:space="preserve">Размер земельного участка </w:t>
            </w:r>
            <w:smartTag w:uri="urn:schemas-microsoft-com:office:smarttags" w:element="metricconverter">
              <w:smartTagPr>
                <w:attr w:name="ProductID" w:val="0,05 га"/>
              </w:smartTagPr>
              <w:r w:rsidR="0098313E" w:rsidRPr="00577729">
                <w:rPr>
                  <w:sz w:val="20"/>
                  <w:szCs w:val="20"/>
                </w:rPr>
                <w:t>0,05 га</w:t>
              </w:r>
            </w:smartTag>
            <w:r w:rsidR="0098313E" w:rsidRPr="00577729">
              <w:rPr>
                <w:sz w:val="20"/>
                <w:szCs w:val="20"/>
              </w:rPr>
              <w:t>.</w:t>
            </w:r>
          </w:p>
          <w:p w:rsidR="009819BF" w:rsidRPr="00577729" w:rsidRDefault="0098313E" w:rsidP="00D85E28">
            <w:pPr>
              <w:rPr>
                <w:sz w:val="20"/>
                <w:szCs w:val="20"/>
              </w:rPr>
            </w:pPr>
            <w:r w:rsidRPr="00577729">
              <w:rPr>
                <w:sz w:val="20"/>
                <w:szCs w:val="20"/>
              </w:rPr>
              <w:t xml:space="preserve">Выбор участка для мусороперерабатывающего завода (МПЗ) биотермической переработки отходов должен обеспечивать </w:t>
            </w:r>
            <w:r w:rsidR="009819BF" w:rsidRPr="00577729">
              <w:rPr>
                <w:sz w:val="20"/>
                <w:szCs w:val="20"/>
              </w:rPr>
              <w:t>не затопляемость</w:t>
            </w:r>
            <w:r w:rsidRPr="00577729">
              <w:rPr>
                <w:sz w:val="20"/>
                <w:szCs w:val="20"/>
              </w:rPr>
              <w:t xml:space="preserve"> его дождевыми и талыми водами, организацию открытого или закрытого ливневого стока, устройство профилированных подъездных путей с твердым покрытием.</w:t>
            </w:r>
          </w:p>
          <w:p w:rsidR="009819BF" w:rsidRPr="00577729" w:rsidRDefault="009819BF" w:rsidP="009819BF">
            <w:pPr>
              <w:pStyle w:val="aff"/>
              <w:rPr>
                <w:sz w:val="20"/>
                <w:szCs w:val="20"/>
              </w:rPr>
            </w:pPr>
            <w:r w:rsidRPr="00577729">
              <w:rPr>
                <w:sz w:val="20"/>
                <w:szCs w:val="20"/>
              </w:rPr>
              <w:t>2. Коэффициент застройки – не подлежит установлению.</w:t>
            </w:r>
          </w:p>
          <w:p w:rsidR="0098313E" w:rsidRPr="00577729" w:rsidRDefault="009819BF" w:rsidP="00D85E28">
            <w:pPr>
              <w:rPr>
                <w:sz w:val="20"/>
                <w:szCs w:val="20"/>
              </w:rPr>
            </w:pPr>
            <w:r w:rsidRPr="00577729">
              <w:rPr>
                <w:sz w:val="20"/>
                <w:szCs w:val="20"/>
              </w:rPr>
              <w:t xml:space="preserve">3. Минимальный отступ от границ земельного участка до зданий и сооружений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 xml:space="preserve">. </w:t>
            </w:r>
            <w:r w:rsidR="0098313E" w:rsidRPr="00577729">
              <w:rPr>
                <w:sz w:val="20"/>
                <w:szCs w:val="20"/>
              </w:rPr>
              <w:t xml:space="preserve">Расстояние между наиболее высоким уровнем грунтовых вод и лотками дренажной системы на территории МПЗ должно быть не менее </w:t>
            </w:r>
            <w:smartTag w:uri="urn:schemas-microsoft-com:office:smarttags" w:element="metricconverter">
              <w:smartTagPr>
                <w:attr w:name="ProductID" w:val="1 м"/>
              </w:smartTagPr>
              <w:r w:rsidR="0098313E" w:rsidRPr="00577729">
                <w:rPr>
                  <w:sz w:val="20"/>
                  <w:szCs w:val="20"/>
                </w:rPr>
                <w:t>1 м</w:t>
              </w:r>
            </w:smartTag>
            <w:r w:rsidR="0098313E" w:rsidRPr="00577729">
              <w:rPr>
                <w:sz w:val="20"/>
                <w:szCs w:val="20"/>
              </w:rPr>
              <w:t>.</w:t>
            </w:r>
          </w:p>
          <w:p w:rsidR="007269C1" w:rsidRPr="00577729" w:rsidRDefault="009819BF" w:rsidP="00252449">
            <w:pPr>
              <w:pStyle w:val="aff"/>
              <w:rPr>
                <w:sz w:val="20"/>
                <w:szCs w:val="20"/>
              </w:rPr>
            </w:pPr>
            <w:r w:rsidRPr="00577729">
              <w:rPr>
                <w:sz w:val="20"/>
                <w:szCs w:val="20"/>
              </w:rPr>
              <w:t xml:space="preserve">4. </w:t>
            </w:r>
            <w:r w:rsidR="00D85E28" w:rsidRPr="00577729">
              <w:rPr>
                <w:sz w:val="20"/>
                <w:szCs w:val="20"/>
              </w:rPr>
              <w:t>Предельная высот</w:t>
            </w:r>
            <w:r w:rsidRPr="00577729">
              <w:rPr>
                <w:sz w:val="20"/>
                <w:szCs w:val="20"/>
              </w:rPr>
              <w:t>а</w:t>
            </w:r>
            <w:r w:rsidR="00D85E28" w:rsidRPr="00577729">
              <w:rPr>
                <w:sz w:val="20"/>
                <w:szCs w:val="20"/>
              </w:rPr>
              <w:t xml:space="preserve"> - не подлежит установлению.</w:t>
            </w:r>
          </w:p>
        </w:tc>
      </w:tr>
      <w:tr w:rsidR="002B1867" w:rsidRPr="00577729" w:rsidTr="00B76B4C">
        <w:tc>
          <w:tcPr>
            <w:tcW w:w="1384" w:type="dxa"/>
            <w:shd w:val="clear" w:color="auto" w:fill="auto"/>
          </w:tcPr>
          <w:p w:rsidR="002B1867" w:rsidRPr="00577729" w:rsidRDefault="002B1867" w:rsidP="002B1867">
            <w:pPr>
              <w:pStyle w:val="aff"/>
              <w:rPr>
                <w:sz w:val="20"/>
                <w:szCs w:val="20"/>
              </w:rPr>
            </w:pPr>
            <w:r w:rsidRPr="00577729">
              <w:rPr>
                <w:sz w:val="20"/>
                <w:szCs w:val="20"/>
              </w:rPr>
              <w:t>Вспомогательные</w:t>
            </w:r>
          </w:p>
        </w:tc>
        <w:tc>
          <w:tcPr>
            <w:tcW w:w="709" w:type="dxa"/>
            <w:shd w:val="clear" w:color="auto" w:fill="auto"/>
          </w:tcPr>
          <w:p w:rsidR="002B1867" w:rsidRPr="00577729" w:rsidRDefault="002B1867" w:rsidP="002B1867">
            <w:pPr>
              <w:pStyle w:val="aff"/>
              <w:rPr>
                <w:sz w:val="20"/>
                <w:szCs w:val="20"/>
              </w:rPr>
            </w:pPr>
            <w:r w:rsidRPr="00577729">
              <w:rPr>
                <w:sz w:val="20"/>
                <w:szCs w:val="20"/>
              </w:rPr>
              <w:t>3.7</w:t>
            </w:r>
          </w:p>
        </w:tc>
        <w:tc>
          <w:tcPr>
            <w:tcW w:w="1984" w:type="dxa"/>
            <w:shd w:val="clear" w:color="auto" w:fill="auto"/>
          </w:tcPr>
          <w:p w:rsidR="002B1867" w:rsidRPr="00577729" w:rsidRDefault="002B1867" w:rsidP="002B1867">
            <w:pPr>
              <w:pStyle w:val="aff"/>
              <w:rPr>
                <w:sz w:val="20"/>
                <w:szCs w:val="20"/>
              </w:rPr>
            </w:pPr>
            <w:bookmarkStart w:id="169" w:name="sub_1037"/>
            <w:r w:rsidRPr="00577729">
              <w:rPr>
                <w:sz w:val="20"/>
                <w:szCs w:val="20"/>
              </w:rPr>
              <w:t>Религиозное использование</w:t>
            </w:r>
            <w:bookmarkEnd w:id="169"/>
          </w:p>
        </w:tc>
        <w:tc>
          <w:tcPr>
            <w:tcW w:w="3261" w:type="dxa"/>
            <w:shd w:val="clear" w:color="auto" w:fill="auto"/>
          </w:tcPr>
          <w:p w:rsidR="002B1867" w:rsidRPr="00577729" w:rsidRDefault="002B1867" w:rsidP="002B1867">
            <w:pPr>
              <w:pStyle w:val="aff2"/>
              <w:rPr>
                <w:sz w:val="20"/>
                <w:szCs w:val="20"/>
              </w:rPr>
            </w:pPr>
            <w:r w:rsidRPr="00577729">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77729">
                <w:rPr>
                  <w:rStyle w:val="aff3"/>
                  <w:color w:val="auto"/>
                  <w:sz w:val="20"/>
                  <w:szCs w:val="20"/>
                </w:rPr>
                <w:t>кодами 3.7.1-3.7.2</w:t>
              </w:r>
            </w:hyperlink>
          </w:p>
        </w:tc>
        <w:tc>
          <w:tcPr>
            <w:tcW w:w="2976" w:type="dxa"/>
            <w:shd w:val="clear" w:color="auto" w:fill="auto"/>
          </w:tcPr>
          <w:p w:rsidR="002B1867" w:rsidRPr="00577729" w:rsidRDefault="002B1867" w:rsidP="002B1867">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2B1867" w:rsidRPr="00577729" w:rsidRDefault="002B1867" w:rsidP="002B1867">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2B1867" w:rsidRPr="00577729" w:rsidRDefault="002B1867" w:rsidP="002B1867">
            <w:pPr>
              <w:pStyle w:val="aff"/>
              <w:rPr>
                <w:sz w:val="20"/>
                <w:szCs w:val="20"/>
              </w:rPr>
            </w:pPr>
            <w:r w:rsidRPr="00577729">
              <w:rPr>
                <w:sz w:val="20"/>
                <w:szCs w:val="20"/>
              </w:rPr>
              <w:t xml:space="preserve">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w:t>
            </w:r>
            <w:r w:rsidRPr="00577729">
              <w:rPr>
                <w:sz w:val="20"/>
                <w:szCs w:val="20"/>
              </w:rPr>
              <w:lastRenderedPageBreak/>
              <w:t>противопожарных норм.</w:t>
            </w:r>
          </w:p>
          <w:p w:rsidR="002B1867" w:rsidRPr="00577729" w:rsidRDefault="002B1867" w:rsidP="002B1867">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2B1867" w:rsidRPr="00577729" w:rsidRDefault="002B1867" w:rsidP="002B1867">
            <w:pPr>
              <w:pStyle w:val="aff"/>
              <w:rPr>
                <w:sz w:val="20"/>
                <w:szCs w:val="20"/>
              </w:rPr>
            </w:pPr>
            <w:r w:rsidRPr="00577729">
              <w:rPr>
                <w:sz w:val="20"/>
                <w:szCs w:val="20"/>
              </w:rPr>
              <w:t>минимальный отступ от границ земельных участков допускается</w:t>
            </w:r>
          </w:p>
          <w:p w:rsidR="002B1867" w:rsidRPr="00577729" w:rsidRDefault="002B1867" w:rsidP="002B1867">
            <w:pPr>
              <w:pStyle w:val="aff"/>
              <w:rPr>
                <w:sz w:val="20"/>
                <w:szCs w:val="20"/>
              </w:rPr>
            </w:pPr>
            <w:r w:rsidRPr="00577729">
              <w:rPr>
                <w:sz w:val="20"/>
                <w:szCs w:val="20"/>
              </w:rPr>
              <w:t>принимать по сложившимся зданиям с учетом</w:t>
            </w:r>
          </w:p>
          <w:p w:rsidR="002B1867" w:rsidRPr="00577729" w:rsidRDefault="002B1867" w:rsidP="002B1867">
            <w:pPr>
              <w:pStyle w:val="aff"/>
              <w:rPr>
                <w:sz w:val="20"/>
                <w:szCs w:val="20"/>
              </w:rPr>
            </w:pPr>
            <w:r w:rsidRPr="00577729">
              <w:rPr>
                <w:sz w:val="20"/>
                <w:szCs w:val="20"/>
              </w:rPr>
              <w:t>требований санитарных норм и правил, технических</w:t>
            </w:r>
          </w:p>
          <w:p w:rsidR="002B1867" w:rsidRPr="00577729" w:rsidRDefault="002B1867" w:rsidP="002B1867">
            <w:pPr>
              <w:pStyle w:val="aff"/>
              <w:rPr>
                <w:sz w:val="20"/>
                <w:szCs w:val="20"/>
              </w:rPr>
            </w:pPr>
            <w:r w:rsidRPr="00577729">
              <w:rPr>
                <w:sz w:val="20"/>
                <w:szCs w:val="20"/>
              </w:rPr>
              <w:t>регламентов, сводов правил, нормативов</w:t>
            </w:r>
          </w:p>
          <w:p w:rsidR="002B1867" w:rsidRPr="00577729" w:rsidRDefault="002B1867" w:rsidP="002B1867">
            <w:pPr>
              <w:pStyle w:val="aff"/>
              <w:rPr>
                <w:sz w:val="20"/>
                <w:szCs w:val="20"/>
              </w:rPr>
            </w:pPr>
            <w:r w:rsidRPr="00577729">
              <w:rPr>
                <w:sz w:val="20"/>
                <w:szCs w:val="20"/>
              </w:rPr>
              <w:t>градостроительного проектирования.</w:t>
            </w:r>
          </w:p>
          <w:p w:rsidR="002B1867" w:rsidRPr="00577729" w:rsidRDefault="002B1867" w:rsidP="002B1867">
            <w:pPr>
              <w:pStyle w:val="aff"/>
              <w:rPr>
                <w:sz w:val="20"/>
                <w:szCs w:val="20"/>
              </w:rPr>
            </w:pPr>
            <w:r w:rsidRPr="00577729">
              <w:rPr>
                <w:sz w:val="20"/>
                <w:szCs w:val="20"/>
              </w:rPr>
              <w:t>4. Предельная высота не подлежит установлению.</w:t>
            </w:r>
          </w:p>
        </w:tc>
      </w:tr>
    </w:tbl>
    <w:p w:rsidR="0051561E" w:rsidRPr="00577729" w:rsidRDefault="0051561E" w:rsidP="00D85E28">
      <w:pPr>
        <w:ind w:right="284"/>
        <w:jc w:val="both"/>
        <w:rPr>
          <w:sz w:val="24"/>
          <w:szCs w:val="24"/>
        </w:rPr>
      </w:pPr>
      <w:bookmarkStart w:id="170" w:name="s2"/>
      <w:bookmarkEnd w:id="170"/>
    </w:p>
    <w:p w:rsidR="001E7EDF" w:rsidRDefault="001E7EDF" w:rsidP="00162C11">
      <w:pPr>
        <w:ind w:right="284" w:firstLine="709"/>
        <w:jc w:val="both"/>
        <w:rPr>
          <w:sz w:val="20"/>
          <w:szCs w:val="20"/>
        </w:rPr>
      </w:pPr>
    </w:p>
    <w:p w:rsidR="001E7EDF" w:rsidRDefault="001E7EDF" w:rsidP="00162C11">
      <w:pPr>
        <w:ind w:right="284" w:firstLine="709"/>
        <w:jc w:val="both"/>
        <w:rPr>
          <w:sz w:val="20"/>
          <w:szCs w:val="20"/>
        </w:rPr>
      </w:pPr>
    </w:p>
    <w:p w:rsidR="001E7EDF" w:rsidRDefault="001E7EDF" w:rsidP="00162C11">
      <w:pPr>
        <w:ind w:right="284" w:firstLine="709"/>
        <w:jc w:val="both"/>
        <w:rPr>
          <w:sz w:val="20"/>
          <w:szCs w:val="20"/>
        </w:rPr>
      </w:pPr>
    </w:p>
    <w:p w:rsidR="001E7EDF" w:rsidRDefault="001E7EDF" w:rsidP="00162C11">
      <w:pPr>
        <w:ind w:right="284" w:firstLine="709"/>
        <w:jc w:val="both"/>
        <w:rPr>
          <w:sz w:val="20"/>
          <w:szCs w:val="20"/>
        </w:rPr>
      </w:pPr>
    </w:p>
    <w:p w:rsidR="001E7EDF" w:rsidRDefault="001E7EDF" w:rsidP="00162C11">
      <w:pPr>
        <w:ind w:right="284" w:firstLine="709"/>
        <w:jc w:val="both"/>
        <w:rPr>
          <w:sz w:val="20"/>
          <w:szCs w:val="20"/>
        </w:rPr>
      </w:pPr>
    </w:p>
    <w:p w:rsidR="001E7EDF" w:rsidRDefault="001E7EDF" w:rsidP="00162C11">
      <w:pPr>
        <w:ind w:right="284" w:firstLine="709"/>
        <w:jc w:val="both"/>
        <w:rPr>
          <w:sz w:val="20"/>
          <w:szCs w:val="20"/>
        </w:rPr>
      </w:pPr>
    </w:p>
    <w:p w:rsidR="001E7EDF" w:rsidRDefault="001E7EDF" w:rsidP="00162C11">
      <w:pPr>
        <w:ind w:right="284" w:firstLine="709"/>
        <w:jc w:val="both"/>
        <w:rPr>
          <w:sz w:val="20"/>
          <w:szCs w:val="20"/>
        </w:rPr>
      </w:pPr>
    </w:p>
    <w:p w:rsidR="00162C11" w:rsidRPr="00577729" w:rsidRDefault="00792462" w:rsidP="00162C11">
      <w:pPr>
        <w:ind w:right="284" w:firstLine="709"/>
        <w:jc w:val="both"/>
        <w:rPr>
          <w:b/>
          <w:sz w:val="20"/>
          <w:szCs w:val="20"/>
        </w:rPr>
      </w:pPr>
      <w:r w:rsidRPr="00577729">
        <w:rPr>
          <w:sz w:val="20"/>
          <w:szCs w:val="20"/>
        </w:rPr>
        <w:t>40</w:t>
      </w:r>
      <w:r w:rsidR="00162C11" w:rsidRPr="00577729">
        <w:rPr>
          <w:sz w:val="20"/>
          <w:szCs w:val="20"/>
        </w:rPr>
        <w:t>.2</w:t>
      </w:r>
      <w:r w:rsidR="00162C11" w:rsidRPr="00577729">
        <w:rPr>
          <w:b/>
          <w:bCs/>
          <w:sz w:val="20"/>
          <w:szCs w:val="20"/>
        </w:rPr>
        <w:t xml:space="preserve">. </w:t>
      </w:r>
      <w:r w:rsidR="008252D0" w:rsidRPr="00577729">
        <w:rPr>
          <w:b/>
          <w:bCs/>
          <w:sz w:val="20"/>
          <w:szCs w:val="20"/>
        </w:rPr>
        <w:t>В1</w:t>
      </w:r>
      <w:r w:rsidR="00162C11" w:rsidRPr="00577729">
        <w:rPr>
          <w:b/>
          <w:sz w:val="20"/>
          <w:szCs w:val="20"/>
        </w:rPr>
        <w:t xml:space="preserve"> – </w:t>
      </w:r>
      <w:r w:rsidR="008252D0" w:rsidRPr="00577729">
        <w:rPr>
          <w:b/>
          <w:sz w:val="20"/>
          <w:szCs w:val="20"/>
        </w:rPr>
        <w:t>зона военных  объектов</w:t>
      </w:r>
    </w:p>
    <w:p w:rsidR="009309C0" w:rsidRPr="00577729" w:rsidRDefault="009309C0" w:rsidP="009309C0">
      <w:pPr>
        <w:pStyle w:val="aff"/>
        <w:rPr>
          <w:i/>
          <w:iCs/>
          <w:sz w:val="20"/>
          <w:szCs w:val="20"/>
        </w:rPr>
      </w:pPr>
      <w:r w:rsidRPr="00577729">
        <w:rPr>
          <w:i/>
          <w:iCs/>
          <w:sz w:val="20"/>
          <w:szCs w:val="20"/>
        </w:rPr>
        <w:t>Таблица 16.</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09"/>
        <w:gridCol w:w="1984"/>
        <w:gridCol w:w="3261"/>
        <w:gridCol w:w="2976"/>
      </w:tblGrid>
      <w:tr w:rsidR="009309C0" w:rsidRPr="00577729" w:rsidTr="00B76B4C">
        <w:tc>
          <w:tcPr>
            <w:tcW w:w="1384" w:type="dxa"/>
            <w:shd w:val="clear" w:color="auto" w:fill="auto"/>
          </w:tcPr>
          <w:p w:rsidR="009309C0" w:rsidRPr="00577729" w:rsidRDefault="009309C0" w:rsidP="00440DAA">
            <w:pPr>
              <w:pStyle w:val="aff"/>
              <w:rPr>
                <w:sz w:val="20"/>
                <w:szCs w:val="20"/>
              </w:rPr>
            </w:pPr>
            <w:r w:rsidRPr="00577729">
              <w:rPr>
                <w:b/>
                <w:sz w:val="20"/>
                <w:szCs w:val="20"/>
              </w:rPr>
              <w:t>Отношение к главной функции</w:t>
            </w:r>
          </w:p>
        </w:tc>
        <w:tc>
          <w:tcPr>
            <w:tcW w:w="709" w:type="dxa"/>
            <w:shd w:val="clear" w:color="auto" w:fill="auto"/>
          </w:tcPr>
          <w:p w:rsidR="009309C0" w:rsidRPr="00577729" w:rsidRDefault="009309C0" w:rsidP="00440DAA">
            <w:pPr>
              <w:pStyle w:val="aff"/>
              <w:rPr>
                <w:sz w:val="20"/>
                <w:szCs w:val="20"/>
              </w:rPr>
            </w:pPr>
            <w:r w:rsidRPr="00577729">
              <w:rPr>
                <w:b/>
                <w:sz w:val="20"/>
                <w:szCs w:val="20"/>
              </w:rPr>
              <w:t>Код</w:t>
            </w:r>
          </w:p>
        </w:tc>
        <w:tc>
          <w:tcPr>
            <w:tcW w:w="1984" w:type="dxa"/>
            <w:shd w:val="clear" w:color="auto" w:fill="auto"/>
          </w:tcPr>
          <w:p w:rsidR="009309C0" w:rsidRPr="00577729" w:rsidRDefault="009309C0" w:rsidP="00440DAA">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9309C0" w:rsidRPr="00577729" w:rsidRDefault="009309C0" w:rsidP="00440DAA">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9309C0" w:rsidRPr="00577729" w:rsidRDefault="009309C0" w:rsidP="00440DAA">
            <w:pPr>
              <w:autoSpaceDE w:val="0"/>
              <w:autoSpaceDN w:val="0"/>
              <w:adjustRightInd w:val="0"/>
              <w:jc w:val="center"/>
              <w:outlineLvl w:val="0"/>
              <w:rPr>
                <w:b/>
                <w:i/>
                <w:iCs/>
                <w:sz w:val="20"/>
                <w:szCs w:val="20"/>
              </w:rPr>
            </w:pPr>
            <w:r w:rsidRPr="00577729">
              <w:rPr>
                <w:b/>
                <w:bCs/>
                <w:sz w:val="20"/>
                <w:szCs w:val="20"/>
              </w:rPr>
              <w:t>Предельные параметры</w:t>
            </w:r>
          </w:p>
          <w:p w:rsidR="009309C0" w:rsidRPr="00577729" w:rsidRDefault="009309C0" w:rsidP="00440DAA">
            <w:pPr>
              <w:pStyle w:val="aff"/>
              <w:rPr>
                <w:sz w:val="20"/>
                <w:szCs w:val="20"/>
              </w:rPr>
            </w:pPr>
          </w:p>
        </w:tc>
      </w:tr>
      <w:tr w:rsidR="009309C0" w:rsidRPr="00577729" w:rsidTr="00B76B4C">
        <w:tc>
          <w:tcPr>
            <w:tcW w:w="1384" w:type="dxa"/>
            <w:shd w:val="clear" w:color="auto" w:fill="auto"/>
          </w:tcPr>
          <w:p w:rsidR="009309C0" w:rsidRPr="00577729" w:rsidRDefault="009309C0" w:rsidP="00440DAA">
            <w:pPr>
              <w:pStyle w:val="aff"/>
              <w:jc w:val="center"/>
              <w:rPr>
                <w:b/>
                <w:sz w:val="20"/>
                <w:szCs w:val="20"/>
              </w:rPr>
            </w:pPr>
            <w:r w:rsidRPr="00577729">
              <w:rPr>
                <w:b/>
                <w:sz w:val="20"/>
                <w:szCs w:val="20"/>
              </w:rPr>
              <w:t>1</w:t>
            </w:r>
          </w:p>
        </w:tc>
        <w:tc>
          <w:tcPr>
            <w:tcW w:w="709" w:type="dxa"/>
            <w:shd w:val="clear" w:color="auto" w:fill="auto"/>
          </w:tcPr>
          <w:p w:rsidR="009309C0" w:rsidRPr="00577729" w:rsidRDefault="009309C0" w:rsidP="00440DAA">
            <w:pPr>
              <w:pStyle w:val="aff"/>
              <w:jc w:val="center"/>
              <w:rPr>
                <w:b/>
                <w:sz w:val="20"/>
                <w:szCs w:val="20"/>
              </w:rPr>
            </w:pPr>
            <w:r w:rsidRPr="00577729">
              <w:rPr>
                <w:b/>
                <w:sz w:val="20"/>
                <w:szCs w:val="20"/>
              </w:rPr>
              <w:t>2</w:t>
            </w:r>
          </w:p>
        </w:tc>
        <w:tc>
          <w:tcPr>
            <w:tcW w:w="1984" w:type="dxa"/>
            <w:shd w:val="clear" w:color="auto" w:fill="auto"/>
          </w:tcPr>
          <w:p w:rsidR="009309C0" w:rsidRPr="00577729" w:rsidRDefault="009309C0" w:rsidP="00440DAA">
            <w:pPr>
              <w:pStyle w:val="aff"/>
              <w:jc w:val="center"/>
              <w:rPr>
                <w:b/>
                <w:sz w:val="20"/>
                <w:szCs w:val="20"/>
              </w:rPr>
            </w:pPr>
            <w:r w:rsidRPr="00577729">
              <w:rPr>
                <w:b/>
                <w:sz w:val="20"/>
                <w:szCs w:val="20"/>
              </w:rPr>
              <w:t>3</w:t>
            </w:r>
          </w:p>
        </w:tc>
        <w:tc>
          <w:tcPr>
            <w:tcW w:w="3261" w:type="dxa"/>
            <w:shd w:val="clear" w:color="auto" w:fill="auto"/>
          </w:tcPr>
          <w:p w:rsidR="009309C0" w:rsidRPr="00577729" w:rsidRDefault="009309C0" w:rsidP="00440DAA">
            <w:pPr>
              <w:pStyle w:val="aff"/>
              <w:jc w:val="center"/>
              <w:rPr>
                <w:b/>
                <w:sz w:val="20"/>
                <w:szCs w:val="20"/>
              </w:rPr>
            </w:pPr>
            <w:r w:rsidRPr="00577729">
              <w:rPr>
                <w:b/>
                <w:sz w:val="20"/>
                <w:szCs w:val="20"/>
              </w:rPr>
              <w:t>4</w:t>
            </w:r>
          </w:p>
        </w:tc>
        <w:tc>
          <w:tcPr>
            <w:tcW w:w="2976" w:type="dxa"/>
            <w:shd w:val="clear" w:color="auto" w:fill="auto"/>
          </w:tcPr>
          <w:p w:rsidR="009309C0" w:rsidRPr="00577729" w:rsidRDefault="009309C0" w:rsidP="00440DAA">
            <w:pPr>
              <w:autoSpaceDE w:val="0"/>
              <w:autoSpaceDN w:val="0"/>
              <w:adjustRightInd w:val="0"/>
              <w:jc w:val="center"/>
              <w:outlineLvl w:val="0"/>
              <w:rPr>
                <w:b/>
                <w:bCs/>
                <w:sz w:val="20"/>
                <w:szCs w:val="20"/>
              </w:rPr>
            </w:pPr>
            <w:r w:rsidRPr="00577729">
              <w:rPr>
                <w:b/>
                <w:bCs/>
                <w:sz w:val="20"/>
                <w:szCs w:val="20"/>
              </w:rPr>
              <w:t>5</w:t>
            </w:r>
          </w:p>
        </w:tc>
      </w:tr>
      <w:tr w:rsidR="00F4206D" w:rsidRPr="00577729" w:rsidTr="00B76B4C">
        <w:tc>
          <w:tcPr>
            <w:tcW w:w="1384" w:type="dxa"/>
            <w:vMerge w:val="restart"/>
            <w:shd w:val="clear" w:color="auto" w:fill="auto"/>
          </w:tcPr>
          <w:p w:rsidR="00F4206D" w:rsidRPr="00577729" w:rsidRDefault="00F4206D" w:rsidP="00440DAA">
            <w:pPr>
              <w:pStyle w:val="aff"/>
              <w:rPr>
                <w:sz w:val="20"/>
                <w:szCs w:val="20"/>
              </w:rPr>
            </w:pPr>
            <w:r w:rsidRPr="00577729">
              <w:rPr>
                <w:sz w:val="20"/>
                <w:szCs w:val="20"/>
              </w:rPr>
              <w:t>Основные</w:t>
            </w:r>
          </w:p>
        </w:tc>
        <w:tc>
          <w:tcPr>
            <w:tcW w:w="709" w:type="dxa"/>
            <w:shd w:val="clear" w:color="auto" w:fill="auto"/>
          </w:tcPr>
          <w:p w:rsidR="00F4206D" w:rsidRPr="00577729" w:rsidRDefault="00F4206D" w:rsidP="00440DAA">
            <w:pPr>
              <w:pStyle w:val="aff"/>
              <w:rPr>
                <w:sz w:val="20"/>
                <w:szCs w:val="20"/>
              </w:rPr>
            </w:pPr>
            <w:r w:rsidRPr="00577729">
              <w:rPr>
                <w:sz w:val="20"/>
                <w:szCs w:val="20"/>
              </w:rPr>
              <w:t>8.0</w:t>
            </w:r>
          </w:p>
        </w:tc>
        <w:tc>
          <w:tcPr>
            <w:tcW w:w="1984" w:type="dxa"/>
            <w:shd w:val="clear" w:color="auto" w:fill="auto"/>
          </w:tcPr>
          <w:p w:rsidR="00F4206D" w:rsidRPr="00577729" w:rsidRDefault="00F4206D" w:rsidP="00440DAA">
            <w:pPr>
              <w:pStyle w:val="aff2"/>
              <w:rPr>
                <w:sz w:val="20"/>
                <w:szCs w:val="20"/>
              </w:rPr>
            </w:pPr>
            <w:bookmarkStart w:id="171" w:name="sub_1080"/>
            <w:r w:rsidRPr="00577729">
              <w:rPr>
                <w:sz w:val="20"/>
                <w:szCs w:val="20"/>
              </w:rPr>
              <w:t>Обеспечение обороны и безопасности</w:t>
            </w:r>
            <w:bookmarkEnd w:id="171"/>
          </w:p>
        </w:tc>
        <w:tc>
          <w:tcPr>
            <w:tcW w:w="3261" w:type="dxa"/>
            <w:shd w:val="clear" w:color="auto" w:fill="auto"/>
          </w:tcPr>
          <w:p w:rsidR="00F4206D" w:rsidRPr="00577729" w:rsidRDefault="00F4206D" w:rsidP="00F4206D">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F4206D" w:rsidRPr="00577729" w:rsidRDefault="00F4206D" w:rsidP="00F4206D">
            <w:pPr>
              <w:pStyle w:val="aff"/>
              <w:rPr>
                <w:sz w:val="20"/>
                <w:szCs w:val="20"/>
              </w:rPr>
            </w:pPr>
            <w:r w:rsidRPr="00577729">
              <w:rPr>
                <w:rFonts w:ascii="Times New Roman CYR" w:hAnsi="Times New Roman CYR" w:cs="Times New Roman CYR"/>
                <w:sz w:val="20"/>
                <w:szCs w:val="20"/>
              </w:rPr>
              <w:t>размещение объектов, обеспечивающих осуществление таможенной деятельности</w:t>
            </w:r>
          </w:p>
        </w:tc>
        <w:tc>
          <w:tcPr>
            <w:tcW w:w="2976" w:type="dxa"/>
            <w:shd w:val="clear" w:color="auto" w:fill="auto"/>
          </w:tcPr>
          <w:p w:rsidR="0098313E" w:rsidRPr="00577729" w:rsidRDefault="0098313E" w:rsidP="00D85E28">
            <w:pPr>
              <w:rPr>
                <w:sz w:val="20"/>
                <w:szCs w:val="20"/>
              </w:rPr>
            </w:pPr>
            <w:r w:rsidRPr="00577729">
              <w:rPr>
                <w:sz w:val="20"/>
                <w:szCs w:val="20"/>
              </w:rPr>
              <w:t>Установление границ запретных и иных зон с особыми условиями использования земель, возможности размещения в них объектов,</w:t>
            </w:r>
            <w:r w:rsidR="002D674B" w:rsidRPr="00577729">
              <w:rPr>
                <w:sz w:val="20"/>
                <w:szCs w:val="20"/>
              </w:rPr>
              <w:t xml:space="preserve"> </w:t>
            </w:r>
            <w:r w:rsidRPr="00577729">
              <w:rPr>
                <w:sz w:val="20"/>
                <w:szCs w:val="20"/>
              </w:rPr>
              <w:t>а</w:t>
            </w:r>
            <w:r w:rsidR="002D674B" w:rsidRPr="00577729">
              <w:rPr>
                <w:sz w:val="20"/>
                <w:szCs w:val="20"/>
              </w:rPr>
              <w:t xml:space="preserve"> </w:t>
            </w:r>
            <w:r w:rsidRPr="00577729">
              <w:rPr>
                <w:sz w:val="20"/>
                <w:szCs w:val="20"/>
              </w:rPr>
              <w:t>также осуществления хозяйственной и иной деятельности осуществляются в соответствии с «Положением об установлении запретных и иных зон с особыми условиями использования земель для обеспечения функциониров</w:t>
            </w:r>
            <w:r w:rsidR="00D85E28" w:rsidRPr="00577729">
              <w:rPr>
                <w:sz w:val="20"/>
                <w:szCs w:val="20"/>
              </w:rPr>
              <w:t>ани</w:t>
            </w:r>
            <w:r w:rsidRPr="00577729">
              <w:rPr>
                <w:sz w:val="20"/>
                <w:szCs w:val="20"/>
              </w:rPr>
              <w:t>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утвержденным Постановлением Правительства Российской Федерации от 05.05.2014 № 405</w:t>
            </w:r>
            <w:r w:rsidR="00143776" w:rsidRPr="00577729">
              <w:rPr>
                <w:sz w:val="20"/>
                <w:szCs w:val="20"/>
              </w:rPr>
              <w:t>.</w:t>
            </w:r>
          </w:p>
          <w:p w:rsidR="00F4206D" w:rsidRPr="00577729" w:rsidRDefault="0098313E" w:rsidP="00D85E28">
            <w:pPr>
              <w:pStyle w:val="aff"/>
              <w:rPr>
                <w:sz w:val="20"/>
                <w:szCs w:val="20"/>
              </w:rPr>
            </w:pPr>
            <w:r w:rsidRPr="00577729">
              <w:rPr>
                <w:sz w:val="20"/>
                <w:szCs w:val="20"/>
              </w:rPr>
              <w:t xml:space="preserve">Требования к использованию земель, прилегающих к территориям аэродромов, и размещаемым на них зданиям и сооружениям установлены постановлением Правительства Российской Федерации от </w:t>
            </w:r>
            <w:r w:rsidRPr="00577729">
              <w:rPr>
                <w:sz w:val="20"/>
                <w:szCs w:val="20"/>
              </w:rPr>
              <w:lastRenderedPageBreak/>
              <w:t>11.03.2010 № 138 «Об утверждении Федеральных правил использования воздушного пространства Российской Федерации».</w:t>
            </w:r>
          </w:p>
        </w:tc>
      </w:tr>
      <w:tr w:rsidR="00F4206D" w:rsidRPr="00577729" w:rsidTr="00B76B4C">
        <w:tc>
          <w:tcPr>
            <w:tcW w:w="1384" w:type="dxa"/>
            <w:vMerge/>
            <w:shd w:val="clear" w:color="auto" w:fill="auto"/>
          </w:tcPr>
          <w:p w:rsidR="00F4206D" w:rsidRPr="00577729" w:rsidRDefault="00F4206D" w:rsidP="00440DAA">
            <w:pPr>
              <w:pStyle w:val="aff"/>
              <w:rPr>
                <w:sz w:val="20"/>
                <w:szCs w:val="20"/>
              </w:rPr>
            </w:pPr>
          </w:p>
        </w:tc>
        <w:tc>
          <w:tcPr>
            <w:tcW w:w="709" w:type="dxa"/>
            <w:shd w:val="clear" w:color="auto" w:fill="auto"/>
          </w:tcPr>
          <w:p w:rsidR="00F4206D" w:rsidRPr="00577729" w:rsidRDefault="00F4206D" w:rsidP="00440DAA">
            <w:pPr>
              <w:pStyle w:val="aff"/>
              <w:rPr>
                <w:sz w:val="20"/>
                <w:szCs w:val="20"/>
              </w:rPr>
            </w:pPr>
            <w:r w:rsidRPr="00577729">
              <w:rPr>
                <w:sz w:val="20"/>
                <w:szCs w:val="20"/>
              </w:rPr>
              <w:t>8.1</w:t>
            </w:r>
          </w:p>
        </w:tc>
        <w:tc>
          <w:tcPr>
            <w:tcW w:w="1984" w:type="dxa"/>
            <w:shd w:val="clear" w:color="auto" w:fill="auto"/>
          </w:tcPr>
          <w:p w:rsidR="00F4206D" w:rsidRPr="00577729" w:rsidRDefault="00F4206D" w:rsidP="00440DAA">
            <w:pPr>
              <w:rPr>
                <w:sz w:val="20"/>
                <w:szCs w:val="20"/>
              </w:rPr>
            </w:pPr>
            <w:bookmarkStart w:id="172" w:name="sub_1081"/>
            <w:r w:rsidRPr="00577729">
              <w:rPr>
                <w:sz w:val="20"/>
                <w:szCs w:val="20"/>
              </w:rPr>
              <w:t>Обеспечение вооруженных сил</w:t>
            </w:r>
            <w:bookmarkEnd w:id="172"/>
          </w:p>
        </w:tc>
        <w:tc>
          <w:tcPr>
            <w:tcW w:w="3261" w:type="dxa"/>
            <w:shd w:val="clear" w:color="auto" w:fill="auto"/>
          </w:tcPr>
          <w:p w:rsidR="00F4206D" w:rsidRPr="00577729" w:rsidRDefault="00F4206D" w:rsidP="00F4206D">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4206D" w:rsidRPr="00577729" w:rsidRDefault="00F4206D" w:rsidP="00F4206D">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4206D" w:rsidRPr="00577729" w:rsidRDefault="00F4206D" w:rsidP="00F4206D">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4206D" w:rsidRPr="00577729" w:rsidRDefault="00F4206D" w:rsidP="00F4206D">
            <w:pPr>
              <w:pStyle w:val="aff"/>
              <w:rPr>
                <w:sz w:val="20"/>
                <w:szCs w:val="20"/>
              </w:rPr>
            </w:pPr>
            <w:r w:rsidRPr="00577729">
              <w:rPr>
                <w:rFonts w:ascii="Times New Roman CYR" w:hAnsi="Times New Roman CYR" w:cs="Times New Roman CYR"/>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2976" w:type="dxa"/>
            <w:shd w:val="clear" w:color="auto" w:fill="auto"/>
          </w:tcPr>
          <w:p w:rsidR="00F4206D" w:rsidRPr="00577729" w:rsidRDefault="0098313E" w:rsidP="00D85E28">
            <w:pPr>
              <w:pStyle w:val="aff"/>
              <w:rPr>
                <w:sz w:val="20"/>
                <w:szCs w:val="20"/>
              </w:rPr>
            </w:pPr>
            <w:r w:rsidRPr="00577729">
              <w:rPr>
                <w:sz w:val="20"/>
                <w:szCs w:val="20"/>
              </w:rPr>
              <w:t>По специальному разрешению федерального органа исполнительной власти, в ведении которого находится военный объект</w:t>
            </w:r>
            <w:r w:rsidR="00D85E28" w:rsidRPr="00577729">
              <w:rPr>
                <w:sz w:val="20"/>
                <w:szCs w:val="20"/>
              </w:rPr>
              <w:t>.</w:t>
            </w:r>
          </w:p>
        </w:tc>
      </w:tr>
      <w:tr w:rsidR="00F4206D" w:rsidRPr="00577729" w:rsidTr="00B76B4C">
        <w:tc>
          <w:tcPr>
            <w:tcW w:w="1384" w:type="dxa"/>
            <w:vMerge/>
            <w:shd w:val="clear" w:color="auto" w:fill="auto"/>
          </w:tcPr>
          <w:p w:rsidR="00F4206D" w:rsidRPr="00577729" w:rsidRDefault="00F4206D" w:rsidP="00440DAA">
            <w:pPr>
              <w:pStyle w:val="aff"/>
              <w:rPr>
                <w:sz w:val="20"/>
                <w:szCs w:val="20"/>
              </w:rPr>
            </w:pPr>
          </w:p>
        </w:tc>
        <w:tc>
          <w:tcPr>
            <w:tcW w:w="709" w:type="dxa"/>
            <w:shd w:val="clear" w:color="auto" w:fill="auto"/>
          </w:tcPr>
          <w:p w:rsidR="00F4206D" w:rsidRPr="00577729" w:rsidRDefault="00F4206D" w:rsidP="00440DAA">
            <w:pPr>
              <w:pStyle w:val="aff"/>
              <w:rPr>
                <w:sz w:val="20"/>
                <w:szCs w:val="20"/>
              </w:rPr>
            </w:pPr>
            <w:r w:rsidRPr="00577729">
              <w:rPr>
                <w:sz w:val="20"/>
                <w:szCs w:val="20"/>
              </w:rPr>
              <w:t>8.3</w:t>
            </w:r>
          </w:p>
        </w:tc>
        <w:tc>
          <w:tcPr>
            <w:tcW w:w="1984" w:type="dxa"/>
            <w:shd w:val="clear" w:color="auto" w:fill="auto"/>
          </w:tcPr>
          <w:p w:rsidR="00F4206D" w:rsidRPr="00577729" w:rsidRDefault="00F4206D" w:rsidP="00440DAA">
            <w:pPr>
              <w:rPr>
                <w:sz w:val="20"/>
                <w:szCs w:val="20"/>
              </w:rPr>
            </w:pPr>
            <w:r w:rsidRPr="00577729">
              <w:rPr>
                <w:sz w:val="20"/>
                <w:szCs w:val="20"/>
              </w:rPr>
              <w:t>Обеспечение внутреннего правопорядка</w:t>
            </w:r>
          </w:p>
        </w:tc>
        <w:tc>
          <w:tcPr>
            <w:tcW w:w="3261" w:type="dxa"/>
            <w:shd w:val="clear" w:color="auto" w:fill="auto"/>
          </w:tcPr>
          <w:p w:rsidR="00F4206D" w:rsidRDefault="00F4206D" w:rsidP="00440DAA">
            <w:pPr>
              <w:pStyle w:val="aff"/>
              <w:rP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166F7" w:rsidRPr="00577729" w:rsidRDefault="00A166F7" w:rsidP="00440DAA">
            <w:pPr>
              <w:pStyle w:val="aff"/>
              <w:rPr>
                <w:sz w:val="20"/>
                <w:szCs w:val="20"/>
              </w:rPr>
            </w:pPr>
          </w:p>
        </w:tc>
        <w:tc>
          <w:tcPr>
            <w:tcW w:w="2976" w:type="dxa"/>
            <w:shd w:val="clear" w:color="auto" w:fill="auto"/>
          </w:tcPr>
          <w:p w:rsidR="00F4206D" w:rsidRPr="00577729" w:rsidRDefault="0098313E" w:rsidP="00D85E28">
            <w:r w:rsidRPr="00577729">
              <w:rPr>
                <w:sz w:val="20"/>
                <w:szCs w:val="20"/>
              </w:rPr>
              <w:t>Предельные параметры не подлежат установлению</w:t>
            </w:r>
            <w:r w:rsidR="00D85E28" w:rsidRPr="00577729">
              <w:rPr>
                <w:sz w:val="20"/>
                <w:szCs w:val="20"/>
              </w:rPr>
              <w:t>.</w:t>
            </w:r>
          </w:p>
        </w:tc>
      </w:tr>
      <w:tr w:rsidR="00143776" w:rsidRPr="00577729" w:rsidTr="00B76B4C">
        <w:tc>
          <w:tcPr>
            <w:tcW w:w="1384" w:type="dxa"/>
            <w:vMerge/>
            <w:shd w:val="clear" w:color="auto" w:fill="auto"/>
          </w:tcPr>
          <w:p w:rsidR="00143776" w:rsidRPr="00577729" w:rsidRDefault="00143776" w:rsidP="00143776">
            <w:pPr>
              <w:pStyle w:val="aff"/>
              <w:rPr>
                <w:sz w:val="20"/>
                <w:szCs w:val="20"/>
              </w:rPr>
            </w:pPr>
          </w:p>
        </w:tc>
        <w:tc>
          <w:tcPr>
            <w:tcW w:w="709" w:type="dxa"/>
            <w:shd w:val="clear" w:color="auto" w:fill="auto"/>
          </w:tcPr>
          <w:p w:rsidR="00143776" w:rsidRPr="00577729" w:rsidRDefault="00143776" w:rsidP="00143776">
            <w:pPr>
              <w:pStyle w:val="aff"/>
              <w:rPr>
                <w:sz w:val="20"/>
                <w:szCs w:val="20"/>
              </w:rPr>
            </w:pPr>
            <w:r w:rsidRPr="00577729">
              <w:rPr>
                <w:sz w:val="20"/>
                <w:szCs w:val="20"/>
              </w:rPr>
              <w:t>12.0</w:t>
            </w:r>
          </w:p>
        </w:tc>
        <w:tc>
          <w:tcPr>
            <w:tcW w:w="1984" w:type="dxa"/>
            <w:shd w:val="clear" w:color="auto" w:fill="auto"/>
          </w:tcPr>
          <w:p w:rsidR="00143776" w:rsidRPr="00577729" w:rsidRDefault="00143776" w:rsidP="00143776">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143776" w:rsidRPr="00577729" w:rsidRDefault="00143776" w:rsidP="00143776">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7269C1" w:rsidRPr="007269C1" w:rsidRDefault="00143776" w:rsidP="00805B14">
            <w:pPr>
              <w:pStyle w:val="aff2"/>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143776" w:rsidRPr="00577729" w:rsidRDefault="00143776" w:rsidP="00143776">
            <w:pPr>
              <w:pStyle w:val="aff"/>
              <w:rPr>
                <w:sz w:val="20"/>
                <w:szCs w:val="20"/>
              </w:rPr>
            </w:pPr>
            <w:r w:rsidRPr="00577729">
              <w:rPr>
                <w:sz w:val="20"/>
                <w:szCs w:val="20"/>
              </w:rPr>
              <w:t>Предельные параметры не подлежат установлению.</w:t>
            </w:r>
          </w:p>
          <w:p w:rsidR="00143776" w:rsidRPr="00577729" w:rsidRDefault="00143776" w:rsidP="00143776">
            <w:pPr>
              <w:pStyle w:val="aff"/>
              <w:rPr>
                <w:sz w:val="20"/>
                <w:szCs w:val="20"/>
              </w:rPr>
            </w:pPr>
          </w:p>
        </w:tc>
      </w:tr>
      <w:tr w:rsidR="00DF46E3" w:rsidRPr="00577729" w:rsidTr="00B76B4C">
        <w:tc>
          <w:tcPr>
            <w:tcW w:w="1384" w:type="dxa"/>
            <w:shd w:val="clear" w:color="auto" w:fill="auto"/>
          </w:tcPr>
          <w:p w:rsidR="00DF46E3" w:rsidRPr="00577729" w:rsidRDefault="00DF46E3" w:rsidP="00DF46E3">
            <w:pPr>
              <w:pStyle w:val="aff"/>
              <w:rPr>
                <w:sz w:val="20"/>
                <w:szCs w:val="20"/>
              </w:rPr>
            </w:pPr>
            <w:r w:rsidRPr="00577729">
              <w:rPr>
                <w:sz w:val="20"/>
                <w:szCs w:val="20"/>
              </w:rPr>
              <w:t>Условно разрешенные</w:t>
            </w:r>
          </w:p>
        </w:tc>
        <w:tc>
          <w:tcPr>
            <w:tcW w:w="709" w:type="dxa"/>
            <w:shd w:val="clear" w:color="auto" w:fill="auto"/>
          </w:tcPr>
          <w:p w:rsidR="00DF46E3" w:rsidRPr="00577729" w:rsidRDefault="00DF46E3" w:rsidP="00DF46E3">
            <w:pPr>
              <w:pStyle w:val="aff"/>
              <w:rPr>
                <w:sz w:val="20"/>
                <w:szCs w:val="20"/>
              </w:rPr>
            </w:pPr>
            <w:r w:rsidRPr="00577729">
              <w:rPr>
                <w:sz w:val="20"/>
                <w:szCs w:val="20"/>
              </w:rPr>
              <w:t>3.1</w:t>
            </w:r>
          </w:p>
        </w:tc>
        <w:tc>
          <w:tcPr>
            <w:tcW w:w="1984" w:type="dxa"/>
            <w:shd w:val="clear" w:color="auto" w:fill="auto"/>
          </w:tcPr>
          <w:p w:rsidR="00DF46E3" w:rsidRPr="00577729" w:rsidRDefault="00DF46E3" w:rsidP="00DF46E3">
            <w:pPr>
              <w:pStyle w:val="aff"/>
              <w:rPr>
                <w:sz w:val="20"/>
                <w:szCs w:val="20"/>
              </w:rPr>
            </w:pPr>
            <w:r w:rsidRPr="00577729">
              <w:rPr>
                <w:sz w:val="20"/>
                <w:szCs w:val="20"/>
              </w:rPr>
              <w:t>Коммунальное обслуживание</w:t>
            </w:r>
          </w:p>
        </w:tc>
        <w:tc>
          <w:tcPr>
            <w:tcW w:w="3261" w:type="dxa"/>
            <w:shd w:val="clear" w:color="auto" w:fill="auto"/>
          </w:tcPr>
          <w:p w:rsidR="00DF46E3" w:rsidRPr="00577729" w:rsidRDefault="00DF46E3" w:rsidP="00DF46E3">
            <w:pPr>
              <w:pStyle w:val="aff2"/>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DF46E3" w:rsidRPr="00577729" w:rsidRDefault="00DF46E3" w:rsidP="00DF46E3">
            <w:pPr>
              <w:pStyle w:val="aff"/>
              <w:rPr>
                <w:sz w:val="20"/>
                <w:szCs w:val="20"/>
              </w:rPr>
            </w:pPr>
            <w:r w:rsidRPr="00577729">
              <w:rPr>
                <w:sz w:val="20"/>
                <w:szCs w:val="20"/>
              </w:rPr>
              <w:t xml:space="preserve">1. Предельные размеры земельных участков не подлежат установлению. </w:t>
            </w:r>
          </w:p>
          <w:p w:rsidR="00DF46E3" w:rsidRPr="00577729" w:rsidRDefault="00DF46E3" w:rsidP="00DF46E3">
            <w:pPr>
              <w:pStyle w:val="aff"/>
              <w:rPr>
                <w:sz w:val="20"/>
                <w:szCs w:val="20"/>
              </w:rPr>
            </w:pPr>
            <w:r w:rsidRPr="00577729">
              <w:rPr>
                <w:sz w:val="20"/>
                <w:szCs w:val="20"/>
              </w:rPr>
              <w:t>2. Процент застройки – не подлежит установлению.</w:t>
            </w:r>
          </w:p>
          <w:p w:rsidR="00DF46E3" w:rsidRPr="00577729" w:rsidRDefault="00DF46E3" w:rsidP="00DF46E3">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w:t>
            </w:r>
            <w:r w:rsidRPr="00577729">
              <w:rPr>
                <w:sz w:val="20"/>
                <w:szCs w:val="20"/>
              </w:rPr>
              <w:lastRenderedPageBreak/>
              <w:t xml:space="preserve">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DF46E3" w:rsidRPr="00577729" w:rsidRDefault="00DF46E3" w:rsidP="00DF46E3">
            <w:pPr>
              <w:pStyle w:val="aff"/>
              <w:rPr>
                <w:sz w:val="20"/>
                <w:szCs w:val="20"/>
              </w:rPr>
            </w:pPr>
            <w:r w:rsidRPr="00577729">
              <w:rPr>
                <w:sz w:val="20"/>
                <w:szCs w:val="20"/>
              </w:rPr>
              <w:t xml:space="preserve">4. Предельное количество этажей нелинейных объектов – 1. </w:t>
            </w:r>
          </w:p>
        </w:tc>
      </w:tr>
      <w:tr w:rsidR="00F4206D" w:rsidRPr="00577729" w:rsidTr="00B76B4C">
        <w:tc>
          <w:tcPr>
            <w:tcW w:w="1384" w:type="dxa"/>
            <w:shd w:val="clear" w:color="auto" w:fill="auto"/>
          </w:tcPr>
          <w:p w:rsidR="00F4206D" w:rsidRPr="00577729" w:rsidRDefault="00F4206D" w:rsidP="00440DAA">
            <w:pPr>
              <w:pStyle w:val="aff"/>
              <w:rPr>
                <w:sz w:val="20"/>
                <w:szCs w:val="20"/>
              </w:rPr>
            </w:pPr>
          </w:p>
        </w:tc>
        <w:tc>
          <w:tcPr>
            <w:tcW w:w="709" w:type="dxa"/>
            <w:shd w:val="clear" w:color="auto" w:fill="auto"/>
          </w:tcPr>
          <w:p w:rsidR="00F4206D" w:rsidRPr="00577729" w:rsidRDefault="00F4206D" w:rsidP="00440DAA">
            <w:pPr>
              <w:pStyle w:val="aff"/>
              <w:rPr>
                <w:sz w:val="20"/>
                <w:szCs w:val="20"/>
              </w:rPr>
            </w:pPr>
            <w:r w:rsidRPr="00577729">
              <w:rPr>
                <w:sz w:val="20"/>
                <w:szCs w:val="20"/>
              </w:rPr>
              <w:t>7.5</w:t>
            </w:r>
          </w:p>
        </w:tc>
        <w:tc>
          <w:tcPr>
            <w:tcW w:w="1984" w:type="dxa"/>
            <w:shd w:val="clear" w:color="auto" w:fill="auto"/>
          </w:tcPr>
          <w:p w:rsidR="00F4206D" w:rsidRPr="00577729" w:rsidRDefault="00F4206D" w:rsidP="00440DAA">
            <w:pPr>
              <w:pStyle w:val="aff"/>
              <w:rPr>
                <w:sz w:val="20"/>
                <w:szCs w:val="20"/>
              </w:rPr>
            </w:pPr>
            <w:r w:rsidRPr="00577729">
              <w:rPr>
                <w:sz w:val="20"/>
                <w:szCs w:val="20"/>
              </w:rPr>
              <w:t>Трубопроводный транспорт</w:t>
            </w:r>
          </w:p>
        </w:tc>
        <w:tc>
          <w:tcPr>
            <w:tcW w:w="3261" w:type="dxa"/>
            <w:shd w:val="clear" w:color="auto" w:fill="auto"/>
          </w:tcPr>
          <w:p w:rsidR="00F4206D" w:rsidRPr="00577729" w:rsidRDefault="00F4206D" w:rsidP="00440DAA">
            <w:pPr>
              <w:pStyle w:val="aff2"/>
              <w:rPr>
                <w:sz w:val="20"/>
                <w:szCs w:val="20"/>
              </w:rPr>
            </w:pPr>
            <w:r w:rsidRPr="0057772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shd w:val="clear" w:color="auto" w:fill="auto"/>
          </w:tcPr>
          <w:p w:rsidR="00F4206D" w:rsidRDefault="0098313E" w:rsidP="00D85E28">
            <w:pPr>
              <w:pStyle w:val="aff"/>
              <w:rPr>
                <w:sz w:val="20"/>
                <w:szCs w:val="20"/>
              </w:rPr>
            </w:pPr>
            <w:r w:rsidRPr="00577729">
              <w:rPr>
                <w:sz w:val="20"/>
                <w:szCs w:val="20"/>
              </w:rPr>
              <w:t>В соответствии с п. 3 ч. 4 ст. 36 ГрК РФ определено, что действие градостроительных регламентов не распространяется на земельные участки</w:t>
            </w:r>
            <w:r w:rsidR="00D85E28" w:rsidRPr="00577729">
              <w:rPr>
                <w:sz w:val="20"/>
                <w:szCs w:val="20"/>
              </w:rPr>
              <w:t>,</w:t>
            </w:r>
            <w:r w:rsidRPr="00577729">
              <w:rPr>
                <w:sz w:val="20"/>
                <w:szCs w:val="20"/>
              </w:rPr>
              <w:t xml:space="preserve"> предназначенные для размещения линейных объектов и (или) занятые линейными объектами.</w:t>
            </w:r>
          </w:p>
          <w:p w:rsidR="007269C1" w:rsidRPr="00577729" w:rsidRDefault="007269C1" w:rsidP="00D85E28">
            <w:pPr>
              <w:pStyle w:val="aff"/>
              <w:rPr>
                <w:sz w:val="20"/>
                <w:szCs w:val="20"/>
              </w:rPr>
            </w:pPr>
          </w:p>
        </w:tc>
      </w:tr>
    </w:tbl>
    <w:p w:rsidR="00162C11" w:rsidRPr="00577729" w:rsidRDefault="00162C11" w:rsidP="00162C11">
      <w:pPr>
        <w:ind w:right="284"/>
        <w:rPr>
          <w:i/>
          <w:iCs/>
          <w:sz w:val="20"/>
          <w:szCs w:val="20"/>
        </w:rPr>
      </w:pPr>
    </w:p>
    <w:p w:rsidR="00805B14" w:rsidRDefault="00805B14" w:rsidP="00B76B4C">
      <w:pPr>
        <w:pStyle w:val="aff"/>
        <w:ind w:firstLine="708"/>
        <w:rPr>
          <w:b/>
          <w:sz w:val="20"/>
          <w:szCs w:val="20"/>
        </w:rPr>
      </w:pPr>
    </w:p>
    <w:p w:rsidR="00B653B8" w:rsidRDefault="00B653B8" w:rsidP="00B76B4C">
      <w:pPr>
        <w:pStyle w:val="aff"/>
        <w:ind w:firstLine="708"/>
        <w:rPr>
          <w:b/>
          <w:sz w:val="20"/>
          <w:szCs w:val="20"/>
        </w:rPr>
      </w:pPr>
    </w:p>
    <w:p w:rsidR="005C3DDF" w:rsidRPr="00577729" w:rsidRDefault="00792462" w:rsidP="00B76B4C">
      <w:pPr>
        <w:pStyle w:val="aff"/>
        <w:ind w:firstLine="708"/>
        <w:rPr>
          <w:b/>
          <w:sz w:val="20"/>
          <w:szCs w:val="20"/>
        </w:rPr>
      </w:pPr>
      <w:r w:rsidRPr="00577729">
        <w:rPr>
          <w:b/>
          <w:sz w:val="20"/>
          <w:szCs w:val="20"/>
        </w:rPr>
        <w:t xml:space="preserve">Статья 41. </w:t>
      </w:r>
      <w:r w:rsidR="008421BF" w:rsidRPr="00577729">
        <w:rPr>
          <w:b/>
          <w:sz w:val="20"/>
          <w:szCs w:val="20"/>
        </w:rPr>
        <w:t>З</w:t>
      </w:r>
      <w:r w:rsidR="005C3DDF" w:rsidRPr="00577729">
        <w:rPr>
          <w:b/>
          <w:sz w:val="20"/>
          <w:szCs w:val="20"/>
        </w:rPr>
        <w:t>он</w:t>
      </w:r>
      <w:r w:rsidR="008421BF" w:rsidRPr="00577729">
        <w:rPr>
          <w:b/>
          <w:sz w:val="20"/>
          <w:szCs w:val="20"/>
        </w:rPr>
        <w:t>а</w:t>
      </w:r>
      <w:r w:rsidR="005C3DDF" w:rsidRPr="00577729">
        <w:rPr>
          <w:b/>
          <w:sz w:val="20"/>
          <w:szCs w:val="20"/>
        </w:rPr>
        <w:t xml:space="preserve"> перспективного развития</w:t>
      </w:r>
    </w:p>
    <w:p w:rsidR="00B722D3" w:rsidRPr="00577729" w:rsidRDefault="00B722D3" w:rsidP="00B76B4C">
      <w:pPr>
        <w:pStyle w:val="aff"/>
        <w:ind w:firstLine="708"/>
        <w:rPr>
          <w:sz w:val="20"/>
          <w:szCs w:val="20"/>
        </w:rPr>
      </w:pPr>
      <w:r w:rsidRPr="00577729">
        <w:rPr>
          <w:sz w:val="20"/>
          <w:szCs w:val="20"/>
        </w:rPr>
        <w:t xml:space="preserve">Освоение и застройка территории перспективного развития осуществляется в соответствии с утвержденной документацией по планировке территории. </w:t>
      </w:r>
    </w:p>
    <w:p w:rsidR="00B722D3" w:rsidRPr="00577729" w:rsidRDefault="00B722D3" w:rsidP="00B722D3">
      <w:pPr>
        <w:pStyle w:val="aff"/>
        <w:rPr>
          <w:sz w:val="20"/>
          <w:szCs w:val="20"/>
        </w:rPr>
      </w:pPr>
    </w:p>
    <w:p w:rsidR="00B722D3" w:rsidRPr="00577729" w:rsidRDefault="00F4004E" w:rsidP="00B722D3">
      <w:pPr>
        <w:pStyle w:val="aff"/>
        <w:rPr>
          <w:i/>
          <w:sz w:val="20"/>
          <w:szCs w:val="20"/>
        </w:rPr>
      </w:pPr>
      <w:r w:rsidRPr="00577729">
        <w:rPr>
          <w:sz w:val="20"/>
          <w:szCs w:val="20"/>
        </w:rPr>
        <w:t>4</w:t>
      </w:r>
      <w:r w:rsidR="00B722D3" w:rsidRPr="00577729">
        <w:rPr>
          <w:sz w:val="20"/>
          <w:szCs w:val="20"/>
        </w:rPr>
        <w:t>1.1.</w:t>
      </w:r>
      <w:r w:rsidR="00B722D3" w:rsidRPr="00577729">
        <w:rPr>
          <w:b/>
          <w:bCs/>
          <w:sz w:val="20"/>
          <w:szCs w:val="20"/>
        </w:rPr>
        <w:t xml:space="preserve"> Ж</w:t>
      </w:r>
      <w:r w:rsidR="00B722D3" w:rsidRPr="00577729">
        <w:rPr>
          <w:b/>
          <w:sz w:val="20"/>
          <w:szCs w:val="20"/>
        </w:rPr>
        <w:t>1-Р–</w:t>
      </w:r>
      <w:r w:rsidR="00B722D3" w:rsidRPr="00577729">
        <w:rPr>
          <w:b/>
          <w:i/>
          <w:sz w:val="20"/>
          <w:szCs w:val="20"/>
        </w:rPr>
        <w:t xml:space="preserve"> </w:t>
      </w:r>
      <w:r w:rsidR="00B722D3" w:rsidRPr="00577729">
        <w:rPr>
          <w:b/>
          <w:sz w:val="20"/>
          <w:szCs w:val="20"/>
        </w:rPr>
        <w:t>Перспективная застройка индивидуальными жилыми домами.</w:t>
      </w:r>
    </w:p>
    <w:p w:rsidR="00F4004E" w:rsidRPr="00577729" w:rsidRDefault="00F4004E" w:rsidP="00F4004E">
      <w:pPr>
        <w:pStyle w:val="aff"/>
        <w:rPr>
          <w:sz w:val="20"/>
          <w:szCs w:val="20"/>
        </w:rPr>
      </w:pPr>
      <w:r w:rsidRPr="00577729">
        <w:rPr>
          <w:i/>
          <w:iCs/>
          <w:sz w:val="20"/>
          <w:szCs w:val="20"/>
        </w:rPr>
        <w:t>Таблица 17.</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F4004E" w:rsidRPr="00577729" w:rsidTr="00DA1E55">
        <w:tc>
          <w:tcPr>
            <w:tcW w:w="1384" w:type="dxa"/>
            <w:shd w:val="clear" w:color="auto" w:fill="auto"/>
          </w:tcPr>
          <w:p w:rsidR="00F4004E" w:rsidRPr="00577729" w:rsidRDefault="00F4004E" w:rsidP="00DA1E55">
            <w:pPr>
              <w:pStyle w:val="aff"/>
              <w:rPr>
                <w:sz w:val="20"/>
                <w:szCs w:val="20"/>
              </w:rPr>
            </w:pPr>
            <w:r w:rsidRPr="00577729">
              <w:rPr>
                <w:b/>
                <w:sz w:val="20"/>
                <w:szCs w:val="20"/>
              </w:rPr>
              <w:t>Отношение к главной функции</w:t>
            </w:r>
          </w:p>
        </w:tc>
        <w:tc>
          <w:tcPr>
            <w:tcW w:w="709" w:type="dxa"/>
            <w:shd w:val="clear" w:color="auto" w:fill="auto"/>
          </w:tcPr>
          <w:p w:rsidR="00F4004E" w:rsidRPr="00577729" w:rsidRDefault="00F4004E" w:rsidP="00DA1E55">
            <w:pPr>
              <w:pStyle w:val="aff"/>
              <w:rPr>
                <w:sz w:val="20"/>
                <w:szCs w:val="20"/>
              </w:rPr>
            </w:pPr>
            <w:r w:rsidRPr="00577729">
              <w:rPr>
                <w:b/>
                <w:sz w:val="20"/>
                <w:szCs w:val="20"/>
              </w:rPr>
              <w:t>Код</w:t>
            </w:r>
          </w:p>
        </w:tc>
        <w:tc>
          <w:tcPr>
            <w:tcW w:w="1984" w:type="dxa"/>
            <w:shd w:val="clear" w:color="auto" w:fill="auto"/>
          </w:tcPr>
          <w:p w:rsidR="00F4004E" w:rsidRPr="00577729" w:rsidRDefault="00F4004E" w:rsidP="00DA1E55">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F4004E" w:rsidRPr="00577729" w:rsidRDefault="00F4004E" w:rsidP="00DA1E55">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F4004E" w:rsidRPr="00577729" w:rsidRDefault="00F4004E" w:rsidP="00DA1E55">
            <w:pPr>
              <w:autoSpaceDE w:val="0"/>
              <w:autoSpaceDN w:val="0"/>
              <w:adjustRightInd w:val="0"/>
              <w:jc w:val="center"/>
              <w:outlineLvl w:val="0"/>
              <w:rPr>
                <w:b/>
                <w:i/>
                <w:iCs/>
                <w:sz w:val="20"/>
                <w:szCs w:val="20"/>
              </w:rPr>
            </w:pPr>
            <w:r w:rsidRPr="00577729">
              <w:rPr>
                <w:b/>
                <w:bCs/>
                <w:sz w:val="20"/>
                <w:szCs w:val="20"/>
              </w:rPr>
              <w:t>Предельные параметры</w:t>
            </w:r>
          </w:p>
          <w:p w:rsidR="00F4004E" w:rsidRPr="00577729" w:rsidRDefault="00F4004E" w:rsidP="00DA1E55">
            <w:pPr>
              <w:pStyle w:val="aff"/>
              <w:rPr>
                <w:sz w:val="20"/>
                <w:szCs w:val="20"/>
              </w:rPr>
            </w:pPr>
          </w:p>
        </w:tc>
      </w:tr>
      <w:tr w:rsidR="00F4004E" w:rsidRPr="00577729" w:rsidTr="00DA1E55">
        <w:tc>
          <w:tcPr>
            <w:tcW w:w="1384" w:type="dxa"/>
            <w:shd w:val="clear" w:color="auto" w:fill="auto"/>
          </w:tcPr>
          <w:p w:rsidR="00F4004E" w:rsidRPr="00577729" w:rsidRDefault="00F4004E" w:rsidP="00DA1E55">
            <w:pPr>
              <w:pStyle w:val="aff"/>
              <w:jc w:val="center"/>
              <w:rPr>
                <w:b/>
                <w:sz w:val="20"/>
                <w:szCs w:val="20"/>
              </w:rPr>
            </w:pPr>
            <w:r w:rsidRPr="00577729">
              <w:rPr>
                <w:b/>
                <w:sz w:val="20"/>
                <w:szCs w:val="20"/>
              </w:rPr>
              <w:t>1</w:t>
            </w:r>
          </w:p>
        </w:tc>
        <w:tc>
          <w:tcPr>
            <w:tcW w:w="709" w:type="dxa"/>
            <w:shd w:val="clear" w:color="auto" w:fill="auto"/>
          </w:tcPr>
          <w:p w:rsidR="00F4004E" w:rsidRPr="00577729" w:rsidRDefault="00F4004E" w:rsidP="00DA1E55">
            <w:pPr>
              <w:pStyle w:val="aff"/>
              <w:jc w:val="center"/>
              <w:rPr>
                <w:b/>
                <w:sz w:val="20"/>
                <w:szCs w:val="20"/>
              </w:rPr>
            </w:pPr>
            <w:r w:rsidRPr="00577729">
              <w:rPr>
                <w:b/>
                <w:sz w:val="20"/>
                <w:szCs w:val="20"/>
              </w:rPr>
              <w:t>2</w:t>
            </w:r>
          </w:p>
        </w:tc>
        <w:tc>
          <w:tcPr>
            <w:tcW w:w="1984" w:type="dxa"/>
            <w:shd w:val="clear" w:color="auto" w:fill="auto"/>
          </w:tcPr>
          <w:p w:rsidR="00F4004E" w:rsidRPr="00577729" w:rsidRDefault="00F4004E" w:rsidP="00DA1E55">
            <w:pPr>
              <w:pStyle w:val="aff"/>
              <w:jc w:val="center"/>
              <w:rPr>
                <w:b/>
                <w:sz w:val="20"/>
                <w:szCs w:val="20"/>
              </w:rPr>
            </w:pPr>
            <w:r w:rsidRPr="00577729">
              <w:rPr>
                <w:b/>
                <w:sz w:val="20"/>
                <w:szCs w:val="20"/>
              </w:rPr>
              <w:t>3</w:t>
            </w:r>
          </w:p>
        </w:tc>
        <w:tc>
          <w:tcPr>
            <w:tcW w:w="3261" w:type="dxa"/>
            <w:shd w:val="clear" w:color="auto" w:fill="auto"/>
          </w:tcPr>
          <w:p w:rsidR="00F4004E" w:rsidRPr="00577729" w:rsidRDefault="00F4004E" w:rsidP="00DA1E55">
            <w:pPr>
              <w:pStyle w:val="aff"/>
              <w:jc w:val="center"/>
              <w:rPr>
                <w:b/>
                <w:sz w:val="20"/>
                <w:szCs w:val="20"/>
              </w:rPr>
            </w:pPr>
            <w:r w:rsidRPr="00577729">
              <w:rPr>
                <w:b/>
                <w:sz w:val="20"/>
                <w:szCs w:val="20"/>
              </w:rPr>
              <w:t>4</w:t>
            </w:r>
          </w:p>
        </w:tc>
        <w:tc>
          <w:tcPr>
            <w:tcW w:w="2976" w:type="dxa"/>
            <w:shd w:val="clear" w:color="auto" w:fill="auto"/>
          </w:tcPr>
          <w:p w:rsidR="00F4004E" w:rsidRPr="00577729" w:rsidRDefault="00F4004E" w:rsidP="00DA1E55">
            <w:pPr>
              <w:autoSpaceDE w:val="0"/>
              <w:autoSpaceDN w:val="0"/>
              <w:adjustRightInd w:val="0"/>
              <w:jc w:val="center"/>
              <w:outlineLvl w:val="0"/>
              <w:rPr>
                <w:b/>
                <w:bCs/>
                <w:sz w:val="20"/>
                <w:szCs w:val="20"/>
              </w:rPr>
            </w:pPr>
            <w:r w:rsidRPr="00577729">
              <w:rPr>
                <w:b/>
                <w:bCs/>
                <w:sz w:val="20"/>
                <w:szCs w:val="20"/>
              </w:rPr>
              <w:t>5</w:t>
            </w:r>
          </w:p>
        </w:tc>
      </w:tr>
      <w:tr w:rsidR="001A3D9F" w:rsidRPr="00577729" w:rsidTr="00DA1E55">
        <w:tc>
          <w:tcPr>
            <w:tcW w:w="1384" w:type="dxa"/>
            <w:vMerge w:val="restart"/>
            <w:shd w:val="clear" w:color="auto" w:fill="auto"/>
          </w:tcPr>
          <w:p w:rsidR="001A3D9F" w:rsidRPr="00577729" w:rsidRDefault="001A3D9F" w:rsidP="00DA1E55">
            <w:pPr>
              <w:pStyle w:val="aff"/>
              <w:rPr>
                <w:sz w:val="20"/>
                <w:szCs w:val="20"/>
              </w:rPr>
            </w:pPr>
            <w:r w:rsidRPr="00577729">
              <w:rPr>
                <w:sz w:val="20"/>
                <w:szCs w:val="20"/>
              </w:rPr>
              <w:t>Основные</w:t>
            </w:r>
          </w:p>
        </w:tc>
        <w:tc>
          <w:tcPr>
            <w:tcW w:w="709" w:type="dxa"/>
            <w:shd w:val="clear" w:color="auto" w:fill="auto"/>
          </w:tcPr>
          <w:p w:rsidR="001A3D9F" w:rsidRPr="00577729" w:rsidRDefault="001A3D9F" w:rsidP="00DA1E55">
            <w:pPr>
              <w:pStyle w:val="aff"/>
              <w:rPr>
                <w:sz w:val="20"/>
                <w:szCs w:val="20"/>
              </w:rPr>
            </w:pPr>
            <w:r w:rsidRPr="00577729">
              <w:rPr>
                <w:sz w:val="20"/>
                <w:szCs w:val="20"/>
              </w:rPr>
              <w:t>2.1</w:t>
            </w:r>
          </w:p>
        </w:tc>
        <w:tc>
          <w:tcPr>
            <w:tcW w:w="1984" w:type="dxa"/>
            <w:shd w:val="clear" w:color="auto" w:fill="auto"/>
          </w:tcPr>
          <w:p w:rsidR="001A3D9F" w:rsidRPr="00577729" w:rsidRDefault="001A3D9F" w:rsidP="00DA1E55">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DA1E55">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DA1E55">
            <w:pPr>
              <w:pStyle w:val="aff2"/>
              <w:rPr>
                <w:sz w:val="20"/>
                <w:szCs w:val="20"/>
              </w:rPr>
            </w:pPr>
            <w:r w:rsidRPr="00577729">
              <w:rPr>
                <w:sz w:val="20"/>
                <w:szCs w:val="20"/>
              </w:rPr>
              <w:t>выращивание сельскохозяйственных культур;</w:t>
            </w:r>
          </w:p>
          <w:p w:rsidR="001A3D9F" w:rsidRPr="00577729" w:rsidRDefault="001A3D9F" w:rsidP="00DA1E55">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9E45FB">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w:t>
            </w:r>
            <w:r w:rsidRPr="00577729">
              <w:rPr>
                <w:sz w:val="20"/>
                <w:szCs w:val="20"/>
              </w:rPr>
              <w:lastRenderedPageBreak/>
              <w:t xml:space="preserve">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 xml:space="preserve">Размещение хозяйственных построек по линии застройки  </w:t>
            </w:r>
            <w:r w:rsidRPr="00EC7D8A">
              <w:rPr>
                <w:sz w:val="20"/>
                <w:szCs w:val="20"/>
              </w:rPr>
              <w:lastRenderedPageBreak/>
              <w:t>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9E45FB">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9E45FB">
                <w:rPr>
                  <w:sz w:val="20"/>
                  <w:szCs w:val="20"/>
                </w:rPr>
                <w:t>4,0 м</w:t>
              </w:r>
            </w:smartTag>
            <w:r w:rsidRPr="009E45FB">
              <w:rPr>
                <w:sz w:val="20"/>
                <w:szCs w:val="20"/>
              </w:rPr>
              <w:t xml:space="preserve">; до конька скатной кровли – не более </w:t>
            </w:r>
            <w:smartTag w:uri="urn:schemas-microsoft-com:office:smarttags" w:element="metricconverter">
              <w:smartTagPr>
                <w:attr w:name="ProductID" w:val="7,0 м"/>
              </w:smartTagPr>
              <w:r w:rsidRPr="009E45FB">
                <w:rPr>
                  <w:sz w:val="20"/>
                  <w:szCs w:val="20"/>
                </w:rPr>
                <w:t>7,0 м</w:t>
              </w:r>
            </w:smartTag>
            <w:r w:rsidRPr="009E45FB">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rPr>
                <w:sz w:val="20"/>
              </w:rPr>
            </w:pPr>
          </w:p>
          <w:p w:rsidR="001A3D9F" w:rsidRPr="00577729" w:rsidRDefault="001A3D9F" w:rsidP="00B653B8">
            <w:pPr>
              <w:pStyle w:val="Iauiue"/>
              <w:overflowPunct w:val="0"/>
              <w:textAlignment w:val="baseline"/>
              <w:rPr>
                <w:b/>
              </w:rPr>
            </w:pPr>
            <w:r w:rsidRPr="00577729">
              <w:rPr>
                <w:b/>
              </w:rPr>
              <w:t>3. Сады, огороды,</w:t>
            </w:r>
          </w:p>
          <w:p w:rsidR="001A3D9F" w:rsidRPr="00577729" w:rsidRDefault="001A3D9F" w:rsidP="00B653B8">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9E45FB" w:rsidRDefault="001A3D9F" w:rsidP="00B653B8">
            <w:pPr>
              <w:snapToGrid w:val="0"/>
              <w:rPr>
                <w:sz w:val="20"/>
                <w:szCs w:val="20"/>
              </w:rPr>
            </w:pPr>
            <w:r w:rsidRPr="009E45FB">
              <w:rPr>
                <w:sz w:val="20"/>
                <w:szCs w:val="20"/>
              </w:rPr>
              <w:t xml:space="preserve">Расстояние от границы соседнего участка до теплицы, оранжереи  не менее 1м. </w:t>
            </w:r>
          </w:p>
          <w:p w:rsidR="001A3D9F" w:rsidRPr="009E45FB" w:rsidRDefault="001A3D9F" w:rsidP="00B653B8">
            <w:pPr>
              <w:rPr>
                <w:sz w:val="20"/>
                <w:szCs w:val="20"/>
              </w:rPr>
            </w:pPr>
            <w:r w:rsidRPr="009E45FB">
              <w:rPr>
                <w:sz w:val="20"/>
                <w:szCs w:val="20"/>
              </w:rPr>
              <w:t>Минимальное расстояние от границ участка до:</w:t>
            </w:r>
          </w:p>
          <w:p w:rsidR="001A3D9F" w:rsidRPr="009E45FB" w:rsidRDefault="001A3D9F" w:rsidP="00B653B8">
            <w:pPr>
              <w:rPr>
                <w:sz w:val="20"/>
                <w:szCs w:val="20"/>
              </w:rPr>
            </w:pPr>
            <w:r w:rsidRPr="009E45FB">
              <w:rPr>
                <w:sz w:val="20"/>
                <w:szCs w:val="20"/>
              </w:rPr>
              <w:t xml:space="preserve">-стволов высокорослых деревьев – </w:t>
            </w:r>
            <w:smartTag w:uri="urn:schemas-microsoft-com:office:smarttags" w:element="metricconverter">
              <w:smartTagPr>
                <w:attr w:name="ProductID" w:val="4 м"/>
              </w:smartTagPr>
              <w:r w:rsidRPr="009E45FB">
                <w:rPr>
                  <w:sz w:val="20"/>
                  <w:szCs w:val="20"/>
                </w:rPr>
                <w:t>4 м</w:t>
              </w:r>
            </w:smartTag>
          </w:p>
          <w:p w:rsidR="001A3D9F" w:rsidRPr="009E45FB" w:rsidRDefault="001A3D9F" w:rsidP="00B653B8">
            <w:pPr>
              <w:rPr>
                <w:sz w:val="20"/>
                <w:szCs w:val="20"/>
              </w:rPr>
            </w:pPr>
            <w:r w:rsidRPr="009E45FB">
              <w:rPr>
                <w:sz w:val="20"/>
                <w:szCs w:val="20"/>
              </w:rPr>
              <w:t xml:space="preserve">-среднерослых – </w:t>
            </w:r>
            <w:smartTag w:uri="urn:schemas-microsoft-com:office:smarttags" w:element="metricconverter">
              <w:smartTagPr>
                <w:attr w:name="ProductID" w:val="2 м"/>
              </w:smartTagPr>
              <w:r w:rsidRPr="009E45FB">
                <w:rPr>
                  <w:sz w:val="20"/>
                  <w:szCs w:val="20"/>
                </w:rPr>
                <w:t>2 м</w:t>
              </w:r>
            </w:smartTag>
          </w:p>
          <w:p w:rsidR="001A3D9F" w:rsidRPr="009E45FB" w:rsidRDefault="001A3D9F" w:rsidP="00B653B8">
            <w:pPr>
              <w:pStyle w:val="nienie"/>
              <w:ind w:left="0" w:firstLine="0"/>
              <w:jc w:val="left"/>
              <w:rPr>
                <w:rFonts w:ascii="Times New Roman" w:hAnsi="Times New Roman"/>
              </w:rPr>
            </w:pPr>
            <w:r w:rsidRPr="009E45FB">
              <w:rPr>
                <w:rFonts w:ascii="Times New Roman" w:hAnsi="Times New Roman"/>
                <w:sz w:val="20"/>
              </w:rPr>
              <w:t xml:space="preserve">-кустарника – </w:t>
            </w:r>
            <w:smartTag w:uri="urn:schemas-microsoft-com:office:smarttags" w:element="metricconverter">
              <w:smartTagPr>
                <w:attr w:name="ProductID" w:val="1 м"/>
              </w:smartTagPr>
              <w:r w:rsidRPr="009E45FB">
                <w:rPr>
                  <w:rFonts w:ascii="Times New Roman" w:hAnsi="Times New Roman"/>
                  <w:sz w:val="20"/>
                </w:rPr>
                <w:t>1 м</w:t>
              </w:r>
            </w:smartTag>
            <w:r w:rsidRPr="009E45FB">
              <w:rPr>
                <w:rFonts w:ascii="Times New Roman" w:hAnsi="Times New Roman"/>
              </w:rPr>
              <w:t>.</w:t>
            </w:r>
          </w:p>
          <w:p w:rsidR="001A3D9F" w:rsidRPr="00003D60" w:rsidRDefault="001A3D9F" w:rsidP="00B653B8">
            <w:pPr>
              <w:pStyle w:val="nienie"/>
              <w:ind w:left="0" w:firstLine="0"/>
              <w:jc w:val="left"/>
              <w:rPr>
                <w:rFonts w:ascii="Times New Roman" w:hAnsi="Times New Roman"/>
                <w:sz w:val="20"/>
              </w:rPr>
            </w:pPr>
            <w:r w:rsidRPr="009E45FB">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9E45FB">
                <w:rPr>
                  <w:rFonts w:ascii="Times New Roman" w:hAnsi="Times New Roman"/>
                  <w:sz w:val="20"/>
                </w:rPr>
                <w:t>4 м</w:t>
              </w:r>
            </w:smartTag>
            <w:r w:rsidRPr="009E45FB">
              <w:rPr>
                <w:rFonts w:ascii="Times New Roman" w:hAnsi="Times New Roman"/>
                <w:sz w:val="20"/>
              </w:rPr>
              <w:t>.</w:t>
            </w:r>
          </w:p>
          <w:p w:rsidR="001A3D9F" w:rsidRPr="00577729" w:rsidRDefault="001A3D9F" w:rsidP="001A3D9F">
            <w:pPr>
              <w:pStyle w:val="nienie"/>
              <w:ind w:left="0" w:firstLine="0"/>
              <w:jc w:val="left"/>
              <w:rPr>
                <w:rFonts w:ascii="Times New Roman" w:hAnsi="Times New Roman"/>
              </w:rPr>
            </w:pP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B653B8">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2.1.1</w:t>
            </w:r>
          </w:p>
        </w:tc>
        <w:tc>
          <w:tcPr>
            <w:tcW w:w="1984" w:type="dxa"/>
            <w:shd w:val="clear" w:color="auto" w:fill="auto"/>
          </w:tcPr>
          <w:p w:rsidR="00F4004E" w:rsidRPr="00577729" w:rsidRDefault="00F4004E" w:rsidP="00DA1E55">
            <w:pPr>
              <w:pStyle w:val="aff"/>
              <w:rPr>
                <w:sz w:val="20"/>
                <w:szCs w:val="20"/>
              </w:rPr>
            </w:pPr>
            <w:r w:rsidRPr="00577729">
              <w:rPr>
                <w:sz w:val="20"/>
                <w:szCs w:val="20"/>
              </w:rPr>
              <w:t>Малоэтажная многоквартирная жилая застройка</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малоэтажных многоквартирных домов (многоквартирные дома высотой до 4 этажей, включая мансардный);</w:t>
            </w:r>
          </w:p>
          <w:p w:rsidR="00F4004E" w:rsidRPr="00577729" w:rsidRDefault="00F4004E" w:rsidP="00DA1E55">
            <w:pPr>
              <w:pStyle w:val="aff2"/>
              <w:rPr>
                <w:sz w:val="20"/>
                <w:szCs w:val="20"/>
              </w:rPr>
            </w:pPr>
            <w:r w:rsidRPr="00577729">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6" w:type="dxa"/>
            <w:shd w:val="clear" w:color="auto" w:fill="auto"/>
          </w:tcPr>
          <w:p w:rsidR="00F4004E" w:rsidRPr="00577729" w:rsidRDefault="00F4004E"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F4004E" w:rsidRPr="00577729" w:rsidRDefault="00F4004E"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F4004E" w:rsidRPr="00577729" w:rsidRDefault="00F4004E" w:rsidP="00DA1E55">
            <w:pPr>
              <w:pStyle w:val="aff"/>
              <w:rPr>
                <w:sz w:val="20"/>
                <w:szCs w:val="20"/>
              </w:rPr>
            </w:pPr>
            <w:r w:rsidRPr="00577729">
              <w:rPr>
                <w:sz w:val="20"/>
                <w:szCs w:val="20"/>
              </w:rPr>
              <w:t>У</w:t>
            </w:r>
            <w:r w:rsidRPr="00577729">
              <w:rPr>
                <w:sz w:val="20"/>
                <w:szCs w:val="20"/>
                <w:vertAlign w:val="subscript"/>
              </w:rPr>
              <w:t>зд</w:t>
            </w:r>
            <w:r w:rsidRPr="00577729">
              <w:rPr>
                <w:sz w:val="20"/>
                <w:szCs w:val="20"/>
              </w:rPr>
              <w:t xml:space="preserve"> – удельный показатель земельной доли для зданий различной этажности не менее 0,92.</w:t>
            </w:r>
          </w:p>
          <w:p w:rsidR="009F6D3F" w:rsidRPr="00577729" w:rsidRDefault="009F6D3F" w:rsidP="009F6D3F">
            <w:pPr>
              <w:pStyle w:val="aff"/>
              <w:rPr>
                <w:sz w:val="20"/>
                <w:szCs w:val="20"/>
              </w:rPr>
            </w:pPr>
            <w:r w:rsidRPr="009E45FB">
              <w:rPr>
                <w:sz w:val="20"/>
                <w:szCs w:val="20"/>
              </w:rPr>
              <w:t>2. Максимальный коэффициент застройки – 0,4; максимальный коэффициент плотности застройки – 0,8.</w:t>
            </w:r>
          </w:p>
          <w:p w:rsidR="00F4004E" w:rsidRPr="00577729" w:rsidRDefault="00F4004E" w:rsidP="00DA1E55">
            <w:pPr>
              <w:pStyle w:val="22"/>
              <w:spacing w:before="40" w:after="40"/>
              <w:rPr>
                <w:bCs/>
              </w:rPr>
            </w:pPr>
            <w:r w:rsidRPr="00577729">
              <w:t xml:space="preserve">3. </w:t>
            </w:r>
            <w:r w:rsidRPr="00577729">
              <w:rPr>
                <w:bCs/>
              </w:rPr>
              <w:t>Отступ от красной линии:</w:t>
            </w:r>
          </w:p>
          <w:p w:rsidR="00F4004E" w:rsidRPr="00577729" w:rsidRDefault="00F4004E" w:rsidP="00DA1E55">
            <w:pPr>
              <w:pStyle w:val="22"/>
              <w:spacing w:before="40" w:after="40"/>
              <w:rPr>
                <w:bCs/>
              </w:rPr>
            </w:pPr>
            <w:r w:rsidRPr="00577729">
              <w:rPr>
                <w:bCs/>
              </w:rPr>
              <w:t>- в существующей застройке – в соответствии со сложившейся линией застройки,</w:t>
            </w:r>
          </w:p>
          <w:p w:rsidR="00F4004E" w:rsidRPr="00577729" w:rsidRDefault="00F4004E" w:rsidP="00DA1E55">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F4004E" w:rsidRPr="00577729" w:rsidRDefault="00F4004E" w:rsidP="00DA1E55">
            <w:pPr>
              <w:spacing w:before="40" w:after="40"/>
              <w:rPr>
                <w:sz w:val="20"/>
                <w:szCs w:val="20"/>
              </w:rPr>
            </w:pPr>
            <w:r w:rsidRPr="00577729">
              <w:rPr>
                <w:sz w:val="20"/>
                <w:szCs w:val="20"/>
              </w:rPr>
              <w:t xml:space="preserve">    Жилые здания с квартирами в первых этажах следует располагать, как правило, с отступом от красных линий.   </w:t>
            </w:r>
          </w:p>
          <w:p w:rsidR="00F4004E" w:rsidRPr="00577729" w:rsidRDefault="00F4004E" w:rsidP="00DA1E55">
            <w:pPr>
              <w:spacing w:before="40" w:after="40"/>
              <w:rPr>
                <w:sz w:val="20"/>
                <w:szCs w:val="20"/>
              </w:rPr>
            </w:pPr>
            <w:r w:rsidRPr="00577729">
              <w:rPr>
                <w:sz w:val="20"/>
                <w:szCs w:val="20"/>
              </w:rPr>
              <w:t xml:space="preserve">    По красной линии допускается размещать жилые здания с встроенными в первые этажи или пристроенными помещениями общественного назначения.</w:t>
            </w:r>
          </w:p>
          <w:p w:rsidR="00F4004E" w:rsidRPr="00577729" w:rsidRDefault="00F4004E" w:rsidP="00DA1E55">
            <w:pPr>
              <w:pStyle w:val="32"/>
              <w:snapToGrid w:val="0"/>
              <w:spacing w:before="40" w:after="40"/>
              <w:jc w:val="left"/>
            </w:pPr>
            <w:r w:rsidRPr="00577729">
              <w:t xml:space="preserve">     Минимальное расстояние от границ земельного участка до строений, а также между </w:t>
            </w:r>
            <w:r w:rsidRPr="00577729">
              <w:lastRenderedPageBreak/>
              <w:t>строениями:</w:t>
            </w:r>
          </w:p>
          <w:p w:rsidR="00F4004E" w:rsidRPr="00577729" w:rsidRDefault="00F4004E" w:rsidP="00DA1E55">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9F6D3F" w:rsidRPr="00577729" w:rsidRDefault="009F6D3F" w:rsidP="009F6D3F">
            <w:pPr>
              <w:pStyle w:val="32"/>
              <w:snapToGrid w:val="0"/>
              <w:spacing w:before="40" w:after="40"/>
              <w:jc w:val="left"/>
            </w:pPr>
            <w:r w:rsidRPr="009E45FB">
              <w:t xml:space="preserve">-от границ участка до основного строения – </w:t>
            </w:r>
            <w:smartTag w:uri="urn:schemas-microsoft-com:office:smarttags" w:element="metricconverter">
              <w:smartTagPr>
                <w:attr w:name="ProductID" w:val="1 м"/>
              </w:smartTagPr>
              <w:r w:rsidRPr="009E45FB">
                <w:t>1 м</w:t>
              </w:r>
            </w:smartTag>
            <w:r w:rsidRPr="009E45FB">
              <w:t>,</w:t>
            </w:r>
            <w:r w:rsidRPr="00577729">
              <w:t xml:space="preserve"> </w:t>
            </w:r>
          </w:p>
          <w:p w:rsidR="00F4004E" w:rsidRPr="00577729" w:rsidRDefault="00F4004E" w:rsidP="00DA1E55">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F4004E" w:rsidRPr="00577729" w:rsidRDefault="00F4004E"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4004E" w:rsidRPr="00577729" w:rsidRDefault="00F4004E" w:rsidP="00DA1E55">
            <w:pPr>
              <w:pStyle w:val="aff"/>
              <w:rPr>
                <w:sz w:val="20"/>
                <w:szCs w:val="20"/>
              </w:rPr>
            </w:pPr>
            <w:r w:rsidRPr="00577729">
              <w:rPr>
                <w:sz w:val="20"/>
                <w:szCs w:val="20"/>
              </w:rPr>
              <w:t>4. Предельное количество надземных этажей – 4, включая мансардный этаж.</w:t>
            </w:r>
          </w:p>
        </w:tc>
      </w:tr>
      <w:tr w:rsidR="001234C7" w:rsidRPr="00577729" w:rsidTr="00DA1E55">
        <w:tc>
          <w:tcPr>
            <w:tcW w:w="1384" w:type="dxa"/>
            <w:vMerge/>
            <w:shd w:val="clear" w:color="auto" w:fill="auto"/>
          </w:tcPr>
          <w:p w:rsidR="001234C7" w:rsidRPr="00577729" w:rsidRDefault="001234C7" w:rsidP="00DA1E55">
            <w:pPr>
              <w:pStyle w:val="aff"/>
              <w:rPr>
                <w:sz w:val="20"/>
                <w:szCs w:val="20"/>
              </w:rPr>
            </w:pPr>
          </w:p>
        </w:tc>
        <w:tc>
          <w:tcPr>
            <w:tcW w:w="709" w:type="dxa"/>
            <w:shd w:val="clear" w:color="auto" w:fill="auto"/>
          </w:tcPr>
          <w:p w:rsidR="001234C7" w:rsidRPr="00577729" w:rsidRDefault="001234C7" w:rsidP="00DA1E55">
            <w:pPr>
              <w:pStyle w:val="aff"/>
              <w:rPr>
                <w:sz w:val="20"/>
                <w:szCs w:val="20"/>
              </w:rPr>
            </w:pPr>
            <w:r w:rsidRPr="00577729">
              <w:rPr>
                <w:sz w:val="20"/>
                <w:szCs w:val="20"/>
              </w:rPr>
              <w:t>2.2</w:t>
            </w:r>
          </w:p>
        </w:tc>
        <w:tc>
          <w:tcPr>
            <w:tcW w:w="1984" w:type="dxa"/>
            <w:shd w:val="clear" w:color="auto" w:fill="auto"/>
          </w:tcPr>
          <w:p w:rsidR="001234C7" w:rsidRPr="00577729" w:rsidRDefault="001234C7" w:rsidP="00DA1E55">
            <w:pPr>
              <w:pStyle w:val="aff"/>
              <w:rPr>
                <w:sz w:val="20"/>
                <w:szCs w:val="20"/>
              </w:rPr>
            </w:pPr>
            <w:r w:rsidRPr="00577729">
              <w:rPr>
                <w:sz w:val="20"/>
                <w:szCs w:val="20"/>
              </w:rPr>
              <w:t>Для ведения личного подсобного хозяйства (приусадебный земельный участок)</w:t>
            </w:r>
          </w:p>
        </w:tc>
        <w:tc>
          <w:tcPr>
            <w:tcW w:w="3261" w:type="dxa"/>
            <w:shd w:val="clear" w:color="auto" w:fill="auto"/>
          </w:tcPr>
          <w:p w:rsidR="001234C7" w:rsidRPr="00577729" w:rsidRDefault="001234C7" w:rsidP="00DA1E55">
            <w:pPr>
              <w:pStyle w:val="aff2"/>
              <w:rPr>
                <w:sz w:val="20"/>
                <w:szCs w:val="20"/>
              </w:rPr>
            </w:pPr>
            <w:r w:rsidRPr="00577729">
              <w:rPr>
                <w:sz w:val="20"/>
                <w:szCs w:val="20"/>
              </w:rPr>
              <w:t xml:space="preserve">Размещение жилого дома, указанного в описании вида разрешенного использования с </w:t>
            </w:r>
            <w:hyperlink w:anchor="sub_1021" w:history="1">
              <w:r w:rsidRPr="00577729">
                <w:rPr>
                  <w:rStyle w:val="aff3"/>
                  <w:color w:val="auto"/>
                  <w:sz w:val="20"/>
                  <w:szCs w:val="20"/>
                </w:rPr>
                <w:t>кодом 2.1</w:t>
              </w:r>
            </w:hyperlink>
            <w:r w:rsidRPr="00577729">
              <w:rPr>
                <w:sz w:val="20"/>
                <w:szCs w:val="20"/>
              </w:rPr>
              <w:t>;</w:t>
            </w:r>
          </w:p>
          <w:p w:rsidR="001234C7" w:rsidRPr="00577729" w:rsidRDefault="001234C7" w:rsidP="00DA1E55">
            <w:pPr>
              <w:pStyle w:val="aff2"/>
              <w:rPr>
                <w:sz w:val="20"/>
                <w:szCs w:val="20"/>
              </w:rPr>
            </w:pPr>
            <w:r w:rsidRPr="00577729">
              <w:rPr>
                <w:sz w:val="20"/>
                <w:szCs w:val="20"/>
              </w:rPr>
              <w:t>производство сельскохозяйственной продукции;</w:t>
            </w:r>
          </w:p>
          <w:p w:rsidR="001234C7" w:rsidRPr="00577729" w:rsidRDefault="001234C7" w:rsidP="00DA1E55">
            <w:pPr>
              <w:pStyle w:val="aff2"/>
              <w:rPr>
                <w:sz w:val="20"/>
                <w:szCs w:val="20"/>
              </w:rPr>
            </w:pPr>
            <w:r w:rsidRPr="00577729">
              <w:rPr>
                <w:sz w:val="20"/>
                <w:szCs w:val="20"/>
              </w:rPr>
              <w:t>размещение гаража и иных вспомогательных сооружений;</w:t>
            </w:r>
          </w:p>
          <w:p w:rsidR="001234C7" w:rsidRPr="00577729" w:rsidRDefault="001234C7" w:rsidP="00DA1E55">
            <w:pPr>
              <w:pStyle w:val="aff2"/>
              <w:jc w:val="left"/>
              <w:rPr>
                <w:sz w:val="20"/>
                <w:szCs w:val="20"/>
              </w:rPr>
            </w:pPr>
            <w:r w:rsidRPr="00577729">
              <w:rPr>
                <w:sz w:val="20"/>
                <w:szCs w:val="20"/>
              </w:rPr>
              <w:t>содержание сельскохозяйственных животных</w:t>
            </w:r>
          </w:p>
        </w:tc>
        <w:tc>
          <w:tcPr>
            <w:tcW w:w="2976" w:type="dxa"/>
            <w:shd w:val="clear" w:color="auto" w:fill="auto"/>
          </w:tcPr>
          <w:p w:rsidR="001234C7" w:rsidRPr="00577729" w:rsidRDefault="001234C7" w:rsidP="00E22CB4">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234C7" w:rsidRPr="00577729" w:rsidRDefault="001234C7" w:rsidP="00E22CB4">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234C7" w:rsidRPr="00577729" w:rsidRDefault="001234C7" w:rsidP="00E22CB4">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234C7" w:rsidRPr="00577729" w:rsidRDefault="001234C7" w:rsidP="00E22CB4">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234C7" w:rsidRPr="00577729" w:rsidRDefault="001234C7" w:rsidP="00E22CB4">
            <w:pPr>
              <w:pStyle w:val="aff"/>
              <w:rPr>
                <w:sz w:val="20"/>
                <w:szCs w:val="20"/>
              </w:rPr>
            </w:pPr>
            <w:r w:rsidRPr="009E45FB">
              <w:rPr>
                <w:sz w:val="20"/>
                <w:szCs w:val="20"/>
              </w:rPr>
              <w:t>2. Максимальный коэффициент застройки – 0,2; максимальный коэффициент плотности застройки – 0,4.</w:t>
            </w:r>
          </w:p>
          <w:p w:rsidR="001234C7" w:rsidRPr="00577729" w:rsidRDefault="001234C7" w:rsidP="00E22CB4">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w:t>
            </w:r>
            <w:r w:rsidRPr="00577729">
              <w:rPr>
                <w:sz w:val="20"/>
                <w:szCs w:val="20"/>
              </w:rPr>
              <w:lastRenderedPageBreak/>
              <w:t xml:space="preserve">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234C7" w:rsidRPr="00577729" w:rsidRDefault="001234C7" w:rsidP="00E22CB4">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234C7" w:rsidRPr="00577729" w:rsidRDefault="001234C7" w:rsidP="00E22CB4">
            <w:pPr>
              <w:pStyle w:val="aff"/>
              <w:rPr>
                <w:sz w:val="20"/>
                <w:szCs w:val="20"/>
              </w:rPr>
            </w:pPr>
          </w:p>
          <w:p w:rsidR="001234C7" w:rsidRPr="00577729" w:rsidRDefault="001234C7" w:rsidP="00E22CB4">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234C7" w:rsidRPr="00577729" w:rsidRDefault="001234C7" w:rsidP="00E22CB4">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234C7" w:rsidRPr="00577729" w:rsidRDefault="001234C7" w:rsidP="00E22CB4">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234C7" w:rsidRPr="00577729" w:rsidRDefault="001234C7" w:rsidP="00E22CB4">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234C7" w:rsidRPr="00577729" w:rsidRDefault="001234C7" w:rsidP="00E22CB4">
            <w:pPr>
              <w:rPr>
                <w:sz w:val="20"/>
                <w:szCs w:val="20"/>
              </w:rPr>
            </w:pPr>
            <w:r w:rsidRPr="00577729">
              <w:rPr>
                <w:sz w:val="20"/>
                <w:szCs w:val="20"/>
              </w:rPr>
              <w:t>Предельное количество этажей:</w:t>
            </w:r>
          </w:p>
          <w:p w:rsidR="001234C7" w:rsidRPr="00577729" w:rsidRDefault="001234C7" w:rsidP="00E22CB4">
            <w:pPr>
              <w:rPr>
                <w:sz w:val="20"/>
                <w:szCs w:val="20"/>
              </w:rPr>
            </w:pPr>
            <w:r w:rsidRPr="00577729">
              <w:rPr>
                <w:sz w:val="20"/>
                <w:szCs w:val="20"/>
              </w:rPr>
              <w:t>для гаража – 1;</w:t>
            </w:r>
          </w:p>
          <w:p w:rsidR="001234C7" w:rsidRPr="00577729" w:rsidRDefault="001234C7" w:rsidP="00E22CB4">
            <w:pPr>
              <w:rPr>
                <w:sz w:val="20"/>
                <w:szCs w:val="20"/>
              </w:rPr>
            </w:pPr>
            <w:r w:rsidRPr="00577729">
              <w:rPr>
                <w:sz w:val="20"/>
                <w:szCs w:val="20"/>
              </w:rPr>
              <w:t>для прочих строений – 2.</w:t>
            </w:r>
          </w:p>
          <w:p w:rsidR="001234C7" w:rsidRPr="00EC7D8A" w:rsidRDefault="001234C7" w:rsidP="00E22CB4">
            <w:pPr>
              <w:pStyle w:val="a8"/>
              <w:ind w:left="0"/>
              <w:rPr>
                <w:sz w:val="20"/>
                <w:szCs w:val="20"/>
              </w:rPr>
            </w:pPr>
            <w:r w:rsidRPr="00EC7D8A">
              <w:rPr>
                <w:sz w:val="20"/>
                <w:szCs w:val="20"/>
              </w:rPr>
              <w:t>Размещение хозяйственных построек по линии застройки  запрещается.</w:t>
            </w:r>
          </w:p>
          <w:p w:rsidR="001234C7" w:rsidRPr="00577729" w:rsidRDefault="001234C7" w:rsidP="00E22CB4">
            <w:pPr>
              <w:rPr>
                <w:sz w:val="20"/>
                <w:szCs w:val="20"/>
              </w:rPr>
            </w:pPr>
            <w:r w:rsidRPr="00577729">
              <w:rPr>
                <w:sz w:val="20"/>
                <w:szCs w:val="20"/>
              </w:rPr>
              <w:t xml:space="preserve">Допускается блокировка гаражей и хозяйственных построек на смежных земельных участках по взаимному согласию домовладельцев в соответствии </w:t>
            </w:r>
            <w:r w:rsidRPr="00577729">
              <w:rPr>
                <w:sz w:val="20"/>
                <w:szCs w:val="20"/>
              </w:rPr>
              <w:lastRenderedPageBreak/>
              <w:t>с действующими градостроительными нормативами</w:t>
            </w:r>
          </w:p>
          <w:p w:rsidR="001234C7" w:rsidRPr="00577729" w:rsidRDefault="001234C7" w:rsidP="00E22CB4">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234C7" w:rsidRPr="00577729" w:rsidRDefault="001234C7" w:rsidP="00E22CB4">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234C7" w:rsidRPr="00577729" w:rsidRDefault="001234C7" w:rsidP="00E22CB4">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F94403" w:rsidRDefault="00F94403" w:rsidP="00E22CB4">
            <w:pPr>
              <w:spacing w:before="90" w:after="90"/>
              <w:ind w:left="31"/>
              <w:rPr>
                <w:b/>
                <w:sz w:val="20"/>
                <w:szCs w:val="20"/>
              </w:rPr>
            </w:pPr>
          </w:p>
          <w:p w:rsidR="001234C7" w:rsidRPr="00577729" w:rsidRDefault="001234C7" w:rsidP="00E22CB4">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234C7" w:rsidRDefault="001234C7" w:rsidP="00E22CB4">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234C7" w:rsidRPr="00003D60" w:rsidRDefault="001234C7" w:rsidP="00E22CB4">
            <w:pPr>
              <w:snapToGrid w:val="0"/>
              <w:spacing w:before="90" w:after="90"/>
              <w:rPr>
                <w:sz w:val="20"/>
                <w:szCs w:val="20"/>
              </w:rPr>
            </w:pPr>
            <w:r w:rsidRPr="009E45FB">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9E45FB">
                <w:rPr>
                  <w:sz w:val="20"/>
                  <w:szCs w:val="20"/>
                </w:rPr>
                <w:t>4,0 м</w:t>
              </w:r>
            </w:smartTag>
            <w:r w:rsidRPr="009E45FB">
              <w:rPr>
                <w:sz w:val="20"/>
                <w:szCs w:val="20"/>
              </w:rPr>
              <w:t xml:space="preserve">; до конька скатной кровли – не более </w:t>
            </w:r>
            <w:smartTag w:uri="urn:schemas-microsoft-com:office:smarttags" w:element="metricconverter">
              <w:smartTagPr>
                <w:attr w:name="ProductID" w:val="7,0 м"/>
              </w:smartTagPr>
              <w:r w:rsidRPr="009E45FB">
                <w:rPr>
                  <w:sz w:val="20"/>
                  <w:szCs w:val="20"/>
                </w:rPr>
                <w:t>7,0 м</w:t>
              </w:r>
            </w:smartTag>
            <w:r w:rsidRPr="009E45FB">
              <w:rPr>
                <w:sz w:val="20"/>
                <w:szCs w:val="20"/>
              </w:rPr>
              <w:t>.</w:t>
            </w:r>
          </w:p>
          <w:p w:rsidR="001234C7" w:rsidRPr="00577729" w:rsidRDefault="001234C7" w:rsidP="00E22CB4">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234C7" w:rsidRPr="00577729" w:rsidRDefault="001234C7" w:rsidP="00E22CB4">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F94403" w:rsidRDefault="00F94403" w:rsidP="00E22CB4">
            <w:pPr>
              <w:pStyle w:val="Iauiue"/>
              <w:overflowPunct w:val="0"/>
              <w:textAlignment w:val="baseline"/>
              <w:rPr>
                <w:b/>
              </w:rPr>
            </w:pPr>
          </w:p>
          <w:p w:rsidR="001234C7" w:rsidRPr="00577729" w:rsidRDefault="001234C7" w:rsidP="00E22CB4">
            <w:pPr>
              <w:pStyle w:val="Iauiue"/>
              <w:overflowPunct w:val="0"/>
              <w:textAlignment w:val="baseline"/>
              <w:rPr>
                <w:b/>
              </w:rPr>
            </w:pPr>
            <w:r w:rsidRPr="00577729">
              <w:rPr>
                <w:b/>
              </w:rPr>
              <w:t>3. Сады, огороды,</w:t>
            </w:r>
          </w:p>
          <w:p w:rsidR="001234C7" w:rsidRPr="00577729" w:rsidRDefault="001234C7" w:rsidP="00E22CB4">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234C7" w:rsidRPr="009E45FB" w:rsidRDefault="001234C7" w:rsidP="00B653B8">
            <w:pPr>
              <w:snapToGrid w:val="0"/>
              <w:rPr>
                <w:sz w:val="20"/>
                <w:szCs w:val="20"/>
              </w:rPr>
            </w:pPr>
            <w:r w:rsidRPr="009E45FB">
              <w:rPr>
                <w:sz w:val="20"/>
                <w:szCs w:val="20"/>
              </w:rPr>
              <w:t xml:space="preserve">Расстояние от границы соседнего участка до теплицы, оранжереи  не менее 1м. </w:t>
            </w:r>
          </w:p>
          <w:p w:rsidR="001234C7" w:rsidRPr="009E45FB" w:rsidRDefault="001234C7" w:rsidP="00B653B8">
            <w:pPr>
              <w:rPr>
                <w:sz w:val="20"/>
                <w:szCs w:val="20"/>
              </w:rPr>
            </w:pPr>
            <w:r w:rsidRPr="009E45FB">
              <w:rPr>
                <w:sz w:val="20"/>
                <w:szCs w:val="20"/>
              </w:rPr>
              <w:t>Минимальное расстояние от границ участка до:</w:t>
            </w:r>
          </w:p>
          <w:p w:rsidR="001234C7" w:rsidRPr="009E45FB" w:rsidRDefault="001234C7" w:rsidP="00B653B8">
            <w:pPr>
              <w:rPr>
                <w:sz w:val="20"/>
                <w:szCs w:val="20"/>
              </w:rPr>
            </w:pPr>
            <w:r w:rsidRPr="009E45FB">
              <w:rPr>
                <w:sz w:val="20"/>
                <w:szCs w:val="20"/>
              </w:rPr>
              <w:t xml:space="preserve">-стволов высокорослых деревьев – </w:t>
            </w:r>
            <w:smartTag w:uri="urn:schemas-microsoft-com:office:smarttags" w:element="metricconverter">
              <w:smartTagPr>
                <w:attr w:name="ProductID" w:val="4 м"/>
              </w:smartTagPr>
              <w:r w:rsidRPr="009E45FB">
                <w:rPr>
                  <w:sz w:val="20"/>
                  <w:szCs w:val="20"/>
                </w:rPr>
                <w:t>4 м</w:t>
              </w:r>
            </w:smartTag>
          </w:p>
          <w:p w:rsidR="001234C7" w:rsidRPr="009E45FB" w:rsidRDefault="001234C7" w:rsidP="00B653B8">
            <w:pPr>
              <w:rPr>
                <w:sz w:val="20"/>
                <w:szCs w:val="20"/>
              </w:rPr>
            </w:pPr>
            <w:r w:rsidRPr="009E45FB">
              <w:rPr>
                <w:sz w:val="20"/>
                <w:szCs w:val="20"/>
              </w:rPr>
              <w:t xml:space="preserve">-среднерослых – </w:t>
            </w:r>
            <w:smartTag w:uri="urn:schemas-microsoft-com:office:smarttags" w:element="metricconverter">
              <w:smartTagPr>
                <w:attr w:name="ProductID" w:val="2 м"/>
              </w:smartTagPr>
              <w:r w:rsidRPr="009E45FB">
                <w:rPr>
                  <w:sz w:val="20"/>
                  <w:szCs w:val="20"/>
                </w:rPr>
                <w:t>2 м</w:t>
              </w:r>
            </w:smartTag>
          </w:p>
          <w:p w:rsidR="001234C7" w:rsidRPr="009E45FB" w:rsidRDefault="001234C7" w:rsidP="00B653B8">
            <w:pPr>
              <w:pStyle w:val="nienie"/>
              <w:ind w:left="0" w:firstLine="0"/>
              <w:jc w:val="left"/>
              <w:rPr>
                <w:rFonts w:ascii="Times New Roman" w:hAnsi="Times New Roman"/>
              </w:rPr>
            </w:pPr>
            <w:r w:rsidRPr="009E45FB">
              <w:rPr>
                <w:rFonts w:ascii="Times New Roman" w:hAnsi="Times New Roman"/>
                <w:sz w:val="20"/>
              </w:rPr>
              <w:t xml:space="preserve">-кустарника – </w:t>
            </w:r>
            <w:smartTag w:uri="urn:schemas-microsoft-com:office:smarttags" w:element="metricconverter">
              <w:smartTagPr>
                <w:attr w:name="ProductID" w:val="1 м"/>
              </w:smartTagPr>
              <w:r w:rsidRPr="009E45FB">
                <w:rPr>
                  <w:rFonts w:ascii="Times New Roman" w:hAnsi="Times New Roman"/>
                  <w:sz w:val="20"/>
                </w:rPr>
                <w:t>1 м</w:t>
              </w:r>
            </w:smartTag>
            <w:r w:rsidRPr="009E45FB">
              <w:rPr>
                <w:rFonts w:ascii="Times New Roman" w:hAnsi="Times New Roman"/>
              </w:rPr>
              <w:t>.</w:t>
            </w:r>
          </w:p>
          <w:p w:rsidR="001234C7" w:rsidRPr="00003D60" w:rsidRDefault="001234C7" w:rsidP="00B653B8">
            <w:pPr>
              <w:pStyle w:val="nienie"/>
              <w:ind w:left="0" w:firstLine="0"/>
              <w:jc w:val="left"/>
              <w:rPr>
                <w:rFonts w:ascii="Times New Roman" w:hAnsi="Times New Roman"/>
                <w:sz w:val="20"/>
              </w:rPr>
            </w:pPr>
            <w:r w:rsidRPr="009E45FB">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9E45FB">
                <w:rPr>
                  <w:rFonts w:ascii="Times New Roman" w:hAnsi="Times New Roman"/>
                  <w:sz w:val="20"/>
                </w:rPr>
                <w:t>4 м</w:t>
              </w:r>
            </w:smartTag>
            <w:r w:rsidRPr="009E45FB">
              <w:rPr>
                <w:rFonts w:ascii="Times New Roman" w:hAnsi="Times New Roman"/>
                <w:sz w:val="20"/>
              </w:rPr>
              <w:t>.</w:t>
            </w:r>
          </w:p>
          <w:p w:rsidR="00F94403" w:rsidRDefault="00F94403" w:rsidP="00E22CB4">
            <w:pPr>
              <w:pStyle w:val="nienie"/>
              <w:ind w:left="0" w:firstLine="0"/>
              <w:jc w:val="left"/>
              <w:rPr>
                <w:rFonts w:ascii="Times New Roman" w:hAnsi="Times New Roman"/>
                <w:b/>
              </w:rPr>
            </w:pPr>
          </w:p>
          <w:p w:rsidR="001234C7" w:rsidRPr="00577729" w:rsidRDefault="001234C7" w:rsidP="00E22CB4">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 xml:space="preserve">строенные учреждения и предприятия с использованием индивидуальной формы деятельности (детский сад, </w:t>
            </w:r>
            <w:r w:rsidRPr="00577729">
              <w:rPr>
                <w:rFonts w:ascii="Times New Roman" w:hAnsi="Times New Roman"/>
                <w:b/>
                <w:sz w:val="20"/>
              </w:rPr>
              <w:lastRenderedPageBreak/>
              <w:t>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234C7" w:rsidRPr="00577729" w:rsidRDefault="001234C7" w:rsidP="00E22CB4">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234C7" w:rsidRPr="00577729" w:rsidRDefault="001234C7" w:rsidP="00E22CB4">
            <w:pPr>
              <w:snapToGrid w:val="0"/>
              <w:spacing w:before="90" w:after="90"/>
              <w:rPr>
                <w:sz w:val="20"/>
                <w:szCs w:val="20"/>
              </w:rPr>
            </w:pPr>
            <w:r w:rsidRPr="00577729">
              <w:rPr>
                <w:sz w:val="20"/>
                <w:szCs w:val="20"/>
              </w:rPr>
              <w:t>Торговая площадь магазина – не более 40 кв.м.</w:t>
            </w:r>
          </w:p>
          <w:p w:rsidR="001234C7" w:rsidRPr="00577729" w:rsidRDefault="001234C7" w:rsidP="00E22CB4">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234C7" w:rsidRPr="00577729" w:rsidRDefault="001234C7" w:rsidP="00805B14">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F4004E" w:rsidRPr="00577729" w:rsidTr="00DA1E55">
        <w:trPr>
          <w:trHeight w:val="5588"/>
        </w:trPr>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2.3</w:t>
            </w:r>
          </w:p>
        </w:tc>
        <w:tc>
          <w:tcPr>
            <w:tcW w:w="1984" w:type="dxa"/>
            <w:shd w:val="clear" w:color="auto" w:fill="auto"/>
          </w:tcPr>
          <w:p w:rsidR="00F4004E" w:rsidRPr="00577729" w:rsidRDefault="00F4004E" w:rsidP="00DA1E55">
            <w:pPr>
              <w:pStyle w:val="aff"/>
              <w:rPr>
                <w:sz w:val="20"/>
                <w:szCs w:val="20"/>
              </w:rPr>
            </w:pPr>
            <w:r w:rsidRPr="00577729">
              <w:rPr>
                <w:sz w:val="20"/>
                <w:szCs w:val="20"/>
              </w:rPr>
              <w:t>Блокированная жилая застройка</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4004E" w:rsidRPr="00577729" w:rsidRDefault="00F4004E" w:rsidP="00DA1E55">
            <w:pPr>
              <w:pStyle w:val="aff2"/>
              <w:rPr>
                <w:sz w:val="20"/>
                <w:szCs w:val="20"/>
              </w:rPr>
            </w:pPr>
            <w:r w:rsidRPr="00577729">
              <w:rPr>
                <w:sz w:val="20"/>
                <w:szCs w:val="20"/>
              </w:rPr>
              <w:t xml:space="preserve">разведение декоративных и плодовых деревьев, овощных и ягодных культур; 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F4004E" w:rsidRPr="00577729" w:rsidRDefault="00F4004E" w:rsidP="00B653B8">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F4004E" w:rsidRPr="00577729" w:rsidRDefault="00F4004E" w:rsidP="00B653B8">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E27C86" w:rsidRPr="00577729" w:rsidRDefault="00E27C86" w:rsidP="00B653B8">
            <w:pPr>
              <w:pStyle w:val="aff"/>
              <w:rPr>
                <w:sz w:val="20"/>
                <w:szCs w:val="20"/>
              </w:rPr>
            </w:pPr>
            <w:r w:rsidRPr="009E45FB">
              <w:rPr>
                <w:sz w:val="20"/>
                <w:szCs w:val="20"/>
              </w:rPr>
              <w:t>2. Максимальный коэффициент застройки – 0,3; максимальный коэффициент плотности застройки – 0,6.</w:t>
            </w:r>
          </w:p>
          <w:p w:rsidR="00F4004E" w:rsidRPr="00577729" w:rsidRDefault="00F4004E" w:rsidP="00B653B8">
            <w:pPr>
              <w:pStyle w:val="22"/>
              <w:spacing w:before="0" w:after="0"/>
              <w:rPr>
                <w:bCs/>
              </w:rPr>
            </w:pPr>
            <w:r w:rsidRPr="00577729">
              <w:t xml:space="preserve">3. </w:t>
            </w:r>
            <w:r w:rsidRPr="00577729">
              <w:rPr>
                <w:bCs/>
              </w:rPr>
              <w:t>Отступ от красной линии:</w:t>
            </w:r>
          </w:p>
          <w:p w:rsidR="00F4004E" w:rsidRPr="00577729" w:rsidRDefault="00F4004E" w:rsidP="00B653B8">
            <w:pPr>
              <w:pStyle w:val="22"/>
              <w:spacing w:before="0" w:after="0"/>
              <w:rPr>
                <w:bCs/>
              </w:rPr>
            </w:pPr>
            <w:r w:rsidRPr="00577729">
              <w:rPr>
                <w:bCs/>
              </w:rPr>
              <w:t>- в существующей застройке – в соответствии со сложившейся линией застройки,</w:t>
            </w:r>
          </w:p>
          <w:p w:rsidR="00F4004E" w:rsidRPr="00E27C86" w:rsidRDefault="00F4004E" w:rsidP="00B653B8">
            <w:pPr>
              <w:pStyle w:val="22"/>
              <w:spacing w:before="0" w:after="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F4004E" w:rsidRPr="00577729" w:rsidRDefault="00F4004E" w:rsidP="00B653B8">
            <w:pPr>
              <w:pStyle w:val="32"/>
              <w:snapToGrid w:val="0"/>
              <w:jc w:val="left"/>
            </w:pPr>
            <w:r w:rsidRPr="00577729">
              <w:t xml:space="preserve">     Минимальное расстояние от границ земельного участка до строений, а также между строениями:</w:t>
            </w:r>
          </w:p>
          <w:p w:rsidR="00F4004E" w:rsidRPr="00577729" w:rsidRDefault="00F4004E" w:rsidP="00B653B8">
            <w:pPr>
              <w:pStyle w:val="32"/>
              <w:snapToGrid w:val="0"/>
              <w:jc w:val="left"/>
            </w:pPr>
            <w:r w:rsidRPr="00577729">
              <w:t>- между фронтальной границей участка и основным строением – в соответствии со сложившейся линией застройки,</w:t>
            </w:r>
          </w:p>
          <w:p w:rsidR="00F4004E" w:rsidRPr="00577729" w:rsidRDefault="00F4004E" w:rsidP="00B653B8">
            <w:pPr>
              <w:pStyle w:val="32"/>
              <w:snapToGrid w:val="0"/>
              <w:jc w:val="left"/>
            </w:pPr>
            <w:r w:rsidRPr="00577729">
              <w:t xml:space="preserve">-от границ участка до основного строения – </w:t>
            </w:r>
            <w:smartTag w:uri="urn:schemas-microsoft-com:office:smarttags" w:element="metricconverter">
              <w:smartTagPr>
                <w:attr w:name="ProductID" w:val="3 м"/>
              </w:smartTagPr>
              <w:r w:rsidRPr="00577729">
                <w:t>3 м</w:t>
              </w:r>
            </w:smartTag>
            <w:r w:rsidRPr="00577729">
              <w:t xml:space="preserve">, </w:t>
            </w:r>
          </w:p>
          <w:p w:rsidR="00F4004E" w:rsidRPr="00577729" w:rsidRDefault="00F4004E" w:rsidP="00B653B8">
            <w:pPr>
              <w:pStyle w:val="32"/>
              <w:snapToGrid w:val="0"/>
              <w:jc w:val="left"/>
            </w:pPr>
            <w:r w:rsidRPr="00577729">
              <w:t>- от основных строений до отдельно стоящих хозяйственных и прочих строений в соответствии с требованиями СНиП и СанПиН.</w:t>
            </w:r>
          </w:p>
          <w:p w:rsidR="00F4004E" w:rsidRPr="00577729" w:rsidRDefault="00F4004E"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4004E" w:rsidRPr="00577729" w:rsidRDefault="00F4004E" w:rsidP="00805B14">
            <w:pPr>
              <w:pStyle w:val="aff"/>
              <w:rPr>
                <w:sz w:val="20"/>
                <w:szCs w:val="20"/>
              </w:rPr>
            </w:pPr>
            <w:r w:rsidRPr="00577729">
              <w:rPr>
                <w:sz w:val="20"/>
                <w:szCs w:val="20"/>
              </w:rPr>
              <w:t xml:space="preserve">4. Предельное количество надземных этажей – 3. Высота этажа не более </w:t>
            </w:r>
            <w:smartTag w:uri="urn:schemas-microsoft-com:office:smarttags" w:element="metricconverter">
              <w:smartTagPr>
                <w:attr w:name="ProductID" w:val="3,3 м"/>
              </w:smartTagPr>
              <w:r w:rsidRPr="00577729">
                <w:rPr>
                  <w:sz w:val="20"/>
                  <w:szCs w:val="20"/>
                </w:rPr>
                <w:t>3,3 м</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3.1.1</w:t>
            </w:r>
          </w:p>
        </w:tc>
        <w:tc>
          <w:tcPr>
            <w:tcW w:w="1984" w:type="dxa"/>
            <w:shd w:val="clear" w:color="auto" w:fill="auto"/>
          </w:tcPr>
          <w:p w:rsidR="00F4004E" w:rsidRPr="00577729" w:rsidRDefault="00F4004E" w:rsidP="00DA1E55">
            <w:pPr>
              <w:pStyle w:val="aff"/>
              <w:rPr>
                <w:sz w:val="20"/>
                <w:szCs w:val="20"/>
              </w:rPr>
            </w:pPr>
            <w:r w:rsidRPr="00577729">
              <w:rPr>
                <w:sz w:val="20"/>
                <w:szCs w:val="20"/>
              </w:rPr>
              <w:t>Предоставление коммунальных услуг</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t xml:space="preserve">1. Предельные размеры земельных участков не подлежат установлению. </w:t>
            </w:r>
          </w:p>
          <w:p w:rsidR="00F4004E" w:rsidRPr="00577729" w:rsidRDefault="00F4004E" w:rsidP="00DA1E55">
            <w:pPr>
              <w:pStyle w:val="aff"/>
              <w:rPr>
                <w:sz w:val="20"/>
                <w:szCs w:val="20"/>
              </w:rPr>
            </w:pPr>
            <w:r w:rsidRPr="00577729">
              <w:rPr>
                <w:sz w:val="20"/>
                <w:szCs w:val="20"/>
              </w:rPr>
              <w:t>2. Процент застройки – не подлежит установлению.</w:t>
            </w:r>
          </w:p>
          <w:p w:rsidR="00F4004E" w:rsidRPr="00577729" w:rsidRDefault="00F4004E" w:rsidP="00DA1E55">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F4004E" w:rsidRPr="00577729" w:rsidRDefault="00F4004E" w:rsidP="00DA1E55">
            <w:pPr>
              <w:pStyle w:val="aff"/>
              <w:rPr>
                <w:sz w:val="20"/>
                <w:szCs w:val="20"/>
              </w:rPr>
            </w:pPr>
            <w:r w:rsidRPr="00577729">
              <w:rPr>
                <w:sz w:val="20"/>
                <w:szCs w:val="20"/>
              </w:rPr>
              <w:t xml:space="preserve">4. Предельное количество этажей нелинейных объектов – 1.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3.1.2</w:t>
            </w:r>
          </w:p>
        </w:tc>
        <w:tc>
          <w:tcPr>
            <w:tcW w:w="1984" w:type="dxa"/>
            <w:shd w:val="clear" w:color="auto" w:fill="auto"/>
          </w:tcPr>
          <w:p w:rsidR="00F4004E" w:rsidRPr="00577729" w:rsidRDefault="00F4004E" w:rsidP="00DA1E55">
            <w:pPr>
              <w:pStyle w:val="aff"/>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3261" w:type="dxa"/>
            <w:shd w:val="clear" w:color="auto" w:fill="auto"/>
          </w:tcPr>
          <w:p w:rsidR="00F4004E" w:rsidRPr="00577729" w:rsidRDefault="00F4004E" w:rsidP="00DA1E55">
            <w:pPr>
              <w:pStyle w:val="aff2"/>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4.4</w:t>
            </w:r>
          </w:p>
        </w:tc>
        <w:tc>
          <w:tcPr>
            <w:tcW w:w="1984" w:type="dxa"/>
            <w:shd w:val="clear" w:color="auto" w:fill="auto"/>
          </w:tcPr>
          <w:p w:rsidR="00F4004E" w:rsidRPr="00577729" w:rsidRDefault="00F4004E" w:rsidP="00DA1E55">
            <w:pPr>
              <w:pStyle w:val="aff"/>
              <w:rPr>
                <w:sz w:val="20"/>
                <w:szCs w:val="20"/>
              </w:rPr>
            </w:pPr>
            <w:r w:rsidRPr="00577729">
              <w:rPr>
                <w:sz w:val="20"/>
                <w:szCs w:val="20"/>
              </w:rPr>
              <w:t>Магазины</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F4004E" w:rsidRPr="00577729" w:rsidRDefault="00F4004E" w:rsidP="00DA1E55">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F4004E" w:rsidRPr="00577729" w:rsidRDefault="00F4004E" w:rsidP="00DA1E55">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F4004E" w:rsidRPr="00577729" w:rsidRDefault="00F4004E" w:rsidP="00DA1E55">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F4004E" w:rsidRPr="000A7286" w:rsidRDefault="00F4004E" w:rsidP="00DA1E55">
            <w:pPr>
              <w:pStyle w:val="aff"/>
              <w:rPr>
                <w:sz w:val="20"/>
                <w:szCs w:val="20"/>
              </w:rPr>
            </w:pPr>
            <w:r w:rsidRPr="00577729">
              <w:rPr>
                <w:sz w:val="20"/>
                <w:szCs w:val="20"/>
              </w:rPr>
              <w:t xml:space="preserve">2. </w:t>
            </w:r>
            <w:r w:rsidR="000A7286" w:rsidRPr="000A7286">
              <w:rPr>
                <w:sz w:val="20"/>
                <w:szCs w:val="20"/>
              </w:rPr>
              <w:t>Максимальный коэффициент застройки - 0,2; максимальный коэффициент плотности застройки - 0,4</w:t>
            </w:r>
            <w:r w:rsidRPr="000A7286">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DA1E55">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4.6</w:t>
            </w:r>
          </w:p>
        </w:tc>
        <w:tc>
          <w:tcPr>
            <w:tcW w:w="1984" w:type="dxa"/>
            <w:shd w:val="clear" w:color="auto" w:fill="auto"/>
          </w:tcPr>
          <w:p w:rsidR="00F4004E" w:rsidRPr="00577729" w:rsidRDefault="00F4004E" w:rsidP="00DA1E55">
            <w:pPr>
              <w:pStyle w:val="aff"/>
              <w:rPr>
                <w:sz w:val="20"/>
                <w:szCs w:val="20"/>
              </w:rPr>
            </w:pPr>
            <w:r w:rsidRPr="00577729">
              <w:rPr>
                <w:sz w:val="20"/>
                <w:szCs w:val="20"/>
              </w:rPr>
              <w:t>Общественное питание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F4004E" w:rsidRPr="00577729" w:rsidRDefault="00F4004E" w:rsidP="00DA1E55">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F4004E" w:rsidRPr="00577729" w:rsidRDefault="00F4004E" w:rsidP="00DA1E55">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F4004E" w:rsidRPr="00577729" w:rsidRDefault="00F4004E" w:rsidP="00DA1E55">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F4004E" w:rsidRPr="00577729" w:rsidRDefault="00F4004E" w:rsidP="00DA1E55">
            <w:pPr>
              <w:pStyle w:val="aff"/>
              <w:rPr>
                <w:sz w:val="20"/>
                <w:szCs w:val="20"/>
              </w:rPr>
            </w:pPr>
            <w:r w:rsidRPr="00577729">
              <w:rPr>
                <w:sz w:val="20"/>
                <w:szCs w:val="20"/>
              </w:rPr>
              <w:t xml:space="preserve">2. </w:t>
            </w:r>
            <w:r w:rsidR="000A7286" w:rsidRPr="000A7286">
              <w:rPr>
                <w:sz w:val="20"/>
                <w:szCs w:val="20"/>
              </w:rPr>
              <w:t>Максимальный коэффициент застройки - 0,2; максимальный коэффициент плотности застройки - 0,4</w:t>
            </w:r>
            <w:r w:rsidR="000A7286">
              <w:rPr>
                <w:sz w:val="20"/>
                <w:szCs w:val="20"/>
              </w:rPr>
              <w:t>.</w:t>
            </w:r>
            <w:r w:rsidRPr="00577729">
              <w:rPr>
                <w:sz w:val="20"/>
                <w:szCs w:val="20"/>
              </w:rPr>
              <w:t>.</w:t>
            </w:r>
          </w:p>
          <w:p w:rsidR="00F4004E" w:rsidRPr="00577729" w:rsidRDefault="00F4004E" w:rsidP="00DA1E55">
            <w:pPr>
              <w:pStyle w:val="aff"/>
              <w:rPr>
                <w:sz w:val="20"/>
                <w:szCs w:val="20"/>
              </w:rPr>
            </w:pPr>
            <w:r w:rsidRPr="00577729">
              <w:rPr>
                <w:sz w:val="20"/>
                <w:szCs w:val="20"/>
              </w:rPr>
              <w:t xml:space="preserve">В условиях реконструкции </w:t>
            </w:r>
            <w:r w:rsidRPr="00577729">
              <w:rPr>
                <w:sz w:val="20"/>
                <w:szCs w:val="20"/>
              </w:rPr>
              <w:lastRenderedPageBreak/>
              <w:t>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5.1.2</w:t>
            </w:r>
          </w:p>
        </w:tc>
        <w:tc>
          <w:tcPr>
            <w:tcW w:w="1984" w:type="dxa"/>
            <w:shd w:val="clear" w:color="auto" w:fill="auto"/>
          </w:tcPr>
          <w:p w:rsidR="00F4004E" w:rsidRPr="00577729" w:rsidRDefault="00F4004E" w:rsidP="00DA1E55">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F4004E" w:rsidRPr="00577729" w:rsidRDefault="00F4004E" w:rsidP="003D56E6">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F4004E" w:rsidRPr="00577729" w:rsidRDefault="00F4004E" w:rsidP="00DA1E55">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F4004E" w:rsidRPr="00577729" w:rsidRDefault="00F4004E" w:rsidP="00DA1E55">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F4004E" w:rsidRPr="00577729" w:rsidRDefault="00F4004E" w:rsidP="00DA1E55">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0A7286" w:rsidRPr="000A7286" w:rsidRDefault="00F4004E" w:rsidP="000A7286">
            <w:pPr>
              <w:pStyle w:val="aff"/>
              <w:rPr>
                <w:sz w:val="20"/>
                <w:szCs w:val="20"/>
              </w:rPr>
            </w:pPr>
            <w:r w:rsidRPr="00577729">
              <w:rPr>
                <w:sz w:val="20"/>
                <w:szCs w:val="20"/>
              </w:rPr>
              <w:t xml:space="preserve">2. </w:t>
            </w:r>
            <w:r w:rsidR="000A7286" w:rsidRPr="000A7286">
              <w:rPr>
                <w:sz w:val="20"/>
                <w:szCs w:val="20"/>
              </w:rPr>
              <w:t>Максимальный коэффициент застройки - 0,2; максимальный коэффициент плотности застройки - 0,4.</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lastRenderedPageBreak/>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94403" w:rsidRPr="00577729" w:rsidRDefault="00F4004E" w:rsidP="00205F4F">
            <w:pPr>
              <w:pStyle w:val="aff"/>
              <w:rPr>
                <w:sz w:val="20"/>
                <w:szCs w:val="20"/>
              </w:rPr>
            </w:pPr>
            <w:r w:rsidRPr="00577729">
              <w:rPr>
                <w:sz w:val="20"/>
                <w:szCs w:val="20"/>
              </w:rPr>
              <w:t>4. Предельное количество этажей – 2.</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12.0</w:t>
            </w:r>
          </w:p>
        </w:tc>
        <w:tc>
          <w:tcPr>
            <w:tcW w:w="1984" w:type="dxa"/>
            <w:shd w:val="clear" w:color="auto" w:fill="auto"/>
          </w:tcPr>
          <w:p w:rsidR="00F4004E" w:rsidRPr="00577729" w:rsidRDefault="00F4004E" w:rsidP="00DA1E55">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F4004E" w:rsidRPr="00577729" w:rsidRDefault="00F4004E" w:rsidP="00DA1E55">
            <w:pPr>
              <w:pStyle w:val="aff2"/>
              <w:rPr>
                <w:sz w:val="20"/>
                <w:szCs w:val="20"/>
              </w:rPr>
            </w:pPr>
            <w:r w:rsidRPr="00577729">
              <w:rPr>
                <w:sz w:val="20"/>
                <w:szCs w:val="20"/>
              </w:rPr>
              <w:t>Земельные участки общего пользования.</w:t>
            </w:r>
          </w:p>
          <w:p w:rsidR="00F4004E" w:rsidRPr="00577729" w:rsidRDefault="00F4004E" w:rsidP="00DA1E55">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rStyle w:val="aff3"/>
                  <w:color w:val="auto"/>
                  <w:sz w:val="20"/>
                  <w:szCs w:val="20"/>
                </w:rPr>
                <w:t>кодами 12.0.1 - 12.0.2</w:t>
              </w:r>
            </w:hyperlink>
          </w:p>
        </w:tc>
        <w:tc>
          <w:tcPr>
            <w:tcW w:w="2976" w:type="dxa"/>
            <w:shd w:val="clear" w:color="auto" w:fill="auto"/>
          </w:tcPr>
          <w:p w:rsidR="00F4004E" w:rsidRPr="00577729" w:rsidRDefault="00F4004E" w:rsidP="00DA1E55">
            <w:pPr>
              <w:pStyle w:val="aff"/>
              <w:rPr>
                <w:sz w:val="20"/>
                <w:szCs w:val="20"/>
              </w:rPr>
            </w:pPr>
            <w:r w:rsidRPr="00577729">
              <w:rPr>
                <w:sz w:val="20"/>
                <w:szCs w:val="20"/>
              </w:rPr>
              <w:t xml:space="preserve">Предельные параметры не подлежат установлению </w:t>
            </w:r>
          </w:p>
        </w:tc>
      </w:tr>
      <w:tr w:rsidR="00F4004E" w:rsidRPr="00577729" w:rsidTr="00DA1E55">
        <w:tc>
          <w:tcPr>
            <w:tcW w:w="1384" w:type="dxa"/>
            <w:shd w:val="clear" w:color="auto" w:fill="auto"/>
          </w:tcPr>
          <w:p w:rsidR="00F4004E" w:rsidRPr="00577729" w:rsidRDefault="00F4004E" w:rsidP="00DA1E55">
            <w:pPr>
              <w:pStyle w:val="aff"/>
              <w:rPr>
                <w:sz w:val="20"/>
                <w:szCs w:val="20"/>
              </w:rPr>
            </w:pPr>
            <w:r w:rsidRPr="00577729">
              <w:rPr>
                <w:sz w:val="20"/>
                <w:szCs w:val="20"/>
              </w:rPr>
              <w:t>Условно разрешенные</w:t>
            </w:r>
          </w:p>
        </w:tc>
        <w:tc>
          <w:tcPr>
            <w:tcW w:w="709" w:type="dxa"/>
            <w:shd w:val="clear" w:color="auto" w:fill="auto"/>
          </w:tcPr>
          <w:p w:rsidR="00F4004E" w:rsidRPr="00577729" w:rsidRDefault="00F4004E" w:rsidP="00DA1E55">
            <w:pPr>
              <w:pStyle w:val="aff"/>
              <w:rPr>
                <w:sz w:val="20"/>
                <w:szCs w:val="20"/>
              </w:rPr>
            </w:pPr>
            <w:r w:rsidRPr="00577729">
              <w:rPr>
                <w:sz w:val="20"/>
                <w:szCs w:val="20"/>
              </w:rPr>
              <w:t>2.7.1</w:t>
            </w:r>
          </w:p>
        </w:tc>
        <w:tc>
          <w:tcPr>
            <w:tcW w:w="1984" w:type="dxa"/>
            <w:shd w:val="clear" w:color="auto" w:fill="auto"/>
          </w:tcPr>
          <w:p w:rsidR="00F4004E" w:rsidRPr="00577729" w:rsidRDefault="00F4004E" w:rsidP="00DA1E55">
            <w:pPr>
              <w:pStyle w:val="aff"/>
              <w:rPr>
                <w:sz w:val="20"/>
                <w:szCs w:val="20"/>
              </w:rPr>
            </w:pPr>
            <w:r w:rsidRPr="00577729">
              <w:rPr>
                <w:sz w:val="20"/>
                <w:szCs w:val="20"/>
              </w:rPr>
              <w:t>Хранение автотранспорта</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разделением на машино-места, за исключением гаражей, размещение которых предусмотрено автотранспорта, в том числе с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F4004E" w:rsidRPr="008E4B26" w:rsidRDefault="00F4004E" w:rsidP="008E4B26">
            <w:pPr>
              <w:pStyle w:val="aff"/>
              <w:rPr>
                <w:bCs/>
                <w:sz w:val="20"/>
                <w:szCs w:val="20"/>
              </w:rPr>
            </w:pPr>
            <w:r w:rsidRPr="008E4B26">
              <w:rPr>
                <w:sz w:val="20"/>
                <w:szCs w:val="20"/>
              </w:rPr>
              <w:t>1. Размер площадок для стоянки автомашин жителей многоквартирных домов, должны приниматься из расчёта 0,8 кв.м/чел.</w:t>
            </w:r>
          </w:p>
          <w:p w:rsidR="00F4004E" w:rsidRPr="00577729" w:rsidRDefault="00F4004E" w:rsidP="00DA1E55">
            <w:pPr>
              <w:pStyle w:val="aff"/>
              <w:rPr>
                <w:sz w:val="20"/>
                <w:szCs w:val="20"/>
              </w:rPr>
            </w:pPr>
            <w:r w:rsidRPr="00577729">
              <w:rPr>
                <w:sz w:val="20"/>
                <w:szCs w:val="20"/>
              </w:rPr>
              <w:t>Параметры мест для хранения автомобилей, в том числе габариты машино-места:</w:t>
            </w:r>
          </w:p>
          <w:p w:rsidR="00F4004E" w:rsidRPr="00577729" w:rsidRDefault="00F4004E" w:rsidP="00DA1E55">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F4004E" w:rsidRPr="00577729" w:rsidRDefault="00F4004E" w:rsidP="00DA1E55">
            <w:pPr>
              <w:pStyle w:val="aff"/>
              <w:rPr>
                <w:sz w:val="20"/>
                <w:szCs w:val="20"/>
              </w:rPr>
            </w:pPr>
            <w:r w:rsidRPr="00577729">
              <w:rPr>
                <w:sz w:val="20"/>
                <w:szCs w:val="20"/>
              </w:rPr>
              <w:t>2. Коэффициент застройки не подлежит установлению.</w:t>
            </w:r>
          </w:p>
          <w:p w:rsidR="00F4004E" w:rsidRPr="00577729" w:rsidRDefault="00F4004E" w:rsidP="00DA1E55">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F4004E" w:rsidRPr="00577729" w:rsidRDefault="00F4004E" w:rsidP="00DA1E55">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F4004E" w:rsidRPr="00577729" w:rsidRDefault="00F4004E" w:rsidP="00DA1E55">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18256D" w:rsidRPr="00577729" w:rsidTr="00DA1E55">
        <w:tc>
          <w:tcPr>
            <w:tcW w:w="1384" w:type="dxa"/>
            <w:shd w:val="clear" w:color="auto" w:fill="auto"/>
          </w:tcPr>
          <w:p w:rsidR="0018256D" w:rsidRPr="00577729" w:rsidRDefault="0018256D" w:rsidP="00DA1E55">
            <w:pPr>
              <w:pStyle w:val="aff"/>
              <w:rPr>
                <w:sz w:val="20"/>
                <w:szCs w:val="20"/>
              </w:rPr>
            </w:pPr>
          </w:p>
        </w:tc>
        <w:tc>
          <w:tcPr>
            <w:tcW w:w="709" w:type="dxa"/>
            <w:shd w:val="clear" w:color="auto" w:fill="auto"/>
          </w:tcPr>
          <w:p w:rsidR="0018256D" w:rsidRPr="00577729" w:rsidRDefault="0018256D" w:rsidP="00DA1E55">
            <w:pPr>
              <w:pStyle w:val="aff"/>
              <w:rPr>
                <w:sz w:val="20"/>
                <w:szCs w:val="20"/>
              </w:rPr>
            </w:pPr>
            <w:r>
              <w:rPr>
                <w:sz w:val="20"/>
                <w:szCs w:val="20"/>
              </w:rPr>
              <w:t>2.7.2</w:t>
            </w:r>
          </w:p>
        </w:tc>
        <w:tc>
          <w:tcPr>
            <w:tcW w:w="1984" w:type="dxa"/>
            <w:shd w:val="clear" w:color="auto" w:fill="auto"/>
          </w:tcPr>
          <w:p w:rsidR="0018256D" w:rsidRPr="0018256D" w:rsidRDefault="0018256D" w:rsidP="00DA1E55">
            <w:pPr>
              <w:pStyle w:val="aff"/>
              <w:rPr>
                <w:sz w:val="20"/>
                <w:szCs w:val="20"/>
              </w:rPr>
            </w:pPr>
            <w:r w:rsidRPr="0018256D">
              <w:rPr>
                <w:sz w:val="20"/>
                <w:szCs w:val="20"/>
              </w:rPr>
              <w:t>Размещение гаражей для собственных нужд</w:t>
            </w:r>
          </w:p>
        </w:tc>
        <w:tc>
          <w:tcPr>
            <w:tcW w:w="3261" w:type="dxa"/>
            <w:shd w:val="clear" w:color="auto" w:fill="auto"/>
          </w:tcPr>
          <w:p w:rsidR="0018256D" w:rsidRPr="0018256D" w:rsidRDefault="0018256D" w:rsidP="00DA1E55">
            <w:pPr>
              <w:pStyle w:val="aff2"/>
              <w:rPr>
                <w:rFonts w:ascii="Times New Roman" w:hAnsi="Times New Roman" w:cs="Times New Roman"/>
                <w:sz w:val="20"/>
                <w:szCs w:val="20"/>
              </w:rPr>
            </w:pPr>
            <w:r w:rsidRPr="0018256D">
              <w:rPr>
                <w:rFonts w:ascii="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18256D" w:rsidRPr="0018256D" w:rsidRDefault="0018256D" w:rsidP="0018256D">
            <w:pPr>
              <w:pStyle w:val="aff"/>
              <w:tabs>
                <w:tab w:val="left" w:pos="567"/>
              </w:tabs>
              <w:jc w:val="both"/>
              <w:rPr>
                <w:bCs/>
                <w:sz w:val="20"/>
                <w:szCs w:val="20"/>
              </w:rPr>
            </w:pPr>
            <w:r w:rsidRPr="0018256D">
              <w:rPr>
                <w:sz w:val="20"/>
                <w:szCs w:val="20"/>
              </w:rPr>
              <w:t xml:space="preserve">1. </w:t>
            </w:r>
            <w:r w:rsidRPr="0018256D">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18256D" w:rsidRPr="0018256D" w:rsidRDefault="0018256D" w:rsidP="0018256D">
            <w:pPr>
              <w:tabs>
                <w:tab w:val="left" w:pos="567"/>
              </w:tabs>
              <w:jc w:val="both"/>
              <w:rPr>
                <w:sz w:val="20"/>
                <w:szCs w:val="20"/>
              </w:rPr>
            </w:pPr>
            <w:r w:rsidRPr="0018256D">
              <w:rPr>
                <w:sz w:val="20"/>
                <w:szCs w:val="20"/>
              </w:rPr>
              <w:t xml:space="preserve">- для размещения гаража, </w:t>
            </w:r>
            <w:r w:rsidRPr="0018256D">
              <w:rPr>
                <w:sz w:val="20"/>
                <w:szCs w:val="20"/>
              </w:rPr>
              <w:lastRenderedPageBreak/>
              <w:t>гаража-стоянки минимальный размер земельного участка 18 кв.м., максимальный размер земельного участка 30 кв.м.;</w:t>
            </w:r>
          </w:p>
          <w:p w:rsidR="0018256D" w:rsidRPr="0018256D" w:rsidRDefault="0018256D" w:rsidP="0018256D">
            <w:pPr>
              <w:tabs>
                <w:tab w:val="left" w:pos="567"/>
              </w:tabs>
              <w:jc w:val="both"/>
              <w:rPr>
                <w:sz w:val="20"/>
                <w:szCs w:val="20"/>
              </w:rPr>
            </w:pPr>
            <w:r w:rsidRPr="0018256D">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18256D" w:rsidRPr="0018256D" w:rsidRDefault="0018256D" w:rsidP="0018256D">
            <w:pPr>
              <w:pStyle w:val="aff"/>
              <w:tabs>
                <w:tab w:val="left" w:pos="567"/>
              </w:tabs>
              <w:jc w:val="both"/>
              <w:rPr>
                <w:sz w:val="20"/>
                <w:szCs w:val="20"/>
              </w:rPr>
            </w:pPr>
            <w:r w:rsidRPr="0018256D">
              <w:rPr>
                <w:sz w:val="20"/>
                <w:szCs w:val="20"/>
              </w:rPr>
              <w:t>2. Коэффициент застройки не подлежит установлению.</w:t>
            </w:r>
          </w:p>
          <w:p w:rsidR="0018256D" w:rsidRPr="0018256D" w:rsidRDefault="0018256D" w:rsidP="0018256D">
            <w:pPr>
              <w:pStyle w:val="aff"/>
              <w:tabs>
                <w:tab w:val="left" w:pos="567"/>
              </w:tabs>
              <w:jc w:val="both"/>
              <w:rPr>
                <w:sz w:val="20"/>
                <w:szCs w:val="20"/>
              </w:rPr>
            </w:pPr>
            <w:r w:rsidRPr="0018256D">
              <w:rPr>
                <w:sz w:val="20"/>
                <w:szCs w:val="20"/>
              </w:rPr>
              <w:t>3. Минимальный отступ от границ земельного участка не подлежит установлению.</w:t>
            </w:r>
          </w:p>
          <w:p w:rsidR="0018256D" w:rsidRPr="0018256D" w:rsidRDefault="0018256D" w:rsidP="0018256D">
            <w:pPr>
              <w:pStyle w:val="aff"/>
              <w:rPr>
                <w:sz w:val="20"/>
                <w:szCs w:val="20"/>
              </w:rPr>
            </w:pPr>
            <w:r w:rsidRPr="0018256D">
              <w:rPr>
                <w:sz w:val="20"/>
                <w:szCs w:val="20"/>
              </w:rPr>
              <w:t xml:space="preserve">4. </w:t>
            </w:r>
            <w:r w:rsidRPr="0018256D">
              <w:rPr>
                <w:bCs/>
                <w:sz w:val="20"/>
                <w:szCs w:val="20"/>
              </w:rPr>
              <w:t>Предельное количество этажей – 1. В</w:t>
            </w:r>
            <w:r w:rsidRPr="0018256D">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18256D">
                <w:rPr>
                  <w:sz w:val="20"/>
                  <w:szCs w:val="20"/>
                </w:rPr>
                <w:t>4,0 м</w:t>
              </w:r>
            </w:smartTag>
            <w:r w:rsidRPr="0018256D">
              <w:rPr>
                <w:sz w:val="20"/>
                <w:szCs w:val="20"/>
              </w:rPr>
              <w:t>; до конька скатной кровли - не более 7 м</w:t>
            </w:r>
          </w:p>
        </w:tc>
      </w:tr>
    </w:tbl>
    <w:p w:rsidR="00F4004E" w:rsidRPr="00577729" w:rsidRDefault="00F4004E" w:rsidP="00F4004E">
      <w:pPr>
        <w:pStyle w:val="aff"/>
        <w:rPr>
          <w:sz w:val="20"/>
          <w:szCs w:val="20"/>
        </w:rPr>
      </w:pPr>
    </w:p>
    <w:p w:rsidR="00F4004E" w:rsidRPr="00577729" w:rsidRDefault="00F4004E" w:rsidP="00F4004E">
      <w:pPr>
        <w:pStyle w:val="aff"/>
        <w:rPr>
          <w:sz w:val="20"/>
          <w:szCs w:val="20"/>
        </w:rPr>
      </w:pPr>
    </w:p>
    <w:p w:rsidR="00F4004E" w:rsidRDefault="00F4004E" w:rsidP="00F4004E">
      <w:pPr>
        <w:pStyle w:val="aff"/>
        <w:rPr>
          <w:b/>
          <w:sz w:val="20"/>
          <w:szCs w:val="20"/>
        </w:rPr>
      </w:pPr>
      <w:r w:rsidRPr="00577729">
        <w:rPr>
          <w:sz w:val="20"/>
          <w:szCs w:val="20"/>
        </w:rPr>
        <w:t>41.2.</w:t>
      </w:r>
      <w:r w:rsidRPr="00577729">
        <w:rPr>
          <w:b/>
          <w:bCs/>
          <w:sz w:val="20"/>
          <w:szCs w:val="20"/>
        </w:rPr>
        <w:t xml:space="preserve"> Ж</w:t>
      </w:r>
      <w:r w:rsidRPr="00577729">
        <w:rPr>
          <w:b/>
          <w:sz w:val="20"/>
          <w:szCs w:val="20"/>
        </w:rPr>
        <w:t xml:space="preserve"> 3-Р –</w:t>
      </w:r>
      <w:r w:rsidRPr="00577729">
        <w:rPr>
          <w:b/>
          <w:i/>
          <w:sz w:val="20"/>
          <w:szCs w:val="20"/>
        </w:rPr>
        <w:t xml:space="preserve"> </w:t>
      </w:r>
      <w:r w:rsidRPr="00577729">
        <w:rPr>
          <w:b/>
          <w:sz w:val="20"/>
          <w:szCs w:val="20"/>
        </w:rPr>
        <w:t>Перспективная застройка среднеэтажными жилыми домами (5-8 этажей).</w:t>
      </w:r>
    </w:p>
    <w:p w:rsidR="00F94403" w:rsidRPr="00577729" w:rsidRDefault="00F94403" w:rsidP="00F4004E">
      <w:pPr>
        <w:pStyle w:val="aff"/>
        <w:rPr>
          <w:b/>
          <w:i/>
          <w:sz w:val="20"/>
          <w:szCs w:val="20"/>
        </w:rPr>
      </w:pPr>
    </w:p>
    <w:p w:rsidR="00F4004E" w:rsidRPr="00577729" w:rsidRDefault="00F4004E" w:rsidP="00F4004E">
      <w:pPr>
        <w:pStyle w:val="aff"/>
        <w:rPr>
          <w:sz w:val="20"/>
          <w:szCs w:val="20"/>
        </w:rPr>
      </w:pPr>
      <w:r w:rsidRPr="00577729">
        <w:rPr>
          <w:i/>
          <w:iCs/>
          <w:sz w:val="20"/>
          <w:szCs w:val="20"/>
        </w:rPr>
        <w:t>Таблица 18.</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F4004E" w:rsidRPr="00577729" w:rsidTr="00DA1E55">
        <w:tc>
          <w:tcPr>
            <w:tcW w:w="1384" w:type="dxa"/>
            <w:shd w:val="clear" w:color="auto" w:fill="auto"/>
          </w:tcPr>
          <w:p w:rsidR="00F4004E" w:rsidRPr="00577729" w:rsidRDefault="00F4004E" w:rsidP="00DA1E55">
            <w:pPr>
              <w:pStyle w:val="aff"/>
              <w:rPr>
                <w:sz w:val="20"/>
                <w:szCs w:val="20"/>
              </w:rPr>
            </w:pPr>
            <w:r w:rsidRPr="00577729">
              <w:rPr>
                <w:b/>
                <w:sz w:val="20"/>
                <w:szCs w:val="20"/>
              </w:rPr>
              <w:t>Отношение к главной функции</w:t>
            </w:r>
          </w:p>
        </w:tc>
        <w:tc>
          <w:tcPr>
            <w:tcW w:w="709" w:type="dxa"/>
            <w:shd w:val="clear" w:color="auto" w:fill="auto"/>
          </w:tcPr>
          <w:p w:rsidR="00F4004E" w:rsidRPr="00577729" w:rsidRDefault="00F4004E" w:rsidP="00DA1E55">
            <w:pPr>
              <w:pStyle w:val="aff"/>
              <w:rPr>
                <w:sz w:val="20"/>
                <w:szCs w:val="20"/>
              </w:rPr>
            </w:pPr>
            <w:r w:rsidRPr="00577729">
              <w:rPr>
                <w:b/>
                <w:sz w:val="20"/>
                <w:szCs w:val="20"/>
              </w:rPr>
              <w:t>Код</w:t>
            </w:r>
          </w:p>
        </w:tc>
        <w:tc>
          <w:tcPr>
            <w:tcW w:w="1984" w:type="dxa"/>
            <w:shd w:val="clear" w:color="auto" w:fill="auto"/>
          </w:tcPr>
          <w:p w:rsidR="00F4004E" w:rsidRPr="00577729" w:rsidRDefault="00F4004E" w:rsidP="00DA1E55">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F4004E" w:rsidRPr="00577729" w:rsidRDefault="00F4004E" w:rsidP="00DA1E55">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F4004E" w:rsidRPr="00577729" w:rsidRDefault="00F4004E" w:rsidP="00DA1E55">
            <w:pPr>
              <w:autoSpaceDE w:val="0"/>
              <w:autoSpaceDN w:val="0"/>
              <w:adjustRightInd w:val="0"/>
              <w:jc w:val="center"/>
              <w:outlineLvl w:val="0"/>
              <w:rPr>
                <w:b/>
                <w:i/>
                <w:iCs/>
                <w:sz w:val="20"/>
                <w:szCs w:val="20"/>
              </w:rPr>
            </w:pPr>
            <w:r w:rsidRPr="00577729">
              <w:rPr>
                <w:b/>
                <w:bCs/>
                <w:sz w:val="20"/>
                <w:szCs w:val="20"/>
              </w:rPr>
              <w:t>Предельные параметры</w:t>
            </w:r>
          </w:p>
          <w:p w:rsidR="00F4004E" w:rsidRPr="00577729" w:rsidRDefault="00F4004E" w:rsidP="00DA1E55">
            <w:pPr>
              <w:pStyle w:val="aff"/>
              <w:rPr>
                <w:sz w:val="20"/>
                <w:szCs w:val="20"/>
              </w:rPr>
            </w:pPr>
          </w:p>
        </w:tc>
      </w:tr>
      <w:tr w:rsidR="00F4004E" w:rsidRPr="00577729" w:rsidTr="00DA1E55">
        <w:tc>
          <w:tcPr>
            <w:tcW w:w="1384" w:type="dxa"/>
            <w:shd w:val="clear" w:color="auto" w:fill="auto"/>
          </w:tcPr>
          <w:p w:rsidR="00F4004E" w:rsidRPr="00577729" w:rsidRDefault="00F4004E" w:rsidP="00DA1E55">
            <w:pPr>
              <w:pStyle w:val="aff"/>
              <w:jc w:val="center"/>
              <w:rPr>
                <w:b/>
                <w:sz w:val="20"/>
                <w:szCs w:val="20"/>
              </w:rPr>
            </w:pPr>
            <w:r w:rsidRPr="00577729">
              <w:rPr>
                <w:b/>
                <w:sz w:val="20"/>
                <w:szCs w:val="20"/>
              </w:rPr>
              <w:t>1</w:t>
            </w:r>
          </w:p>
        </w:tc>
        <w:tc>
          <w:tcPr>
            <w:tcW w:w="709" w:type="dxa"/>
            <w:shd w:val="clear" w:color="auto" w:fill="auto"/>
          </w:tcPr>
          <w:p w:rsidR="00F4004E" w:rsidRPr="00577729" w:rsidRDefault="00F4004E" w:rsidP="00DA1E55">
            <w:pPr>
              <w:pStyle w:val="aff"/>
              <w:jc w:val="center"/>
              <w:rPr>
                <w:b/>
                <w:sz w:val="20"/>
                <w:szCs w:val="20"/>
              </w:rPr>
            </w:pPr>
            <w:r w:rsidRPr="00577729">
              <w:rPr>
                <w:b/>
                <w:sz w:val="20"/>
                <w:szCs w:val="20"/>
              </w:rPr>
              <w:t>2</w:t>
            </w:r>
          </w:p>
        </w:tc>
        <w:tc>
          <w:tcPr>
            <w:tcW w:w="1984" w:type="dxa"/>
            <w:shd w:val="clear" w:color="auto" w:fill="auto"/>
          </w:tcPr>
          <w:p w:rsidR="00F4004E" w:rsidRPr="00577729" w:rsidRDefault="00F4004E" w:rsidP="00DA1E55">
            <w:pPr>
              <w:pStyle w:val="aff"/>
              <w:jc w:val="center"/>
              <w:rPr>
                <w:b/>
                <w:sz w:val="20"/>
                <w:szCs w:val="20"/>
              </w:rPr>
            </w:pPr>
            <w:r w:rsidRPr="00577729">
              <w:rPr>
                <w:b/>
                <w:sz w:val="20"/>
                <w:szCs w:val="20"/>
              </w:rPr>
              <w:t>3</w:t>
            </w:r>
          </w:p>
        </w:tc>
        <w:tc>
          <w:tcPr>
            <w:tcW w:w="3261" w:type="dxa"/>
            <w:shd w:val="clear" w:color="auto" w:fill="auto"/>
          </w:tcPr>
          <w:p w:rsidR="00F4004E" w:rsidRPr="00577729" w:rsidRDefault="00F4004E" w:rsidP="00DA1E55">
            <w:pPr>
              <w:pStyle w:val="aff"/>
              <w:jc w:val="center"/>
              <w:rPr>
                <w:b/>
                <w:sz w:val="20"/>
                <w:szCs w:val="20"/>
              </w:rPr>
            </w:pPr>
            <w:r w:rsidRPr="00577729">
              <w:rPr>
                <w:b/>
                <w:sz w:val="20"/>
                <w:szCs w:val="20"/>
              </w:rPr>
              <w:t>4</w:t>
            </w:r>
          </w:p>
        </w:tc>
        <w:tc>
          <w:tcPr>
            <w:tcW w:w="2976" w:type="dxa"/>
            <w:shd w:val="clear" w:color="auto" w:fill="auto"/>
          </w:tcPr>
          <w:p w:rsidR="00F4004E" w:rsidRPr="00577729" w:rsidRDefault="00F4004E" w:rsidP="00DA1E55">
            <w:pPr>
              <w:autoSpaceDE w:val="0"/>
              <w:autoSpaceDN w:val="0"/>
              <w:adjustRightInd w:val="0"/>
              <w:jc w:val="center"/>
              <w:outlineLvl w:val="0"/>
              <w:rPr>
                <w:b/>
                <w:bCs/>
                <w:sz w:val="20"/>
                <w:szCs w:val="20"/>
              </w:rPr>
            </w:pPr>
            <w:r w:rsidRPr="00577729">
              <w:rPr>
                <w:b/>
                <w:bCs/>
                <w:sz w:val="20"/>
                <w:szCs w:val="20"/>
              </w:rPr>
              <w:t>5</w:t>
            </w:r>
          </w:p>
        </w:tc>
      </w:tr>
      <w:tr w:rsidR="001A3D9F" w:rsidRPr="00577729" w:rsidTr="00DA1E55">
        <w:tc>
          <w:tcPr>
            <w:tcW w:w="1384" w:type="dxa"/>
            <w:vMerge w:val="restart"/>
            <w:shd w:val="clear" w:color="auto" w:fill="auto"/>
          </w:tcPr>
          <w:p w:rsidR="001A3D9F" w:rsidRPr="00577729" w:rsidRDefault="001A3D9F" w:rsidP="00DA1E55">
            <w:pPr>
              <w:pStyle w:val="aff"/>
              <w:rPr>
                <w:b/>
                <w:sz w:val="20"/>
                <w:szCs w:val="20"/>
              </w:rPr>
            </w:pPr>
            <w:r w:rsidRPr="00577729">
              <w:rPr>
                <w:sz w:val="20"/>
                <w:szCs w:val="20"/>
              </w:rPr>
              <w:t>Основные</w:t>
            </w:r>
          </w:p>
        </w:tc>
        <w:tc>
          <w:tcPr>
            <w:tcW w:w="709" w:type="dxa"/>
            <w:shd w:val="clear" w:color="auto" w:fill="auto"/>
          </w:tcPr>
          <w:p w:rsidR="001A3D9F" w:rsidRPr="00577729" w:rsidRDefault="001A3D9F" w:rsidP="00DA1E55">
            <w:pPr>
              <w:pStyle w:val="aff"/>
              <w:rPr>
                <w:sz w:val="20"/>
                <w:szCs w:val="20"/>
              </w:rPr>
            </w:pPr>
            <w:r w:rsidRPr="00577729">
              <w:rPr>
                <w:sz w:val="20"/>
                <w:szCs w:val="20"/>
              </w:rPr>
              <w:t>2.1</w:t>
            </w:r>
          </w:p>
        </w:tc>
        <w:tc>
          <w:tcPr>
            <w:tcW w:w="1984" w:type="dxa"/>
            <w:shd w:val="clear" w:color="auto" w:fill="auto"/>
          </w:tcPr>
          <w:p w:rsidR="001A3D9F" w:rsidRPr="00577729" w:rsidRDefault="001A3D9F" w:rsidP="00DA1E55">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DA1E55">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DA1E55">
            <w:pPr>
              <w:pStyle w:val="aff2"/>
              <w:rPr>
                <w:sz w:val="20"/>
                <w:szCs w:val="20"/>
              </w:rPr>
            </w:pPr>
            <w:r w:rsidRPr="00577729">
              <w:rPr>
                <w:sz w:val="20"/>
                <w:szCs w:val="20"/>
              </w:rPr>
              <w:t>выращивание сельскохозяйственных культур;</w:t>
            </w:r>
          </w:p>
          <w:p w:rsidR="001A3D9F" w:rsidRPr="00577729" w:rsidRDefault="001A3D9F" w:rsidP="00DA1E55">
            <w:pPr>
              <w:pStyle w:val="aff"/>
              <w:rPr>
                <w:sz w:val="20"/>
                <w:szCs w:val="20"/>
              </w:rPr>
            </w:pPr>
            <w:r w:rsidRPr="00577729">
              <w:rPr>
                <w:sz w:val="20"/>
                <w:szCs w:val="20"/>
              </w:rPr>
              <w:t xml:space="preserve">размещение </w:t>
            </w:r>
            <w:r w:rsidR="00E97A5C" w:rsidRPr="00577729">
              <w:rPr>
                <w:sz w:val="20"/>
                <w:szCs w:val="20"/>
              </w:rPr>
              <w:t xml:space="preserve">гаражей </w:t>
            </w:r>
            <w:r w:rsidR="00E97A5C">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9E45FB">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w:t>
            </w:r>
            <w:r w:rsidRPr="00577729">
              <w:rPr>
                <w:sz w:val="20"/>
                <w:szCs w:val="20"/>
              </w:rPr>
              <w:lastRenderedPageBreak/>
              <w:t xml:space="preserve">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 xml:space="preserve">Допускается блокировка гаражей и хозяйственных </w:t>
            </w:r>
            <w:r w:rsidRPr="00577729">
              <w:rPr>
                <w:sz w:val="20"/>
                <w:szCs w:val="20"/>
              </w:rPr>
              <w:lastRenderedPageBreak/>
              <w:t>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9E45FB">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9E45FB">
                <w:rPr>
                  <w:sz w:val="20"/>
                  <w:szCs w:val="20"/>
                </w:rPr>
                <w:t>4,0 м</w:t>
              </w:r>
            </w:smartTag>
            <w:r w:rsidRPr="009E45FB">
              <w:rPr>
                <w:sz w:val="20"/>
                <w:szCs w:val="20"/>
              </w:rPr>
              <w:t xml:space="preserve">; до конька скатной кровли – не более </w:t>
            </w:r>
            <w:smartTag w:uri="urn:schemas-microsoft-com:office:smarttags" w:element="metricconverter">
              <w:smartTagPr>
                <w:attr w:name="ProductID" w:val="7,0 м"/>
              </w:smartTagPr>
              <w:r w:rsidRPr="009E45FB">
                <w:rPr>
                  <w:sz w:val="20"/>
                  <w:szCs w:val="20"/>
                </w:rPr>
                <w:t>7,0 м</w:t>
              </w:r>
            </w:smartTag>
            <w:r w:rsidRPr="009E45FB">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rPr>
                <w:sz w:val="20"/>
              </w:rPr>
            </w:pPr>
          </w:p>
          <w:p w:rsidR="001A3D9F" w:rsidRPr="00577729" w:rsidRDefault="001A3D9F" w:rsidP="00B653B8">
            <w:pPr>
              <w:pStyle w:val="Iauiue"/>
              <w:overflowPunct w:val="0"/>
              <w:textAlignment w:val="baseline"/>
              <w:rPr>
                <w:b/>
              </w:rPr>
            </w:pPr>
            <w:r w:rsidRPr="00577729">
              <w:rPr>
                <w:b/>
              </w:rPr>
              <w:t>3. Сады, огороды,</w:t>
            </w:r>
          </w:p>
          <w:p w:rsidR="001A3D9F" w:rsidRPr="00577729" w:rsidRDefault="001A3D9F" w:rsidP="00B653B8">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9E45FB" w:rsidRDefault="001A3D9F" w:rsidP="00B653B8">
            <w:pPr>
              <w:snapToGrid w:val="0"/>
              <w:rPr>
                <w:sz w:val="20"/>
                <w:szCs w:val="20"/>
              </w:rPr>
            </w:pPr>
            <w:r w:rsidRPr="009E45FB">
              <w:rPr>
                <w:sz w:val="20"/>
                <w:szCs w:val="20"/>
              </w:rPr>
              <w:t xml:space="preserve">Расстояние от границы соседнего участка до теплицы, оранжереи  не менее 1м. </w:t>
            </w:r>
          </w:p>
          <w:p w:rsidR="001A3D9F" w:rsidRPr="009E45FB" w:rsidRDefault="001A3D9F" w:rsidP="00B653B8">
            <w:pPr>
              <w:rPr>
                <w:sz w:val="20"/>
                <w:szCs w:val="20"/>
              </w:rPr>
            </w:pPr>
            <w:r w:rsidRPr="009E45FB">
              <w:rPr>
                <w:sz w:val="20"/>
                <w:szCs w:val="20"/>
              </w:rPr>
              <w:t>Минимальное расстояние от границ участка до:</w:t>
            </w:r>
          </w:p>
          <w:p w:rsidR="001A3D9F" w:rsidRPr="009E45FB" w:rsidRDefault="001A3D9F" w:rsidP="00B653B8">
            <w:pPr>
              <w:rPr>
                <w:sz w:val="20"/>
                <w:szCs w:val="20"/>
              </w:rPr>
            </w:pPr>
            <w:r w:rsidRPr="009E45FB">
              <w:rPr>
                <w:sz w:val="20"/>
                <w:szCs w:val="20"/>
              </w:rPr>
              <w:t xml:space="preserve">-стволов высокорослых деревьев – </w:t>
            </w:r>
            <w:smartTag w:uri="urn:schemas-microsoft-com:office:smarttags" w:element="metricconverter">
              <w:smartTagPr>
                <w:attr w:name="ProductID" w:val="4 м"/>
              </w:smartTagPr>
              <w:r w:rsidRPr="009E45FB">
                <w:rPr>
                  <w:sz w:val="20"/>
                  <w:szCs w:val="20"/>
                </w:rPr>
                <w:t>4 м</w:t>
              </w:r>
            </w:smartTag>
          </w:p>
          <w:p w:rsidR="001A3D9F" w:rsidRPr="009E45FB" w:rsidRDefault="001A3D9F" w:rsidP="00B653B8">
            <w:pPr>
              <w:rPr>
                <w:sz w:val="20"/>
                <w:szCs w:val="20"/>
              </w:rPr>
            </w:pPr>
            <w:r w:rsidRPr="009E45FB">
              <w:rPr>
                <w:sz w:val="20"/>
                <w:szCs w:val="20"/>
              </w:rPr>
              <w:t xml:space="preserve">-среднерослых – </w:t>
            </w:r>
            <w:smartTag w:uri="urn:schemas-microsoft-com:office:smarttags" w:element="metricconverter">
              <w:smartTagPr>
                <w:attr w:name="ProductID" w:val="2 м"/>
              </w:smartTagPr>
              <w:r w:rsidRPr="009E45FB">
                <w:rPr>
                  <w:sz w:val="20"/>
                  <w:szCs w:val="20"/>
                </w:rPr>
                <w:t>2 м</w:t>
              </w:r>
            </w:smartTag>
          </w:p>
          <w:p w:rsidR="001A3D9F" w:rsidRPr="009E45FB" w:rsidRDefault="001A3D9F" w:rsidP="00B653B8">
            <w:pPr>
              <w:pStyle w:val="nienie"/>
              <w:ind w:left="0" w:firstLine="0"/>
              <w:jc w:val="left"/>
              <w:rPr>
                <w:rFonts w:ascii="Times New Roman" w:hAnsi="Times New Roman"/>
              </w:rPr>
            </w:pPr>
            <w:r w:rsidRPr="009E45FB">
              <w:rPr>
                <w:rFonts w:ascii="Times New Roman" w:hAnsi="Times New Roman"/>
                <w:sz w:val="20"/>
              </w:rPr>
              <w:t xml:space="preserve">-кустарника – </w:t>
            </w:r>
            <w:smartTag w:uri="urn:schemas-microsoft-com:office:smarttags" w:element="metricconverter">
              <w:smartTagPr>
                <w:attr w:name="ProductID" w:val="1 м"/>
              </w:smartTagPr>
              <w:r w:rsidRPr="009E45FB">
                <w:rPr>
                  <w:rFonts w:ascii="Times New Roman" w:hAnsi="Times New Roman"/>
                  <w:sz w:val="20"/>
                </w:rPr>
                <w:t>1 м</w:t>
              </w:r>
            </w:smartTag>
            <w:r w:rsidRPr="009E45FB">
              <w:rPr>
                <w:rFonts w:ascii="Times New Roman" w:hAnsi="Times New Roman"/>
              </w:rPr>
              <w:t>.</w:t>
            </w:r>
          </w:p>
          <w:p w:rsidR="001A3D9F" w:rsidRPr="00003D60" w:rsidRDefault="001A3D9F" w:rsidP="00B653B8">
            <w:pPr>
              <w:pStyle w:val="nienie"/>
              <w:ind w:left="0" w:firstLine="0"/>
              <w:jc w:val="left"/>
              <w:rPr>
                <w:rFonts w:ascii="Times New Roman" w:hAnsi="Times New Roman"/>
                <w:sz w:val="20"/>
              </w:rPr>
            </w:pPr>
            <w:r w:rsidRPr="009E45FB">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9E45FB">
                <w:rPr>
                  <w:rFonts w:ascii="Times New Roman" w:hAnsi="Times New Roman"/>
                  <w:sz w:val="20"/>
                </w:rPr>
                <w:t>4 м</w:t>
              </w:r>
            </w:smartTag>
            <w:r w:rsidRPr="009E45FB">
              <w:rPr>
                <w:rFonts w:ascii="Times New Roman" w:hAnsi="Times New Roman"/>
                <w:sz w:val="20"/>
              </w:rPr>
              <w:t>.</w:t>
            </w:r>
          </w:p>
          <w:p w:rsidR="001A3D9F" w:rsidRPr="00577729" w:rsidRDefault="001A3D9F" w:rsidP="001A3D9F">
            <w:pPr>
              <w:pStyle w:val="nienie"/>
              <w:ind w:left="0" w:firstLine="0"/>
              <w:jc w:val="left"/>
              <w:rPr>
                <w:rFonts w:ascii="Times New Roman" w:hAnsi="Times New Roman"/>
              </w:rPr>
            </w:pP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 xml:space="preserve">строенные учреждения и предприятия с </w:t>
            </w:r>
            <w:r w:rsidRPr="00577729">
              <w:rPr>
                <w:rFonts w:ascii="Times New Roman" w:hAnsi="Times New Roman"/>
                <w:b/>
                <w:sz w:val="20"/>
              </w:rPr>
              <w:lastRenderedPageBreak/>
              <w:t>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B653B8">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2.5</w:t>
            </w:r>
          </w:p>
        </w:tc>
        <w:tc>
          <w:tcPr>
            <w:tcW w:w="1984" w:type="dxa"/>
            <w:shd w:val="clear" w:color="auto" w:fill="auto"/>
          </w:tcPr>
          <w:p w:rsidR="00F4004E" w:rsidRPr="00577729" w:rsidRDefault="00F4004E" w:rsidP="00DA1E55">
            <w:pPr>
              <w:pStyle w:val="aff"/>
              <w:rPr>
                <w:sz w:val="20"/>
                <w:szCs w:val="20"/>
              </w:rPr>
            </w:pPr>
            <w:r w:rsidRPr="00577729">
              <w:rPr>
                <w:sz w:val="20"/>
                <w:szCs w:val="20"/>
              </w:rPr>
              <w:t>Среднеэтажная жилая застройка</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многоквартирных домов этажностью не выше восьми этажей;</w:t>
            </w:r>
          </w:p>
          <w:p w:rsidR="00F4004E" w:rsidRPr="00577729" w:rsidRDefault="00F4004E" w:rsidP="00DA1E55">
            <w:pPr>
              <w:pStyle w:val="aff2"/>
              <w:rPr>
                <w:sz w:val="20"/>
                <w:szCs w:val="20"/>
              </w:rPr>
            </w:pPr>
            <w:r w:rsidRPr="00577729">
              <w:rPr>
                <w:sz w:val="20"/>
                <w:szCs w:val="20"/>
              </w:rPr>
              <w:t>благоустройство и озеленение;</w:t>
            </w:r>
          </w:p>
          <w:p w:rsidR="00F4004E" w:rsidRPr="00577729" w:rsidRDefault="00F4004E" w:rsidP="00DA1E55">
            <w:pPr>
              <w:pStyle w:val="aff2"/>
              <w:rPr>
                <w:sz w:val="20"/>
                <w:szCs w:val="20"/>
              </w:rPr>
            </w:pPr>
            <w:r w:rsidRPr="00577729">
              <w:rPr>
                <w:sz w:val="20"/>
                <w:szCs w:val="20"/>
              </w:rPr>
              <w:t>размещение подземных гаражей и автостоянок;</w:t>
            </w:r>
          </w:p>
          <w:p w:rsidR="00F4004E" w:rsidRPr="00577729" w:rsidRDefault="00F4004E" w:rsidP="00DA1E55">
            <w:pPr>
              <w:pStyle w:val="aff2"/>
              <w:rPr>
                <w:sz w:val="20"/>
                <w:szCs w:val="20"/>
              </w:rPr>
            </w:pPr>
            <w:r w:rsidRPr="00577729">
              <w:rPr>
                <w:sz w:val="20"/>
                <w:szCs w:val="20"/>
              </w:rPr>
              <w:t>обустройство спортивных и детских площадок, площадок для отдыха;</w:t>
            </w:r>
          </w:p>
          <w:p w:rsidR="00F4004E" w:rsidRPr="00577729" w:rsidRDefault="00F4004E" w:rsidP="00DA1E55">
            <w:pPr>
              <w:pStyle w:val="aff"/>
              <w:rPr>
                <w:sz w:val="20"/>
                <w:szCs w:val="20"/>
              </w:rPr>
            </w:pPr>
            <w:r w:rsidRPr="00577729">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6" w:type="dxa"/>
            <w:shd w:val="clear" w:color="auto" w:fill="auto"/>
          </w:tcPr>
          <w:p w:rsidR="00F4004E" w:rsidRPr="00577729" w:rsidRDefault="00F4004E"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F4004E" w:rsidRPr="00577729" w:rsidRDefault="00F4004E"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F4004E" w:rsidRPr="00577729" w:rsidRDefault="00F4004E" w:rsidP="00DA1E55">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9E45FB">
              <w:rPr>
                <w:sz w:val="20"/>
                <w:szCs w:val="20"/>
              </w:rPr>
              <w:t>2. Максимальный коэффициент застройки – 0,4; максимальный коэффициент плотности застройки – 0,8.</w:t>
            </w:r>
          </w:p>
          <w:p w:rsidR="00F4004E" w:rsidRPr="00577729" w:rsidRDefault="00F4004E"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F4004E" w:rsidRPr="00577729" w:rsidRDefault="00F4004E" w:rsidP="00DA1E55">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F4004E" w:rsidRPr="00577729" w:rsidRDefault="00F4004E" w:rsidP="00DA1E55">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F4004E" w:rsidRPr="00577729" w:rsidRDefault="00F4004E" w:rsidP="00DA1E55">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F4004E" w:rsidRPr="00577729" w:rsidRDefault="00F4004E" w:rsidP="00DA1E55">
            <w:pPr>
              <w:spacing w:line="242" w:lineRule="auto"/>
              <w:rPr>
                <w:sz w:val="20"/>
                <w:szCs w:val="20"/>
              </w:rPr>
            </w:pPr>
            <w:r w:rsidRPr="00577729">
              <w:rPr>
                <w:bCs/>
                <w:i/>
                <w:iCs/>
                <w:spacing w:val="40"/>
                <w:sz w:val="20"/>
                <w:szCs w:val="20"/>
              </w:rPr>
              <w:lastRenderedPageBreak/>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4004E" w:rsidRPr="00577729" w:rsidRDefault="00F4004E" w:rsidP="00DA1E55">
            <w:pPr>
              <w:pStyle w:val="aff"/>
              <w:rPr>
                <w:sz w:val="20"/>
                <w:szCs w:val="20"/>
              </w:rPr>
            </w:pPr>
            <w:r w:rsidRPr="00577729">
              <w:rPr>
                <w:sz w:val="20"/>
                <w:szCs w:val="20"/>
              </w:rPr>
              <w:t>Минимальные расстояния от окон жилых и общественных зданий:</w:t>
            </w:r>
          </w:p>
          <w:p w:rsidR="00F4004E" w:rsidRPr="00577729" w:rsidRDefault="00F4004E" w:rsidP="00DA1E55">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F4004E" w:rsidRPr="00577729" w:rsidRDefault="00F4004E" w:rsidP="00DA1E55">
            <w:pPr>
              <w:pStyle w:val="aff"/>
              <w:rPr>
                <w:sz w:val="20"/>
                <w:szCs w:val="20"/>
              </w:rPr>
            </w:pPr>
            <w:r w:rsidRPr="00577729">
              <w:rPr>
                <w:sz w:val="20"/>
                <w:szCs w:val="20"/>
              </w:rPr>
              <w:t>4. Предельное количество надземных этажей – 8.</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3.1.1</w:t>
            </w:r>
          </w:p>
        </w:tc>
        <w:tc>
          <w:tcPr>
            <w:tcW w:w="1984" w:type="dxa"/>
            <w:shd w:val="clear" w:color="auto" w:fill="auto"/>
          </w:tcPr>
          <w:p w:rsidR="00F4004E" w:rsidRPr="00577729" w:rsidRDefault="00F4004E" w:rsidP="00DA1E55">
            <w:pPr>
              <w:pStyle w:val="aff"/>
              <w:rPr>
                <w:sz w:val="20"/>
                <w:szCs w:val="20"/>
              </w:rPr>
            </w:pPr>
            <w:r w:rsidRPr="00577729">
              <w:rPr>
                <w:sz w:val="20"/>
                <w:szCs w:val="20"/>
              </w:rPr>
              <w:t>Предоставление коммунальных услуг</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t xml:space="preserve">1. Предельные размеры земельных участков не подлежат установлению. </w:t>
            </w:r>
          </w:p>
          <w:p w:rsidR="00F4004E" w:rsidRPr="00577729" w:rsidRDefault="00F4004E" w:rsidP="00DA1E55">
            <w:pPr>
              <w:pStyle w:val="aff"/>
              <w:rPr>
                <w:sz w:val="20"/>
                <w:szCs w:val="20"/>
              </w:rPr>
            </w:pPr>
            <w:r w:rsidRPr="00577729">
              <w:rPr>
                <w:sz w:val="20"/>
                <w:szCs w:val="20"/>
              </w:rPr>
              <w:t>2. Процент застройки – не подлежит установлению.</w:t>
            </w:r>
          </w:p>
          <w:p w:rsidR="00F4004E" w:rsidRPr="00577729" w:rsidRDefault="00F4004E" w:rsidP="00DA1E55">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F4004E" w:rsidRPr="00577729" w:rsidRDefault="00F4004E" w:rsidP="00DA1E55">
            <w:pPr>
              <w:pStyle w:val="aff"/>
              <w:rPr>
                <w:sz w:val="20"/>
                <w:szCs w:val="20"/>
              </w:rPr>
            </w:pPr>
            <w:r w:rsidRPr="00577729">
              <w:rPr>
                <w:sz w:val="20"/>
                <w:szCs w:val="20"/>
              </w:rPr>
              <w:t xml:space="preserve">4. Предельное количество этажей нелинейных объектов – 1.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3.1.2</w:t>
            </w:r>
          </w:p>
        </w:tc>
        <w:tc>
          <w:tcPr>
            <w:tcW w:w="1984" w:type="dxa"/>
            <w:shd w:val="clear" w:color="auto" w:fill="auto"/>
          </w:tcPr>
          <w:p w:rsidR="00F4004E" w:rsidRPr="00577729" w:rsidRDefault="00F4004E" w:rsidP="00DA1E55">
            <w:pPr>
              <w:pStyle w:val="aff"/>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3.2.2</w:t>
            </w:r>
          </w:p>
        </w:tc>
        <w:tc>
          <w:tcPr>
            <w:tcW w:w="1984" w:type="dxa"/>
            <w:shd w:val="clear" w:color="auto" w:fill="auto"/>
          </w:tcPr>
          <w:p w:rsidR="00F4004E" w:rsidRPr="00577729" w:rsidRDefault="00F4004E" w:rsidP="00DA1E55">
            <w:pPr>
              <w:pStyle w:val="aff"/>
              <w:rPr>
                <w:sz w:val="20"/>
                <w:szCs w:val="20"/>
              </w:rPr>
            </w:pPr>
            <w:r w:rsidRPr="00577729">
              <w:rPr>
                <w:sz w:val="20"/>
                <w:szCs w:val="20"/>
              </w:rPr>
              <w:t>Оказание социальной помощи населению</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t>1. Размер земельных участков  для  отделения связи микрорайона, жилого района, для обслуживаемого населения, групп:</w:t>
            </w:r>
          </w:p>
          <w:p w:rsidR="00F4004E" w:rsidRPr="00577729" w:rsidRDefault="00F4004E" w:rsidP="00DA1E55">
            <w:pPr>
              <w:pStyle w:val="aff"/>
              <w:rPr>
                <w:sz w:val="20"/>
                <w:szCs w:val="20"/>
              </w:rPr>
            </w:pPr>
            <w:r w:rsidRPr="00577729">
              <w:rPr>
                <w:sz w:val="20"/>
                <w:szCs w:val="20"/>
                <w:lang w:val="en-US"/>
              </w:rPr>
              <w:t>IV</w:t>
            </w:r>
            <w:r w:rsidRPr="00577729">
              <w:rPr>
                <w:sz w:val="20"/>
                <w:szCs w:val="20"/>
              </w:rPr>
              <w:t>-</w:t>
            </w:r>
            <w:r w:rsidRPr="00577729">
              <w:rPr>
                <w:sz w:val="20"/>
                <w:szCs w:val="20"/>
                <w:lang w:val="en-US"/>
              </w:rPr>
              <w:t>V</w:t>
            </w:r>
            <w:r w:rsidRPr="00577729">
              <w:rPr>
                <w:sz w:val="20"/>
                <w:szCs w:val="20"/>
              </w:rPr>
              <w:t xml:space="preserve"> (до 9 тыс. чел.) – 0,07-0,08га/на 1 объект;</w:t>
            </w:r>
          </w:p>
          <w:p w:rsidR="00F4004E" w:rsidRPr="00577729" w:rsidRDefault="00F4004E" w:rsidP="00DA1E55">
            <w:pPr>
              <w:pStyle w:val="aff"/>
              <w:rPr>
                <w:sz w:val="20"/>
                <w:szCs w:val="20"/>
              </w:rPr>
            </w:pPr>
            <w:r w:rsidRPr="00577729">
              <w:rPr>
                <w:sz w:val="20"/>
                <w:szCs w:val="20"/>
                <w:lang w:val="en-US"/>
              </w:rPr>
              <w:t>III</w:t>
            </w:r>
            <w:r w:rsidRPr="00577729">
              <w:rPr>
                <w:sz w:val="20"/>
                <w:szCs w:val="20"/>
              </w:rPr>
              <w:t>-</w:t>
            </w:r>
            <w:r w:rsidRPr="00577729">
              <w:rPr>
                <w:sz w:val="20"/>
                <w:szCs w:val="20"/>
                <w:lang w:val="en-US"/>
              </w:rPr>
              <w:t>IV</w:t>
            </w:r>
            <w:r w:rsidRPr="00577729">
              <w:rPr>
                <w:sz w:val="20"/>
                <w:szCs w:val="20"/>
              </w:rPr>
              <w:t xml:space="preserve"> (9-18 тыс. чел.) – 0,09-0,1 га/на 1 объект;</w:t>
            </w:r>
          </w:p>
          <w:p w:rsidR="00F4004E" w:rsidRPr="00577729" w:rsidRDefault="00F4004E" w:rsidP="00DA1E55">
            <w:pPr>
              <w:pStyle w:val="aff"/>
              <w:rPr>
                <w:sz w:val="20"/>
                <w:szCs w:val="20"/>
              </w:rPr>
            </w:pPr>
            <w:r w:rsidRPr="00577729">
              <w:rPr>
                <w:sz w:val="20"/>
                <w:szCs w:val="20"/>
                <w:lang w:val="en-US"/>
              </w:rPr>
              <w:t>II</w:t>
            </w:r>
            <w:r w:rsidRPr="00577729">
              <w:rPr>
                <w:sz w:val="20"/>
                <w:szCs w:val="20"/>
              </w:rPr>
              <w:t>-</w:t>
            </w:r>
            <w:r w:rsidRPr="00577729">
              <w:rPr>
                <w:sz w:val="20"/>
                <w:szCs w:val="20"/>
                <w:lang w:val="en-US"/>
              </w:rPr>
              <w:t>III</w:t>
            </w:r>
            <w:r w:rsidRPr="00577729">
              <w:rPr>
                <w:sz w:val="20"/>
                <w:szCs w:val="20"/>
              </w:rPr>
              <w:t xml:space="preserve"> (20-25 тыс. чел.) – 0,11-0,12 га/на 1 объект.</w:t>
            </w:r>
          </w:p>
          <w:p w:rsidR="00431536" w:rsidRPr="00431536" w:rsidRDefault="00431536" w:rsidP="00DA1E55">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lastRenderedPageBreak/>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pStyle w:val="aff"/>
              <w:rPr>
                <w:sz w:val="20"/>
                <w:szCs w:val="20"/>
              </w:rPr>
            </w:pPr>
            <w:r w:rsidRPr="00577729">
              <w:rPr>
                <w:sz w:val="20"/>
                <w:szCs w:val="20"/>
              </w:rPr>
              <w:t>4. Предельное количество надземных этажей не подлежит установлению.</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3.2.3</w:t>
            </w:r>
          </w:p>
        </w:tc>
        <w:tc>
          <w:tcPr>
            <w:tcW w:w="1984" w:type="dxa"/>
            <w:shd w:val="clear" w:color="auto" w:fill="auto"/>
          </w:tcPr>
          <w:p w:rsidR="00F4004E" w:rsidRPr="00577729" w:rsidRDefault="00F4004E" w:rsidP="00DA1E55">
            <w:pPr>
              <w:pStyle w:val="aff"/>
              <w:rPr>
                <w:sz w:val="20"/>
                <w:szCs w:val="20"/>
              </w:rPr>
            </w:pPr>
            <w:r w:rsidRPr="00577729">
              <w:rPr>
                <w:sz w:val="20"/>
                <w:szCs w:val="20"/>
              </w:rPr>
              <w:t>Оказание услуг связи</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3.2.4</w:t>
            </w:r>
          </w:p>
        </w:tc>
        <w:tc>
          <w:tcPr>
            <w:tcW w:w="1984" w:type="dxa"/>
            <w:shd w:val="clear" w:color="auto" w:fill="auto"/>
          </w:tcPr>
          <w:p w:rsidR="00F4004E" w:rsidRPr="00577729" w:rsidRDefault="00F4004E" w:rsidP="00DA1E55">
            <w:pPr>
              <w:pStyle w:val="aff"/>
              <w:rPr>
                <w:sz w:val="20"/>
                <w:szCs w:val="20"/>
              </w:rPr>
            </w:pPr>
            <w:r w:rsidRPr="00577729">
              <w:rPr>
                <w:sz w:val="20"/>
                <w:szCs w:val="20"/>
              </w:rPr>
              <w:t>Общежития</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зданий, </w:t>
            </w:r>
            <w:r w:rsidRPr="00577729">
              <w:rPr>
                <w:sz w:val="20"/>
                <w:szCs w:val="20"/>
              </w:rPr>
              <w:lastRenderedPageBreak/>
              <w:t xml:space="preserve">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77729">
                <w:rPr>
                  <w:rStyle w:val="aff3"/>
                  <w:color w:val="auto"/>
                  <w:sz w:val="20"/>
                  <w:szCs w:val="20"/>
                </w:rPr>
                <w:t>кодом 4.7</w:t>
              </w:r>
            </w:hyperlink>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3.3</w:t>
            </w:r>
          </w:p>
        </w:tc>
        <w:tc>
          <w:tcPr>
            <w:tcW w:w="1984" w:type="dxa"/>
            <w:shd w:val="clear" w:color="auto" w:fill="auto"/>
          </w:tcPr>
          <w:p w:rsidR="00F4004E" w:rsidRPr="00577729" w:rsidRDefault="00F4004E" w:rsidP="00DA1E55">
            <w:pPr>
              <w:pStyle w:val="aff"/>
              <w:rPr>
                <w:sz w:val="20"/>
                <w:szCs w:val="20"/>
              </w:rPr>
            </w:pPr>
            <w:r w:rsidRPr="00577729">
              <w:rPr>
                <w:sz w:val="20"/>
                <w:szCs w:val="20"/>
              </w:rPr>
              <w:t>Бытовое обслуживание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shd w:val="clear" w:color="auto" w:fill="auto"/>
          </w:tcPr>
          <w:p w:rsidR="00F4004E" w:rsidRPr="00577729" w:rsidRDefault="00F4004E" w:rsidP="00DA1E55">
            <w:pPr>
              <w:pStyle w:val="aff"/>
              <w:rPr>
                <w:sz w:val="20"/>
                <w:szCs w:val="20"/>
              </w:rPr>
            </w:pPr>
            <w:r w:rsidRPr="00577729">
              <w:rPr>
                <w:sz w:val="20"/>
                <w:szCs w:val="20"/>
              </w:rPr>
              <w:t>1. Размер земельного участка для объектов бытового обслуживания, в том числе непосредственного обслуживания населения при мощности объекта, га/10 рабочих мест:</w:t>
            </w:r>
          </w:p>
          <w:p w:rsidR="00F4004E" w:rsidRPr="00577729" w:rsidRDefault="00F4004E" w:rsidP="00DA1E55">
            <w:pPr>
              <w:pStyle w:val="aff"/>
              <w:rPr>
                <w:sz w:val="20"/>
                <w:szCs w:val="20"/>
              </w:rPr>
            </w:pPr>
            <w:r w:rsidRPr="00577729">
              <w:rPr>
                <w:sz w:val="20"/>
                <w:szCs w:val="20"/>
              </w:rPr>
              <w:t>- 10 - 50 рабочих мест – 0,1-0,2;</w:t>
            </w:r>
          </w:p>
          <w:p w:rsidR="00F4004E" w:rsidRPr="00577729" w:rsidRDefault="00F4004E" w:rsidP="00DA1E55">
            <w:pPr>
              <w:pStyle w:val="aff"/>
              <w:rPr>
                <w:sz w:val="20"/>
                <w:szCs w:val="20"/>
              </w:rPr>
            </w:pPr>
            <w:r w:rsidRPr="00577729">
              <w:rPr>
                <w:sz w:val="20"/>
                <w:szCs w:val="20"/>
              </w:rPr>
              <w:t>- 50 - 150 рабочих мест – 0,05-0,08.</w:t>
            </w:r>
          </w:p>
          <w:p w:rsidR="00F4004E" w:rsidRPr="00577729" w:rsidRDefault="00F4004E" w:rsidP="00DA1E55">
            <w:pPr>
              <w:pStyle w:val="aff"/>
              <w:rPr>
                <w:sz w:val="20"/>
                <w:szCs w:val="20"/>
              </w:rPr>
            </w:pPr>
            <w:r w:rsidRPr="00577729">
              <w:rPr>
                <w:sz w:val="20"/>
                <w:szCs w:val="20"/>
              </w:rPr>
              <w:t>Предприятия по стирке белья (прачечные), химчистки – 0,1-</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F4004E" w:rsidRPr="00577729" w:rsidRDefault="00F4004E" w:rsidP="00DA1E55">
            <w:pPr>
              <w:pStyle w:val="aff"/>
              <w:rPr>
                <w:sz w:val="20"/>
                <w:szCs w:val="20"/>
              </w:rPr>
            </w:pPr>
            <w:r w:rsidRPr="00577729">
              <w:rPr>
                <w:sz w:val="20"/>
                <w:szCs w:val="20"/>
              </w:rPr>
              <w:t>Банно-оздоровительный комплекс, баня, сауна – 0,2-</w:t>
            </w: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на объект.</w:t>
            </w:r>
          </w:p>
          <w:p w:rsidR="00431536" w:rsidRPr="00431536" w:rsidRDefault="00431536" w:rsidP="0043153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3.4.1</w:t>
            </w:r>
          </w:p>
        </w:tc>
        <w:tc>
          <w:tcPr>
            <w:tcW w:w="1984" w:type="dxa"/>
            <w:shd w:val="clear" w:color="auto" w:fill="auto"/>
          </w:tcPr>
          <w:p w:rsidR="00F4004E" w:rsidRPr="00577729" w:rsidRDefault="00F4004E" w:rsidP="00DA1E55">
            <w:pPr>
              <w:pStyle w:val="aff"/>
              <w:rPr>
                <w:sz w:val="20"/>
                <w:szCs w:val="20"/>
              </w:rPr>
            </w:pPr>
            <w:r w:rsidRPr="00577729">
              <w:rPr>
                <w:sz w:val="20"/>
                <w:szCs w:val="20"/>
              </w:rPr>
              <w:t>Амбулаторно-поликлиническое обслуживание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6" w:type="dxa"/>
            <w:shd w:val="clear" w:color="auto" w:fill="auto"/>
          </w:tcPr>
          <w:p w:rsidR="00F4004E" w:rsidRPr="00577729" w:rsidRDefault="00F4004E" w:rsidP="00DA1E55">
            <w:pPr>
              <w:pStyle w:val="aff"/>
              <w:rPr>
                <w:sz w:val="20"/>
                <w:szCs w:val="20"/>
              </w:rPr>
            </w:pPr>
            <w:r w:rsidRPr="00577729">
              <w:rPr>
                <w:sz w:val="20"/>
                <w:szCs w:val="20"/>
              </w:rPr>
              <w:t xml:space="preserve">1. Размер земельного участка </w:t>
            </w:r>
            <w:smartTag w:uri="urn:schemas-microsoft-com:office:smarttags" w:element="metricconverter">
              <w:smartTagPr>
                <w:attr w:name="ProductID" w:val="0,1 га"/>
              </w:smartTagPr>
              <w:r w:rsidRPr="00577729">
                <w:rPr>
                  <w:sz w:val="20"/>
                  <w:szCs w:val="20"/>
                </w:rPr>
                <w:t>0,1 га</w:t>
              </w:r>
            </w:smartTag>
            <w:r w:rsidRPr="00577729">
              <w:rPr>
                <w:sz w:val="20"/>
                <w:szCs w:val="20"/>
              </w:rPr>
              <w:t xml:space="preserve"> на 100 посещений в смену, но не менее </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431536" w:rsidRPr="00431536" w:rsidRDefault="00431536" w:rsidP="0043153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lastRenderedPageBreak/>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 xml:space="preserve">.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3.5.1</w:t>
            </w:r>
          </w:p>
        </w:tc>
        <w:tc>
          <w:tcPr>
            <w:tcW w:w="1984" w:type="dxa"/>
            <w:shd w:val="clear" w:color="auto" w:fill="auto"/>
          </w:tcPr>
          <w:p w:rsidR="00F4004E" w:rsidRPr="00577729" w:rsidRDefault="00F4004E" w:rsidP="00DA1E55">
            <w:pPr>
              <w:pStyle w:val="aff"/>
              <w:rPr>
                <w:sz w:val="20"/>
                <w:szCs w:val="20"/>
              </w:rPr>
            </w:pPr>
            <w:r w:rsidRPr="00577729">
              <w:rPr>
                <w:sz w:val="20"/>
                <w:szCs w:val="20"/>
              </w:rPr>
              <w:t>Дошкольное, начальное и среднее общее образование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6" w:type="dxa"/>
            <w:shd w:val="clear" w:color="auto" w:fill="auto"/>
          </w:tcPr>
          <w:p w:rsidR="00F4004E" w:rsidRPr="00577729" w:rsidRDefault="00F4004E" w:rsidP="00DA1E55">
            <w:pPr>
              <w:pStyle w:val="aff"/>
              <w:rPr>
                <w:sz w:val="20"/>
                <w:szCs w:val="20"/>
              </w:rPr>
            </w:pPr>
            <w:r w:rsidRPr="00577729">
              <w:rPr>
                <w:sz w:val="20"/>
                <w:szCs w:val="20"/>
              </w:rPr>
              <w:t>1. Размер земельных участков  для дошкольных образовательных организаций</w:t>
            </w:r>
          </w:p>
          <w:p w:rsidR="00F4004E" w:rsidRPr="00577729" w:rsidRDefault="00F4004E" w:rsidP="00DA1E55">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F4004E" w:rsidRPr="00577729" w:rsidRDefault="00F4004E" w:rsidP="00DA1E55">
            <w:pPr>
              <w:pStyle w:val="aff"/>
              <w:rPr>
                <w:sz w:val="20"/>
                <w:szCs w:val="20"/>
              </w:rPr>
            </w:pPr>
            <w:r w:rsidRPr="00577729">
              <w:rPr>
                <w:sz w:val="20"/>
                <w:szCs w:val="20"/>
              </w:rPr>
              <w:t>В условиях реконструкции размеры земельных участков могут быть уменьшены на 25 %, при размещении на рельефе с уклоном более 20 % – на 15 %.</w:t>
            </w:r>
          </w:p>
          <w:p w:rsidR="00F4004E" w:rsidRPr="00577729" w:rsidRDefault="00F4004E" w:rsidP="00DA1E55">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F4004E" w:rsidRPr="00577729" w:rsidRDefault="00F4004E" w:rsidP="00DA1E55">
            <w:pPr>
              <w:pStyle w:val="aff"/>
              <w:rPr>
                <w:sz w:val="20"/>
                <w:szCs w:val="20"/>
              </w:rPr>
            </w:pPr>
            <w:r w:rsidRPr="00577729">
              <w:rPr>
                <w:sz w:val="20"/>
                <w:szCs w:val="20"/>
              </w:rPr>
              <w:t xml:space="preserve">40-400 мест – 55; </w:t>
            </w:r>
          </w:p>
          <w:p w:rsidR="00F4004E" w:rsidRPr="00577729" w:rsidRDefault="00F4004E" w:rsidP="00DA1E55">
            <w:pPr>
              <w:pStyle w:val="aff"/>
              <w:rPr>
                <w:sz w:val="20"/>
                <w:szCs w:val="20"/>
              </w:rPr>
            </w:pPr>
            <w:r w:rsidRPr="00577729">
              <w:rPr>
                <w:sz w:val="20"/>
                <w:szCs w:val="20"/>
              </w:rPr>
              <w:t xml:space="preserve">400-500 мест – 65; </w:t>
            </w:r>
          </w:p>
          <w:p w:rsidR="00F4004E" w:rsidRPr="00577729" w:rsidRDefault="00F4004E" w:rsidP="00DA1E55">
            <w:pPr>
              <w:pStyle w:val="aff"/>
              <w:rPr>
                <w:sz w:val="20"/>
                <w:szCs w:val="20"/>
              </w:rPr>
            </w:pPr>
            <w:r w:rsidRPr="00577729">
              <w:rPr>
                <w:sz w:val="20"/>
                <w:szCs w:val="20"/>
              </w:rPr>
              <w:t xml:space="preserve">500-600 мест – 55; </w:t>
            </w:r>
          </w:p>
          <w:p w:rsidR="00F4004E" w:rsidRPr="00577729" w:rsidRDefault="00F4004E" w:rsidP="00DA1E55">
            <w:pPr>
              <w:pStyle w:val="aff"/>
              <w:rPr>
                <w:sz w:val="20"/>
                <w:szCs w:val="20"/>
              </w:rPr>
            </w:pPr>
            <w:r w:rsidRPr="00577729">
              <w:rPr>
                <w:sz w:val="20"/>
                <w:szCs w:val="20"/>
              </w:rPr>
              <w:t>600-800 мест – 45;</w:t>
            </w:r>
          </w:p>
          <w:p w:rsidR="00F4004E" w:rsidRPr="00577729" w:rsidRDefault="00F4004E" w:rsidP="00DA1E55">
            <w:pPr>
              <w:pStyle w:val="aff"/>
              <w:rPr>
                <w:sz w:val="20"/>
                <w:szCs w:val="20"/>
              </w:rPr>
            </w:pPr>
            <w:r w:rsidRPr="00577729">
              <w:rPr>
                <w:sz w:val="20"/>
                <w:szCs w:val="20"/>
              </w:rPr>
              <w:t xml:space="preserve">800-1100 мест – 36; </w:t>
            </w:r>
          </w:p>
          <w:p w:rsidR="00F4004E" w:rsidRPr="00577729" w:rsidRDefault="00F4004E" w:rsidP="00DA1E55">
            <w:pPr>
              <w:pStyle w:val="aff"/>
              <w:rPr>
                <w:sz w:val="20"/>
                <w:szCs w:val="20"/>
              </w:rPr>
            </w:pPr>
            <w:r w:rsidRPr="00577729">
              <w:rPr>
                <w:sz w:val="20"/>
                <w:szCs w:val="20"/>
              </w:rPr>
              <w:t>1100-1500 мест – 23</w:t>
            </w:r>
          </w:p>
          <w:p w:rsidR="00F4004E" w:rsidRPr="00577729" w:rsidRDefault="00F4004E" w:rsidP="00DA1E55">
            <w:pPr>
              <w:pStyle w:val="aff"/>
              <w:rPr>
                <w:sz w:val="20"/>
                <w:szCs w:val="20"/>
              </w:rPr>
            </w:pPr>
            <w:r w:rsidRPr="00577729">
              <w:rPr>
                <w:sz w:val="20"/>
                <w:szCs w:val="20"/>
              </w:rPr>
              <w:t>Возможно уменьшение в условиях реконструкции – на 20 %.</w:t>
            </w:r>
          </w:p>
          <w:p w:rsidR="00431536" w:rsidRPr="00431536" w:rsidRDefault="00431536" w:rsidP="0043153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4004E" w:rsidRPr="00577729" w:rsidRDefault="00F4004E"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Отступ от красной линии до зданий, строений, сооружений при осуществлении 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3.6.1</w:t>
            </w:r>
          </w:p>
        </w:tc>
        <w:tc>
          <w:tcPr>
            <w:tcW w:w="1984" w:type="dxa"/>
            <w:shd w:val="clear" w:color="auto" w:fill="auto"/>
          </w:tcPr>
          <w:p w:rsidR="00F4004E" w:rsidRPr="00577729" w:rsidRDefault="00F4004E" w:rsidP="00DA1E55">
            <w:pPr>
              <w:pStyle w:val="aff"/>
              <w:rPr>
                <w:sz w:val="20"/>
                <w:szCs w:val="20"/>
              </w:rPr>
            </w:pPr>
            <w:r w:rsidRPr="00577729">
              <w:rPr>
                <w:sz w:val="20"/>
                <w:szCs w:val="20"/>
              </w:rPr>
              <w:t xml:space="preserve">Объекты культурно-досуговой </w:t>
            </w:r>
            <w:r w:rsidRPr="00577729">
              <w:rPr>
                <w:sz w:val="20"/>
                <w:szCs w:val="20"/>
              </w:rPr>
              <w:lastRenderedPageBreak/>
              <w:t>деятельности</w:t>
            </w:r>
          </w:p>
        </w:tc>
        <w:tc>
          <w:tcPr>
            <w:tcW w:w="3261" w:type="dxa"/>
            <w:shd w:val="clear" w:color="auto" w:fill="auto"/>
          </w:tcPr>
          <w:p w:rsidR="00F4004E" w:rsidRPr="00577729" w:rsidRDefault="00F4004E" w:rsidP="00DA1E55">
            <w:pPr>
              <w:pStyle w:val="aff2"/>
              <w:rPr>
                <w:sz w:val="20"/>
                <w:szCs w:val="20"/>
              </w:rPr>
            </w:pPr>
            <w:r w:rsidRPr="00577729">
              <w:rPr>
                <w:sz w:val="20"/>
                <w:szCs w:val="20"/>
              </w:rPr>
              <w:lastRenderedPageBreak/>
              <w:t xml:space="preserve">Размещение зданий, предназначенных для размещения </w:t>
            </w:r>
            <w:r w:rsidRPr="00577729">
              <w:rPr>
                <w:sz w:val="20"/>
                <w:szCs w:val="20"/>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lastRenderedPageBreak/>
              <w:t>1. Размер земельного участка для объектов культурно-</w:t>
            </w:r>
            <w:r w:rsidRPr="00577729">
              <w:rPr>
                <w:sz w:val="20"/>
                <w:szCs w:val="20"/>
              </w:rPr>
              <w:lastRenderedPageBreak/>
              <w:t xml:space="preserve">досуговой 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F4004E" w:rsidRPr="00577729" w:rsidRDefault="00F4004E" w:rsidP="00DA1E55">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D06D56" w:rsidRPr="00431536" w:rsidRDefault="00D06D56" w:rsidP="00D06D5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1E7EDF" w:rsidRDefault="00F4004E" w:rsidP="001E7EDF">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p w:rsidR="001E7EDF" w:rsidRPr="00577729" w:rsidRDefault="001E7EDF" w:rsidP="001E7EDF">
            <w:pPr>
              <w:pStyle w:val="aff"/>
              <w:rPr>
                <w:sz w:val="20"/>
                <w:szCs w:val="20"/>
              </w:rPr>
            </w:pPr>
          </w:p>
        </w:tc>
      </w:tr>
      <w:tr w:rsidR="00F4004E" w:rsidRPr="00577729" w:rsidTr="00DA1E55">
        <w:trPr>
          <w:trHeight w:val="2400"/>
        </w:trPr>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4.1</w:t>
            </w:r>
          </w:p>
        </w:tc>
        <w:tc>
          <w:tcPr>
            <w:tcW w:w="1984" w:type="dxa"/>
            <w:shd w:val="clear" w:color="auto" w:fill="auto"/>
          </w:tcPr>
          <w:p w:rsidR="00F4004E" w:rsidRPr="00577729" w:rsidRDefault="00F4004E" w:rsidP="00DA1E55">
            <w:pPr>
              <w:pStyle w:val="aff"/>
              <w:rPr>
                <w:sz w:val="20"/>
                <w:szCs w:val="20"/>
              </w:rPr>
            </w:pPr>
            <w:r w:rsidRPr="00577729">
              <w:rPr>
                <w:sz w:val="20"/>
                <w:szCs w:val="20"/>
              </w:rPr>
              <w:t>Деловое управление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A166F7">
        <w:trPr>
          <w:trHeight w:val="2160"/>
        </w:trPr>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4.5</w:t>
            </w:r>
          </w:p>
        </w:tc>
        <w:tc>
          <w:tcPr>
            <w:tcW w:w="1984" w:type="dxa"/>
            <w:shd w:val="clear" w:color="auto" w:fill="auto"/>
          </w:tcPr>
          <w:p w:rsidR="00F4004E" w:rsidRPr="00577729" w:rsidRDefault="00F4004E" w:rsidP="00DA1E55">
            <w:pPr>
              <w:pStyle w:val="aff"/>
              <w:rPr>
                <w:sz w:val="20"/>
                <w:szCs w:val="20"/>
              </w:rPr>
            </w:pPr>
            <w:r w:rsidRPr="00577729">
              <w:rPr>
                <w:sz w:val="20"/>
                <w:szCs w:val="20"/>
              </w:rPr>
              <w:t>Банковская и страховая деятельность</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4.4</w:t>
            </w:r>
          </w:p>
        </w:tc>
        <w:tc>
          <w:tcPr>
            <w:tcW w:w="1984" w:type="dxa"/>
            <w:shd w:val="clear" w:color="auto" w:fill="auto"/>
          </w:tcPr>
          <w:p w:rsidR="00F4004E" w:rsidRPr="00577729" w:rsidRDefault="00F4004E" w:rsidP="00DA1E55">
            <w:pPr>
              <w:pStyle w:val="aff"/>
              <w:rPr>
                <w:sz w:val="20"/>
                <w:szCs w:val="20"/>
              </w:rPr>
            </w:pPr>
            <w:r w:rsidRPr="00577729">
              <w:rPr>
                <w:sz w:val="20"/>
                <w:szCs w:val="20"/>
              </w:rPr>
              <w:t>Магазины</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F4004E" w:rsidRPr="00577729" w:rsidRDefault="00F4004E" w:rsidP="00DA1E55">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F4004E" w:rsidRPr="00577729" w:rsidRDefault="00F4004E" w:rsidP="00DA1E55">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F4004E" w:rsidRPr="00577729" w:rsidRDefault="00F4004E" w:rsidP="00DA1E55">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D06D56" w:rsidRPr="00431536" w:rsidRDefault="00D06D56" w:rsidP="00D06D5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06D56">
            <w:pPr>
              <w:autoSpaceDE w:val="0"/>
              <w:autoSpaceDN w:val="0"/>
              <w:adjustRightInd w:val="0"/>
              <w:snapToGrid w:val="0"/>
              <w:rPr>
                <w:sz w:val="20"/>
                <w:szCs w:val="20"/>
              </w:rPr>
            </w:pPr>
            <w:r w:rsidRPr="00577729">
              <w:rPr>
                <w:sz w:val="20"/>
                <w:szCs w:val="20"/>
              </w:rPr>
              <w:t xml:space="preserve">4. Предельная высота – </w:t>
            </w:r>
            <w:r w:rsidR="00D06D56">
              <w:rPr>
                <w:sz w:val="20"/>
                <w:szCs w:val="20"/>
              </w:rPr>
              <w:t>20</w:t>
            </w:r>
            <w:r w:rsidRPr="00577729">
              <w:rPr>
                <w:sz w:val="20"/>
                <w:szCs w:val="20"/>
              </w:rPr>
              <w:t xml:space="preserve"> метров.</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4.6</w:t>
            </w:r>
          </w:p>
        </w:tc>
        <w:tc>
          <w:tcPr>
            <w:tcW w:w="1984" w:type="dxa"/>
            <w:shd w:val="clear" w:color="auto" w:fill="auto"/>
          </w:tcPr>
          <w:p w:rsidR="00F4004E" w:rsidRPr="00577729" w:rsidRDefault="00F4004E" w:rsidP="00DA1E55">
            <w:pPr>
              <w:pStyle w:val="aff"/>
              <w:rPr>
                <w:sz w:val="20"/>
                <w:szCs w:val="20"/>
              </w:rPr>
            </w:pPr>
            <w:r w:rsidRPr="00577729">
              <w:rPr>
                <w:sz w:val="20"/>
                <w:szCs w:val="20"/>
              </w:rPr>
              <w:t>Общественное питание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объектов капитального строительства в целях устройства мест </w:t>
            </w:r>
            <w:r w:rsidRPr="00577729">
              <w:rPr>
                <w:sz w:val="20"/>
                <w:szCs w:val="20"/>
              </w:rPr>
              <w:lastRenderedPageBreak/>
              <w:t>общественного питания (рестораны, кафе, столовые, закусочные, бары)</w:t>
            </w:r>
          </w:p>
        </w:tc>
        <w:tc>
          <w:tcPr>
            <w:tcW w:w="2976" w:type="dxa"/>
            <w:shd w:val="clear" w:color="auto" w:fill="auto"/>
          </w:tcPr>
          <w:p w:rsidR="00F4004E" w:rsidRPr="00577729" w:rsidRDefault="00F4004E" w:rsidP="00DA1E55">
            <w:pPr>
              <w:ind w:left="-28" w:right="-28"/>
              <w:rPr>
                <w:bCs/>
                <w:sz w:val="20"/>
                <w:szCs w:val="20"/>
              </w:rPr>
            </w:pPr>
            <w:r w:rsidRPr="00577729">
              <w:rPr>
                <w:sz w:val="20"/>
                <w:szCs w:val="20"/>
              </w:rPr>
              <w:lastRenderedPageBreak/>
              <w:t xml:space="preserve">1. Размер земельного участка для размещения объекта общественного питания при </w:t>
            </w:r>
            <w:r w:rsidRPr="00577729">
              <w:rPr>
                <w:bCs/>
                <w:sz w:val="20"/>
                <w:szCs w:val="20"/>
              </w:rPr>
              <w:lastRenderedPageBreak/>
              <w:t>вместимости, га / 100 мест:</w:t>
            </w:r>
          </w:p>
          <w:p w:rsidR="00F4004E" w:rsidRPr="00577729" w:rsidRDefault="00F4004E" w:rsidP="00DA1E55">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F4004E" w:rsidRPr="00577729" w:rsidRDefault="00F4004E" w:rsidP="00DA1E55">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D06D56" w:rsidRPr="00431536" w:rsidRDefault="00D06D56" w:rsidP="00D06D5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5.1.2</w:t>
            </w:r>
          </w:p>
        </w:tc>
        <w:tc>
          <w:tcPr>
            <w:tcW w:w="1984" w:type="dxa"/>
            <w:shd w:val="clear" w:color="auto" w:fill="auto"/>
          </w:tcPr>
          <w:p w:rsidR="00F4004E" w:rsidRPr="00577729" w:rsidRDefault="00F4004E" w:rsidP="00DA1E55">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F4004E" w:rsidRPr="00577729" w:rsidRDefault="00F4004E" w:rsidP="00DA1E55">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F4004E" w:rsidRPr="00577729" w:rsidRDefault="00F4004E" w:rsidP="00DA1E55">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F4004E" w:rsidRPr="00577729" w:rsidRDefault="00F4004E" w:rsidP="00DA1E55">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F4004E" w:rsidRPr="00577729" w:rsidRDefault="00F4004E" w:rsidP="00DA1E55">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D06D56" w:rsidRPr="00431536" w:rsidRDefault="00D06D56" w:rsidP="00D06D56">
            <w:pPr>
              <w:pStyle w:val="aff"/>
              <w:rPr>
                <w:sz w:val="20"/>
                <w:szCs w:val="20"/>
              </w:rPr>
            </w:pPr>
            <w:r w:rsidRPr="00431536">
              <w:rPr>
                <w:sz w:val="20"/>
                <w:szCs w:val="20"/>
              </w:rPr>
              <w:t xml:space="preserve">2. Максимальный коэффициент застройки - 0,4. Максимальный коэффициент плотности </w:t>
            </w:r>
            <w:r w:rsidRPr="00431536">
              <w:rPr>
                <w:sz w:val="20"/>
                <w:szCs w:val="20"/>
              </w:rPr>
              <w:lastRenderedPageBreak/>
              <w:t>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pStyle w:val="aff"/>
              <w:rPr>
                <w:sz w:val="20"/>
                <w:szCs w:val="20"/>
              </w:rPr>
            </w:pPr>
            <w:r w:rsidRPr="00577729">
              <w:rPr>
                <w:sz w:val="20"/>
                <w:szCs w:val="20"/>
              </w:rPr>
              <w:t>4. Предельное количество этажей – 2.</w:t>
            </w:r>
          </w:p>
        </w:tc>
      </w:tr>
      <w:tr w:rsidR="00F4004E" w:rsidRPr="00577729" w:rsidTr="00D06D56">
        <w:tc>
          <w:tcPr>
            <w:tcW w:w="1384" w:type="dxa"/>
            <w:vMerge/>
            <w:tcBorders>
              <w:bottom w:val="nil"/>
            </w:tcBorders>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5.1.3</w:t>
            </w:r>
          </w:p>
        </w:tc>
        <w:tc>
          <w:tcPr>
            <w:tcW w:w="1984" w:type="dxa"/>
            <w:shd w:val="clear" w:color="auto" w:fill="auto"/>
          </w:tcPr>
          <w:p w:rsidR="00F4004E" w:rsidRPr="00577729" w:rsidRDefault="00F4004E" w:rsidP="00DA1E55">
            <w:pPr>
              <w:pStyle w:val="aff"/>
              <w:rPr>
                <w:sz w:val="20"/>
                <w:szCs w:val="20"/>
              </w:rPr>
            </w:pPr>
            <w:r w:rsidRPr="00577729">
              <w:rPr>
                <w:sz w:val="20"/>
                <w:szCs w:val="20"/>
              </w:rPr>
              <w:t>Площадки для занятий спортом</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6" w:type="dxa"/>
            <w:shd w:val="clear" w:color="auto" w:fill="auto"/>
          </w:tcPr>
          <w:p w:rsidR="00F4004E" w:rsidRPr="00577729" w:rsidRDefault="00F4004E" w:rsidP="00DA1E55">
            <w:pPr>
              <w:pStyle w:val="aff"/>
              <w:rPr>
                <w:sz w:val="20"/>
                <w:szCs w:val="20"/>
              </w:rPr>
            </w:pPr>
            <w:r w:rsidRPr="00577729">
              <w:rPr>
                <w:sz w:val="20"/>
                <w:szCs w:val="20"/>
              </w:rPr>
              <w:t>Предельные параметры не подлежат установлению</w:t>
            </w:r>
          </w:p>
        </w:tc>
      </w:tr>
      <w:tr w:rsidR="00D06D56" w:rsidRPr="00577729" w:rsidTr="00D06D56">
        <w:tc>
          <w:tcPr>
            <w:tcW w:w="1384" w:type="dxa"/>
            <w:vMerge w:val="restart"/>
            <w:tcBorders>
              <w:top w:val="nil"/>
            </w:tcBorders>
            <w:shd w:val="clear" w:color="auto" w:fill="auto"/>
          </w:tcPr>
          <w:p w:rsidR="00D06D56" w:rsidRPr="00577729" w:rsidRDefault="00D06D56" w:rsidP="00DA1E55">
            <w:pPr>
              <w:pStyle w:val="aff"/>
              <w:rPr>
                <w:sz w:val="20"/>
                <w:szCs w:val="20"/>
              </w:rPr>
            </w:pPr>
          </w:p>
        </w:tc>
        <w:tc>
          <w:tcPr>
            <w:tcW w:w="709" w:type="dxa"/>
            <w:shd w:val="clear" w:color="auto" w:fill="auto"/>
          </w:tcPr>
          <w:p w:rsidR="00D06D56" w:rsidRPr="00577729" w:rsidRDefault="00D06D56" w:rsidP="00DA1E55">
            <w:pPr>
              <w:pStyle w:val="aff"/>
              <w:rPr>
                <w:sz w:val="20"/>
                <w:szCs w:val="20"/>
              </w:rPr>
            </w:pPr>
            <w:r>
              <w:rPr>
                <w:sz w:val="20"/>
                <w:szCs w:val="20"/>
              </w:rPr>
              <w:t>12.0</w:t>
            </w:r>
          </w:p>
        </w:tc>
        <w:tc>
          <w:tcPr>
            <w:tcW w:w="1984" w:type="dxa"/>
            <w:shd w:val="clear" w:color="auto" w:fill="auto"/>
          </w:tcPr>
          <w:p w:rsidR="00D06D56" w:rsidRPr="00D06D56" w:rsidRDefault="00D06D56" w:rsidP="00DA1E55">
            <w:pPr>
              <w:pStyle w:val="aff"/>
              <w:rPr>
                <w:sz w:val="20"/>
                <w:szCs w:val="20"/>
              </w:rPr>
            </w:pPr>
            <w:r w:rsidRPr="00D06D56">
              <w:rPr>
                <w:sz w:val="20"/>
                <w:szCs w:val="20"/>
              </w:rPr>
              <w:t>Земельные участки (территории) общего пользования</w:t>
            </w:r>
          </w:p>
        </w:tc>
        <w:tc>
          <w:tcPr>
            <w:tcW w:w="3261" w:type="dxa"/>
            <w:shd w:val="clear" w:color="auto" w:fill="auto"/>
          </w:tcPr>
          <w:p w:rsidR="00D06D56" w:rsidRPr="00D06D56" w:rsidRDefault="00D06D56" w:rsidP="00DA1E55">
            <w:pPr>
              <w:pStyle w:val="aff2"/>
              <w:rPr>
                <w:sz w:val="20"/>
                <w:szCs w:val="20"/>
              </w:rPr>
            </w:pPr>
            <w:r w:rsidRPr="00D06D56">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D06D56">
                <w:rPr>
                  <w:rStyle w:val="aff3"/>
                  <w:rFonts w:ascii="Times New Roman" w:hAnsi="Times New Roman" w:cs="Times New Roman"/>
                  <w:color w:val="000000"/>
                  <w:sz w:val="20"/>
                  <w:szCs w:val="20"/>
                </w:rPr>
                <w:t>кодами 12.0.1 - 12.0.2</w:t>
              </w:r>
            </w:hyperlink>
          </w:p>
        </w:tc>
        <w:tc>
          <w:tcPr>
            <w:tcW w:w="2976" w:type="dxa"/>
            <w:shd w:val="clear" w:color="auto" w:fill="auto"/>
          </w:tcPr>
          <w:p w:rsidR="00D06D56" w:rsidRPr="00D06D56" w:rsidRDefault="00D06D56" w:rsidP="00DA1E55">
            <w:pPr>
              <w:pStyle w:val="aff"/>
              <w:rPr>
                <w:sz w:val="20"/>
                <w:szCs w:val="20"/>
              </w:rPr>
            </w:pPr>
            <w:r w:rsidRPr="00D06D56">
              <w:rPr>
                <w:sz w:val="20"/>
                <w:szCs w:val="20"/>
              </w:rPr>
              <w:t>Предельные параметры не подлежат установлению</w:t>
            </w:r>
          </w:p>
        </w:tc>
      </w:tr>
      <w:tr w:rsidR="00D06D56" w:rsidRPr="00577729" w:rsidTr="00DA1E55">
        <w:tc>
          <w:tcPr>
            <w:tcW w:w="1384" w:type="dxa"/>
            <w:vMerge/>
            <w:shd w:val="clear" w:color="auto" w:fill="auto"/>
          </w:tcPr>
          <w:p w:rsidR="00D06D56" w:rsidRPr="00577729" w:rsidRDefault="00D06D56" w:rsidP="00DA1E55">
            <w:pPr>
              <w:pStyle w:val="aff"/>
              <w:rPr>
                <w:sz w:val="20"/>
                <w:szCs w:val="20"/>
              </w:rPr>
            </w:pPr>
          </w:p>
        </w:tc>
        <w:tc>
          <w:tcPr>
            <w:tcW w:w="709" w:type="dxa"/>
            <w:shd w:val="clear" w:color="auto" w:fill="auto"/>
          </w:tcPr>
          <w:p w:rsidR="00D06D56" w:rsidRPr="00577729" w:rsidRDefault="00827E8C" w:rsidP="00DA1E55">
            <w:pPr>
              <w:pStyle w:val="aff"/>
              <w:rPr>
                <w:sz w:val="20"/>
                <w:szCs w:val="20"/>
              </w:rPr>
            </w:pPr>
            <w:r>
              <w:rPr>
                <w:sz w:val="20"/>
                <w:szCs w:val="20"/>
              </w:rPr>
              <w:t>2.1.1</w:t>
            </w:r>
          </w:p>
        </w:tc>
        <w:tc>
          <w:tcPr>
            <w:tcW w:w="1984" w:type="dxa"/>
            <w:shd w:val="clear" w:color="auto" w:fill="auto"/>
          </w:tcPr>
          <w:p w:rsidR="00D06D56" w:rsidRPr="00827E8C" w:rsidRDefault="00827E8C" w:rsidP="00DA1E55">
            <w:pPr>
              <w:pStyle w:val="aff"/>
              <w:rPr>
                <w:sz w:val="20"/>
                <w:szCs w:val="20"/>
              </w:rPr>
            </w:pPr>
            <w:r w:rsidRPr="00827E8C">
              <w:rPr>
                <w:sz w:val="20"/>
                <w:szCs w:val="20"/>
              </w:rPr>
              <w:t>Малоэтажная многоквартирная жилая застройка</w:t>
            </w:r>
          </w:p>
        </w:tc>
        <w:tc>
          <w:tcPr>
            <w:tcW w:w="3261" w:type="dxa"/>
            <w:shd w:val="clear" w:color="auto" w:fill="auto"/>
          </w:tcPr>
          <w:p w:rsidR="00D06D56" w:rsidRPr="00827E8C" w:rsidRDefault="00827E8C" w:rsidP="00DA1E55">
            <w:pPr>
              <w:pStyle w:val="aff2"/>
              <w:rPr>
                <w:sz w:val="20"/>
                <w:szCs w:val="20"/>
              </w:rPr>
            </w:pPr>
            <w:r w:rsidRPr="00827E8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6" w:type="dxa"/>
            <w:shd w:val="clear" w:color="auto" w:fill="auto"/>
          </w:tcPr>
          <w:p w:rsidR="00827E8C" w:rsidRPr="00827E8C" w:rsidRDefault="00827E8C" w:rsidP="00827E8C">
            <w:pPr>
              <w:pStyle w:val="aff"/>
              <w:jc w:val="both"/>
              <w:rPr>
                <w:sz w:val="20"/>
                <w:szCs w:val="20"/>
              </w:rPr>
            </w:pPr>
            <w:r w:rsidRPr="00827E8C">
              <w:rPr>
                <w:sz w:val="20"/>
                <w:szCs w:val="20"/>
              </w:rPr>
              <w:t xml:space="preserve">1.Нормативный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827E8C">
              <w:rPr>
                <w:sz w:val="20"/>
                <w:szCs w:val="20"/>
              </w:rPr>
              <w:t>, где S – общая площадь жилых помещений многоквартирного жилого дома, м</w:t>
            </w:r>
            <w:r w:rsidRPr="00827E8C">
              <w:rPr>
                <w:sz w:val="20"/>
                <w:szCs w:val="20"/>
                <w:vertAlign w:val="superscript"/>
              </w:rPr>
              <w:t xml:space="preserve">2; </w:t>
            </w:r>
            <w:r w:rsidRPr="00827E8C">
              <w:rPr>
                <w:sz w:val="20"/>
                <w:szCs w:val="20"/>
              </w:rPr>
              <w:t>У</w:t>
            </w:r>
            <w:r w:rsidRPr="00827E8C">
              <w:rPr>
                <w:sz w:val="20"/>
                <w:szCs w:val="20"/>
                <w:vertAlign w:val="subscript"/>
              </w:rPr>
              <w:t>зд</w:t>
            </w:r>
            <w:r w:rsidRPr="00827E8C">
              <w:rPr>
                <w:sz w:val="20"/>
                <w:szCs w:val="20"/>
              </w:rPr>
              <w:t xml:space="preserve"> – удельный показатель земельной доли для зданий различной этажности не менее 0,92.</w:t>
            </w:r>
          </w:p>
          <w:p w:rsidR="00827E8C" w:rsidRPr="00827E8C" w:rsidRDefault="00827E8C" w:rsidP="00827E8C">
            <w:pPr>
              <w:pStyle w:val="aff"/>
              <w:jc w:val="both"/>
              <w:rPr>
                <w:sz w:val="20"/>
                <w:szCs w:val="20"/>
              </w:rPr>
            </w:pPr>
            <w:r w:rsidRPr="00827E8C">
              <w:rPr>
                <w:sz w:val="20"/>
                <w:szCs w:val="20"/>
              </w:rPr>
              <w:t>2. Максимальный коэффициент застройки – 0,4; максимальный коэффициент плотности застройки – 0,8.</w:t>
            </w:r>
          </w:p>
          <w:p w:rsidR="00827E8C" w:rsidRPr="00827E8C" w:rsidRDefault="00827E8C" w:rsidP="00827E8C">
            <w:pPr>
              <w:pStyle w:val="aff"/>
              <w:jc w:val="both"/>
              <w:rPr>
                <w:bCs/>
                <w:sz w:val="20"/>
                <w:szCs w:val="20"/>
              </w:rPr>
            </w:pPr>
            <w:r w:rsidRPr="00827E8C">
              <w:rPr>
                <w:sz w:val="20"/>
                <w:szCs w:val="20"/>
              </w:rPr>
              <w:t xml:space="preserve">3. </w:t>
            </w:r>
            <w:r w:rsidRPr="00827E8C">
              <w:rPr>
                <w:bCs/>
                <w:sz w:val="20"/>
                <w:szCs w:val="20"/>
              </w:rPr>
              <w:t xml:space="preserve">Отступ от красной линии: </w:t>
            </w:r>
          </w:p>
          <w:p w:rsidR="00827E8C" w:rsidRPr="00827E8C" w:rsidRDefault="00827E8C" w:rsidP="00827E8C">
            <w:pPr>
              <w:pStyle w:val="aff"/>
              <w:jc w:val="both"/>
              <w:rPr>
                <w:bCs/>
                <w:sz w:val="20"/>
                <w:szCs w:val="20"/>
              </w:rPr>
            </w:pPr>
            <w:r w:rsidRPr="00827E8C">
              <w:rPr>
                <w:bCs/>
                <w:sz w:val="20"/>
                <w:szCs w:val="20"/>
              </w:rPr>
              <w:t>- в существующей застройке – в соответствии со сложившейся линией застройки, - в новой застройке – от 5 м.</w:t>
            </w:r>
          </w:p>
          <w:p w:rsidR="00827E8C" w:rsidRPr="00827E8C" w:rsidRDefault="00827E8C" w:rsidP="00827E8C">
            <w:pPr>
              <w:pStyle w:val="aff"/>
              <w:jc w:val="both"/>
              <w:rPr>
                <w:bCs/>
                <w:sz w:val="20"/>
                <w:szCs w:val="20"/>
              </w:rPr>
            </w:pPr>
            <w:r w:rsidRPr="00827E8C">
              <w:rPr>
                <w:sz w:val="20"/>
                <w:szCs w:val="20"/>
              </w:rPr>
              <w:t xml:space="preserve">Жилые здания с квартирами в первых этажах следует располагать, как правило, с отступом от красных линий.   </w:t>
            </w:r>
          </w:p>
          <w:p w:rsidR="00827E8C" w:rsidRPr="00827E8C" w:rsidRDefault="00827E8C" w:rsidP="00827E8C">
            <w:pPr>
              <w:jc w:val="both"/>
              <w:rPr>
                <w:sz w:val="20"/>
                <w:szCs w:val="20"/>
              </w:rPr>
            </w:pPr>
            <w:r w:rsidRPr="00827E8C">
              <w:rPr>
                <w:sz w:val="20"/>
                <w:szCs w:val="20"/>
              </w:rPr>
              <w:t>По красной линии допускается размещать жилые здания с встроенными в первые этажи или</w:t>
            </w:r>
            <w:r>
              <w:rPr>
                <w:sz w:val="20"/>
                <w:szCs w:val="20"/>
              </w:rPr>
              <w:t xml:space="preserve"> </w:t>
            </w:r>
            <w:r w:rsidRPr="00827E8C">
              <w:rPr>
                <w:sz w:val="20"/>
                <w:szCs w:val="20"/>
              </w:rPr>
              <w:t>пристроенными помещениями общественного назначения.</w:t>
            </w:r>
          </w:p>
          <w:p w:rsidR="00827E8C" w:rsidRPr="00827E8C" w:rsidRDefault="00827E8C" w:rsidP="00827E8C">
            <w:pPr>
              <w:pStyle w:val="32"/>
              <w:snapToGrid w:val="0"/>
            </w:pPr>
            <w:r w:rsidRPr="00827E8C">
              <w:t>Минимальное расстояние от границ земельного участка до строений, а также между строениями:</w:t>
            </w:r>
          </w:p>
          <w:p w:rsidR="00827E8C" w:rsidRPr="00827E8C" w:rsidRDefault="00827E8C" w:rsidP="00827E8C">
            <w:pPr>
              <w:pStyle w:val="32"/>
              <w:snapToGrid w:val="0"/>
            </w:pPr>
            <w:r w:rsidRPr="00827E8C">
              <w:lastRenderedPageBreak/>
              <w:t>- между фронтальной границей участка и основным строением – в соответствии со сложившейся линией застройки,</w:t>
            </w:r>
          </w:p>
          <w:p w:rsidR="00827E8C" w:rsidRPr="00827E8C" w:rsidRDefault="00827E8C" w:rsidP="00827E8C">
            <w:pPr>
              <w:pStyle w:val="32"/>
              <w:snapToGrid w:val="0"/>
            </w:pPr>
            <w:r w:rsidRPr="00827E8C">
              <w:t xml:space="preserve">- от границ участка до основного строения – 1 м, </w:t>
            </w:r>
          </w:p>
          <w:p w:rsidR="00827E8C" w:rsidRPr="00827E8C" w:rsidRDefault="00827E8C" w:rsidP="00827E8C">
            <w:pPr>
              <w:pStyle w:val="32"/>
              <w:snapToGrid w:val="0"/>
            </w:pPr>
            <w:r w:rsidRPr="00827E8C">
              <w:t>- от основных строений до отдельно стоящих хозяйственных и прочих строений в соответствии с требованиями СНиП и СанПиН.</w:t>
            </w:r>
          </w:p>
          <w:p w:rsidR="00827E8C" w:rsidRPr="00827E8C" w:rsidRDefault="00827E8C" w:rsidP="00827E8C">
            <w:pPr>
              <w:jc w:val="both"/>
              <w:rPr>
                <w:sz w:val="20"/>
                <w:szCs w:val="20"/>
              </w:rPr>
            </w:pPr>
            <w:r w:rsidRPr="00827E8C">
              <w:rPr>
                <w:bCs/>
                <w:i/>
                <w:iCs/>
                <w:spacing w:val="40"/>
                <w:sz w:val="20"/>
                <w:szCs w:val="20"/>
              </w:rPr>
              <w:t>Примечание:</w:t>
            </w:r>
            <w:r w:rsidRPr="00827E8C">
              <w:rPr>
                <w:sz w:val="20"/>
                <w:szCs w:val="20"/>
              </w:rPr>
              <w:t xml:space="preserve"> В условиях реконструкции </w:t>
            </w:r>
            <w:r w:rsidRPr="00827E8C">
              <w:rPr>
                <w:bCs/>
                <w:sz w:val="20"/>
                <w:szCs w:val="20"/>
              </w:rPr>
              <w:t xml:space="preserve">и в других сложных градостроительных условиях </w:t>
            </w:r>
            <w:r w:rsidRPr="00827E8C">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D06D56" w:rsidRDefault="00827E8C" w:rsidP="00827E8C">
            <w:pPr>
              <w:pStyle w:val="aff"/>
              <w:rPr>
                <w:sz w:val="20"/>
                <w:szCs w:val="20"/>
              </w:rPr>
            </w:pPr>
            <w:r w:rsidRPr="00827E8C">
              <w:rPr>
                <w:sz w:val="20"/>
                <w:szCs w:val="20"/>
              </w:rPr>
              <w:t>4. Предельное количество надземных этажей – 4, включая мансардный этаж</w:t>
            </w:r>
            <w:r>
              <w:rPr>
                <w:sz w:val="20"/>
                <w:szCs w:val="20"/>
              </w:rPr>
              <w:t>.</w:t>
            </w:r>
          </w:p>
          <w:p w:rsidR="001E7EDF" w:rsidRPr="00827E8C" w:rsidRDefault="001E7EDF" w:rsidP="00827E8C">
            <w:pPr>
              <w:pStyle w:val="aff"/>
              <w:rPr>
                <w:sz w:val="20"/>
                <w:szCs w:val="20"/>
              </w:rPr>
            </w:pPr>
          </w:p>
        </w:tc>
      </w:tr>
      <w:tr w:rsidR="00D06D56" w:rsidRPr="00577729" w:rsidTr="00DA1E55">
        <w:tc>
          <w:tcPr>
            <w:tcW w:w="1384" w:type="dxa"/>
            <w:vMerge/>
            <w:shd w:val="clear" w:color="auto" w:fill="auto"/>
          </w:tcPr>
          <w:p w:rsidR="00D06D56" w:rsidRPr="00577729" w:rsidRDefault="00D06D56" w:rsidP="00DA1E55">
            <w:pPr>
              <w:pStyle w:val="aff"/>
              <w:rPr>
                <w:sz w:val="20"/>
                <w:szCs w:val="20"/>
              </w:rPr>
            </w:pPr>
          </w:p>
        </w:tc>
        <w:tc>
          <w:tcPr>
            <w:tcW w:w="709" w:type="dxa"/>
            <w:shd w:val="clear" w:color="auto" w:fill="auto"/>
          </w:tcPr>
          <w:p w:rsidR="00D06D56" w:rsidRPr="00577729" w:rsidRDefault="00827E8C" w:rsidP="00DA1E55">
            <w:pPr>
              <w:pStyle w:val="aff"/>
              <w:rPr>
                <w:sz w:val="20"/>
                <w:szCs w:val="20"/>
              </w:rPr>
            </w:pPr>
            <w:r>
              <w:rPr>
                <w:sz w:val="20"/>
                <w:szCs w:val="20"/>
              </w:rPr>
              <w:t>2.3</w:t>
            </w:r>
          </w:p>
        </w:tc>
        <w:tc>
          <w:tcPr>
            <w:tcW w:w="1984" w:type="dxa"/>
            <w:shd w:val="clear" w:color="auto" w:fill="auto"/>
          </w:tcPr>
          <w:p w:rsidR="00D06D56" w:rsidRPr="00827E8C" w:rsidRDefault="00827E8C" w:rsidP="00DA1E55">
            <w:pPr>
              <w:pStyle w:val="aff"/>
              <w:rPr>
                <w:sz w:val="20"/>
                <w:szCs w:val="20"/>
              </w:rPr>
            </w:pPr>
            <w:r w:rsidRPr="00827E8C">
              <w:rPr>
                <w:sz w:val="20"/>
                <w:szCs w:val="20"/>
              </w:rPr>
              <w:t>Блокированная жилая застройка</w:t>
            </w:r>
          </w:p>
        </w:tc>
        <w:tc>
          <w:tcPr>
            <w:tcW w:w="3261" w:type="dxa"/>
            <w:shd w:val="clear" w:color="auto" w:fill="auto"/>
          </w:tcPr>
          <w:p w:rsidR="00D06D56" w:rsidRPr="00827E8C" w:rsidRDefault="00827E8C" w:rsidP="00DA1E55">
            <w:pPr>
              <w:pStyle w:val="aff2"/>
              <w:rPr>
                <w:sz w:val="20"/>
                <w:szCs w:val="20"/>
              </w:rPr>
            </w:pPr>
            <w:r w:rsidRPr="00827E8C">
              <w:rPr>
                <w:rFonts w:ascii="Times New Roman" w:hAnsi="Times New Roman" w:cs="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sidR="00071EC7" w:rsidRPr="00577729">
              <w:rPr>
                <w:sz w:val="20"/>
                <w:szCs w:val="20"/>
              </w:rPr>
              <w:t xml:space="preserve">гаражей </w:t>
            </w:r>
            <w:r w:rsidR="00071EC7">
              <w:rPr>
                <w:sz w:val="20"/>
                <w:szCs w:val="20"/>
              </w:rPr>
              <w:t>для собственных нужд</w:t>
            </w:r>
            <w:r w:rsidRPr="00827E8C">
              <w:rPr>
                <w:rFonts w:ascii="Times New Roman" w:hAnsi="Times New Roman" w:cs="Times New Roman"/>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827E8C" w:rsidRPr="00827E8C" w:rsidRDefault="00827E8C" w:rsidP="00827E8C">
            <w:pPr>
              <w:pStyle w:val="aff"/>
              <w:jc w:val="both"/>
              <w:rPr>
                <w:sz w:val="20"/>
                <w:szCs w:val="20"/>
              </w:rPr>
            </w:pPr>
            <w:r w:rsidRPr="00827E8C">
              <w:rPr>
                <w:sz w:val="20"/>
                <w:szCs w:val="20"/>
              </w:rPr>
              <w:t>1. Минимальная площадь участков – 400 м</w:t>
            </w:r>
            <w:r w:rsidRPr="00827E8C">
              <w:rPr>
                <w:sz w:val="20"/>
                <w:szCs w:val="20"/>
                <w:vertAlign w:val="superscript"/>
              </w:rPr>
              <w:t>2</w:t>
            </w:r>
            <w:r w:rsidRPr="00827E8C">
              <w:rPr>
                <w:sz w:val="20"/>
                <w:szCs w:val="20"/>
              </w:rPr>
              <w:t>; максимальная площадь участков – 1500 м</w:t>
            </w:r>
            <w:r w:rsidRPr="00827E8C">
              <w:rPr>
                <w:sz w:val="20"/>
                <w:szCs w:val="20"/>
                <w:vertAlign w:val="superscript"/>
              </w:rPr>
              <w:t>2</w:t>
            </w:r>
            <w:r w:rsidRPr="00827E8C">
              <w:rPr>
                <w:sz w:val="20"/>
                <w:szCs w:val="20"/>
              </w:rPr>
              <w:t>.</w:t>
            </w:r>
          </w:p>
          <w:p w:rsidR="00827E8C" w:rsidRPr="00827E8C" w:rsidRDefault="00827E8C" w:rsidP="00827E8C">
            <w:pPr>
              <w:pStyle w:val="aff"/>
              <w:jc w:val="both"/>
              <w:rPr>
                <w:sz w:val="20"/>
                <w:szCs w:val="20"/>
              </w:rPr>
            </w:pPr>
            <w:r w:rsidRPr="00827E8C">
              <w:rPr>
                <w:sz w:val="20"/>
                <w:szCs w:val="20"/>
              </w:rPr>
              <w:t>2. Максимальный коэффициент застройки – 0,3; максимальный коэффициент плотности застройки – 0,6.</w:t>
            </w:r>
          </w:p>
          <w:p w:rsidR="00827E8C" w:rsidRPr="00827E8C" w:rsidRDefault="00827E8C" w:rsidP="00827E8C">
            <w:pPr>
              <w:pStyle w:val="22"/>
              <w:spacing w:before="0" w:after="0"/>
              <w:jc w:val="both"/>
              <w:rPr>
                <w:bCs/>
              </w:rPr>
            </w:pPr>
            <w:r w:rsidRPr="00827E8C">
              <w:t>3. Отступ от красной линии:</w:t>
            </w:r>
          </w:p>
          <w:p w:rsidR="00827E8C" w:rsidRPr="00827E8C" w:rsidRDefault="00827E8C" w:rsidP="00827E8C">
            <w:pPr>
              <w:pStyle w:val="22"/>
              <w:spacing w:before="0" w:after="0"/>
              <w:jc w:val="both"/>
              <w:rPr>
                <w:bCs/>
              </w:rPr>
            </w:pPr>
            <w:r w:rsidRPr="00827E8C">
              <w:t>- в существующей застройке – в соответствии со сложившейся линией застройки,</w:t>
            </w:r>
          </w:p>
          <w:p w:rsidR="00827E8C" w:rsidRPr="00827E8C" w:rsidRDefault="00827E8C" w:rsidP="00827E8C">
            <w:pPr>
              <w:pStyle w:val="22"/>
              <w:spacing w:before="0" w:after="0"/>
              <w:jc w:val="both"/>
              <w:rPr>
                <w:bCs/>
              </w:rPr>
            </w:pPr>
            <w:r w:rsidRPr="00827E8C">
              <w:t>-в новой застройке – от 5 м.</w:t>
            </w:r>
          </w:p>
          <w:p w:rsidR="00827E8C" w:rsidRPr="00827E8C" w:rsidRDefault="00827E8C" w:rsidP="00827E8C">
            <w:pPr>
              <w:pStyle w:val="32"/>
              <w:snapToGrid w:val="0"/>
            </w:pPr>
            <w:r w:rsidRPr="00827E8C">
              <w:t>Минимальное расстояние от границ земельного участка до строений, а также между строениями:</w:t>
            </w:r>
          </w:p>
          <w:p w:rsidR="00827E8C" w:rsidRPr="00827E8C" w:rsidRDefault="00827E8C" w:rsidP="00827E8C">
            <w:pPr>
              <w:pStyle w:val="32"/>
              <w:snapToGrid w:val="0"/>
            </w:pPr>
            <w:r w:rsidRPr="00827E8C">
              <w:t>- между фронтальной границей участка и основным строением – в соответствии со сложившейся линией застройки,</w:t>
            </w:r>
          </w:p>
          <w:p w:rsidR="00827E8C" w:rsidRPr="00827E8C" w:rsidRDefault="00827E8C" w:rsidP="00827E8C">
            <w:pPr>
              <w:pStyle w:val="32"/>
              <w:snapToGrid w:val="0"/>
            </w:pPr>
            <w:r w:rsidRPr="00827E8C">
              <w:t xml:space="preserve">-от границ участка до основного строения – 3 м, </w:t>
            </w:r>
          </w:p>
          <w:p w:rsidR="00827E8C" w:rsidRPr="00827E8C" w:rsidRDefault="00827E8C" w:rsidP="00827E8C">
            <w:pPr>
              <w:pStyle w:val="32"/>
              <w:snapToGrid w:val="0"/>
            </w:pPr>
            <w:r w:rsidRPr="00827E8C">
              <w:t>- от основных строений до отдельно стоящих хозяйственных и прочих строений в соответствии с требованиями СНиП и СанПиН.</w:t>
            </w:r>
          </w:p>
          <w:p w:rsidR="00827E8C" w:rsidRPr="00827E8C" w:rsidRDefault="00827E8C" w:rsidP="00827E8C">
            <w:pPr>
              <w:jc w:val="both"/>
              <w:rPr>
                <w:sz w:val="20"/>
                <w:szCs w:val="20"/>
              </w:rPr>
            </w:pPr>
            <w:r w:rsidRPr="00827E8C">
              <w:rPr>
                <w:bCs/>
                <w:i/>
                <w:iCs/>
                <w:spacing w:val="40"/>
                <w:sz w:val="20"/>
                <w:szCs w:val="20"/>
              </w:rPr>
              <w:t>Примечание:</w:t>
            </w:r>
            <w:r w:rsidRPr="00827E8C">
              <w:rPr>
                <w:sz w:val="20"/>
                <w:szCs w:val="20"/>
              </w:rPr>
              <w:t xml:space="preserve"> В условиях реконструкции </w:t>
            </w:r>
            <w:r w:rsidRPr="00827E8C">
              <w:rPr>
                <w:bCs/>
                <w:sz w:val="20"/>
                <w:szCs w:val="20"/>
              </w:rPr>
              <w:t xml:space="preserve">и в других сложных градостроительных условиях </w:t>
            </w:r>
            <w:r w:rsidRPr="00827E8C">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D06D56" w:rsidRPr="00D06D56" w:rsidRDefault="00827E8C" w:rsidP="00827E8C">
            <w:pPr>
              <w:pStyle w:val="aff"/>
              <w:rPr>
                <w:sz w:val="20"/>
                <w:szCs w:val="20"/>
              </w:rPr>
            </w:pPr>
            <w:r w:rsidRPr="00827E8C">
              <w:rPr>
                <w:sz w:val="20"/>
                <w:szCs w:val="20"/>
              </w:rPr>
              <w:lastRenderedPageBreak/>
              <w:t>4. Предельное количество надземных этажей – 3. Высота этажа не более 3,3 м</w:t>
            </w:r>
          </w:p>
        </w:tc>
      </w:tr>
      <w:tr w:rsidR="00621861" w:rsidRPr="00577729" w:rsidTr="00DA1E55">
        <w:tc>
          <w:tcPr>
            <w:tcW w:w="1384" w:type="dxa"/>
            <w:shd w:val="clear" w:color="auto" w:fill="auto"/>
          </w:tcPr>
          <w:p w:rsidR="00621861" w:rsidRPr="00577729" w:rsidRDefault="00621861" w:rsidP="00DA1E55">
            <w:pPr>
              <w:pStyle w:val="aff"/>
              <w:rPr>
                <w:sz w:val="20"/>
                <w:szCs w:val="20"/>
              </w:rPr>
            </w:pPr>
          </w:p>
        </w:tc>
        <w:tc>
          <w:tcPr>
            <w:tcW w:w="709" w:type="dxa"/>
            <w:shd w:val="clear" w:color="auto" w:fill="auto"/>
          </w:tcPr>
          <w:p w:rsidR="00621861" w:rsidRPr="00621861" w:rsidRDefault="00621861" w:rsidP="00DA1E55">
            <w:pPr>
              <w:pStyle w:val="aff"/>
              <w:rPr>
                <w:sz w:val="20"/>
                <w:szCs w:val="20"/>
              </w:rPr>
            </w:pPr>
            <w:r w:rsidRPr="00621861">
              <w:rPr>
                <w:sz w:val="20"/>
                <w:szCs w:val="20"/>
              </w:rPr>
              <w:t>2.6</w:t>
            </w:r>
          </w:p>
        </w:tc>
        <w:tc>
          <w:tcPr>
            <w:tcW w:w="1984" w:type="dxa"/>
            <w:shd w:val="clear" w:color="auto" w:fill="auto"/>
          </w:tcPr>
          <w:p w:rsidR="00621861" w:rsidRPr="00621861" w:rsidRDefault="00621861" w:rsidP="00621861">
            <w:pPr>
              <w:pStyle w:val="aff2"/>
              <w:tabs>
                <w:tab w:val="left" w:pos="567"/>
              </w:tabs>
              <w:jc w:val="left"/>
              <w:rPr>
                <w:rFonts w:ascii="Times New Roman" w:hAnsi="Times New Roman" w:cs="Times New Roman"/>
                <w:sz w:val="20"/>
                <w:szCs w:val="20"/>
              </w:rPr>
            </w:pPr>
            <w:r w:rsidRPr="00621861">
              <w:rPr>
                <w:rFonts w:ascii="Times New Roman" w:hAnsi="Times New Roman" w:cs="Times New Roman"/>
                <w:sz w:val="20"/>
                <w:szCs w:val="20"/>
              </w:rPr>
              <w:t>Многоэтажная жилая застройка (высотная застройка)</w:t>
            </w:r>
          </w:p>
          <w:p w:rsidR="00621861" w:rsidRPr="00621861" w:rsidRDefault="00621861" w:rsidP="00DA1E55">
            <w:pPr>
              <w:pStyle w:val="aff"/>
              <w:rPr>
                <w:sz w:val="20"/>
                <w:szCs w:val="20"/>
              </w:rPr>
            </w:pPr>
          </w:p>
        </w:tc>
        <w:tc>
          <w:tcPr>
            <w:tcW w:w="3261" w:type="dxa"/>
            <w:shd w:val="clear" w:color="auto" w:fill="auto"/>
          </w:tcPr>
          <w:p w:rsidR="00621861" w:rsidRPr="00621861" w:rsidRDefault="00621861" w:rsidP="00621861">
            <w:pPr>
              <w:pStyle w:val="aff2"/>
              <w:rPr>
                <w:rFonts w:ascii="Times New Roman" w:hAnsi="Times New Roman" w:cs="Times New Roman"/>
                <w:sz w:val="20"/>
                <w:szCs w:val="20"/>
              </w:rPr>
            </w:pPr>
            <w:r w:rsidRPr="00621861">
              <w:rPr>
                <w:rFonts w:ascii="Times New Roman" w:hAnsi="Times New Roman" w:cs="Times New Roman"/>
                <w:sz w:val="20"/>
                <w:szCs w:val="20"/>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w:t>
            </w:r>
            <w:r>
              <w:rPr>
                <w:rFonts w:ascii="Times New Roman" w:hAnsi="Times New Roman" w:cs="Times New Roman"/>
                <w:sz w:val="20"/>
                <w:szCs w:val="20"/>
              </w:rPr>
              <w:t>п</w:t>
            </w:r>
            <w:r w:rsidRPr="00621861">
              <w:rPr>
                <w:rFonts w:ascii="Times New Roman" w:hAnsi="Times New Roman" w:cs="Times New Roman"/>
                <w:sz w:val="20"/>
                <w:szCs w:val="20"/>
              </w:rPr>
              <w:t>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Pr>
                <w:rFonts w:ascii="Times New Roman" w:hAnsi="Times New Roman" w:cs="Times New Roman"/>
                <w:sz w:val="20"/>
                <w:szCs w:val="20"/>
              </w:rPr>
              <w:t>.</w:t>
            </w:r>
          </w:p>
          <w:p w:rsidR="00621861" w:rsidRPr="00621861" w:rsidRDefault="00621861" w:rsidP="00DA1E55">
            <w:pPr>
              <w:pStyle w:val="aff2"/>
              <w:rPr>
                <w:rFonts w:ascii="Times New Roman" w:hAnsi="Times New Roman" w:cs="Times New Roman"/>
                <w:sz w:val="20"/>
                <w:szCs w:val="20"/>
              </w:rPr>
            </w:pPr>
          </w:p>
        </w:tc>
        <w:tc>
          <w:tcPr>
            <w:tcW w:w="2976" w:type="dxa"/>
            <w:shd w:val="clear" w:color="auto" w:fill="auto"/>
          </w:tcPr>
          <w:p w:rsidR="00621861" w:rsidRPr="00621861" w:rsidRDefault="00621861" w:rsidP="00621861">
            <w:pPr>
              <w:pStyle w:val="aff"/>
              <w:jc w:val="both"/>
              <w:rPr>
                <w:sz w:val="20"/>
                <w:szCs w:val="20"/>
              </w:rPr>
            </w:pPr>
            <w:r w:rsidRPr="00621861">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621861">
              <w:rPr>
                <w:sz w:val="20"/>
                <w:szCs w:val="20"/>
              </w:rPr>
              <w:t>, где S – общая площадь жилых помещений многоквартирного жилого дома, м</w:t>
            </w:r>
            <w:r w:rsidRPr="00621861">
              <w:rPr>
                <w:sz w:val="20"/>
                <w:szCs w:val="20"/>
                <w:vertAlign w:val="superscript"/>
              </w:rPr>
              <w:t xml:space="preserve">2 </w:t>
            </w:r>
            <w:r w:rsidRPr="00621861">
              <w:rPr>
                <w:sz w:val="20"/>
                <w:szCs w:val="20"/>
              </w:rPr>
              <w:t xml:space="preserve">, Узд – удельный показатель земельной доли на </w:t>
            </w:r>
            <w:smartTag w:uri="urn:schemas-microsoft-com:office:smarttags" w:element="metricconverter">
              <w:smartTagPr>
                <w:attr w:name="ProductID" w:val="1 м2"/>
              </w:smartTagPr>
              <w:r w:rsidRPr="00621861">
                <w:rPr>
                  <w:sz w:val="20"/>
                  <w:szCs w:val="20"/>
                </w:rPr>
                <w:t>1 м</w:t>
              </w:r>
              <w:r w:rsidRPr="00621861">
                <w:rPr>
                  <w:sz w:val="20"/>
                  <w:szCs w:val="20"/>
                  <w:vertAlign w:val="superscript"/>
                </w:rPr>
                <w:t>2</w:t>
              </w:r>
            </w:smartTag>
            <w:r w:rsidRPr="00621861">
              <w:rPr>
                <w:sz w:val="20"/>
                <w:szCs w:val="20"/>
              </w:rPr>
              <w:t xml:space="preserve"> общей площади жилых помещений не менее 0,92.</w:t>
            </w:r>
          </w:p>
          <w:p w:rsidR="00621861" w:rsidRPr="00621861" w:rsidRDefault="00621861" w:rsidP="00621861">
            <w:pPr>
              <w:pStyle w:val="aff"/>
              <w:jc w:val="both"/>
              <w:rPr>
                <w:sz w:val="20"/>
                <w:szCs w:val="20"/>
              </w:rPr>
            </w:pPr>
            <w:r w:rsidRPr="00621861">
              <w:rPr>
                <w:sz w:val="20"/>
                <w:szCs w:val="20"/>
              </w:rPr>
              <w:t xml:space="preserve">2. Максимальный коэффициент застройки – 0,4; максимальный коэффициент плотности  застройки – </w:t>
            </w:r>
            <w:r>
              <w:rPr>
                <w:sz w:val="20"/>
                <w:szCs w:val="20"/>
              </w:rPr>
              <w:t xml:space="preserve">1,2. Максимальный  коэффициент </w:t>
            </w:r>
            <w:r w:rsidRPr="00621861">
              <w:rPr>
                <w:sz w:val="20"/>
                <w:szCs w:val="20"/>
              </w:rPr>
              <w:t xml:space="preserve">реконструируемой </w:t>
            </w:r>
          </w:p>
          <w:p w:rsidR="00621861" w:rsidRPr="00621861" w:rsidRDefault="00621861" w:rsidP="00621861">
            <w:pPr>
              <w:pStyle w:val="aff"/>
              <w:jc w:val="both"/>
              <w:rPr>
                <w:sz w:val="20"/>
                <w:szCs w:val="20"/>
              </w:rPr>
            </w:pPr>
            <w:r w:rsidRPr="00621861">
              <w:rPr>
                <w:sz w:val="20"/>
                <w:szCs w:val="20"/>
              </w:rPr>
              <w:t>застройки – 0,6; максимальный коэффициент плотности реконструируемой застройки – 1,6.</w:t>
            </w:r>
          </w:p>
          <w:p w:rsidR="00621861" w:rsidRPr="00621861" w:rsidRDefault="00621861" w:rsidP="00621861">
            <w:pPr>
              <w:pStyle w:val="aff"/>
              <w:jc w:val="both"/>
              <w:rPr>
                <w:sz w:val="20"/>
                <w:szCs w:val="20"/>
              </w:rPr>
            </w:pPr>
            <w:r w:rsidRPr="00621861">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621861">
                <w:rPr>
                  <w:sz w:val="20"/>
                  <w:szCs w:val="20"/>
                </w:rPr>
                <w:t>1 м</w:t>
              </w:r>
            </w:smartTag>
            <w:r w:rsidRPr="00621861">
              <w:rPr>
                <w:sz w:val="20"/>
                <w:szCs w:val="20"/>
              </w:rPr>
              <w:t>.</w:t>
            </w:r>
          </w:p>
          <w:p w:rsidR="00621861" w:rsidRPr="00621861" w:rsidRDefault="00621861" w:rsidP="00621861">
            <w:pPr>
              <w:spacing w:line="242" w:lineRule="auto"/>
              <w:jc w:val="both"/>
              <w:rPr>
                <w:bCs/>
                <w:spacing w:val="-3"/>
                <w:sz w:val="20"/>
                <w:szCs w:val="20"/>
              </w:rPr>
            </w:pPr>
            <w:r w:rsidRPr="00621861">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621861">
              <w:rPr>
                <w:bCs/>
                <w:spacing w:val="-3"/>
                <w:sz w:val="20"/>
                <w:szCs w:val="20"/>
              </w:rPr>
              <w:t>СанПиН 2.2.1/2.1.1.1076-01 и СП 52.13330.2016. При этом расстояния должны быть:</w:t>
            </w:r>
          </w:p>
          <w:p w:rsidR="00621861" w:rsidRPr="00621861" w:rsidRDefault="00621861" w:rsidP="00621861">
            <w:pPr>
              <w:spacing w:line="242" w:lineRule="auto"/>
              <w:jc w:val="both"/>
              <w:rPr>
                <w:sz w:val="20"/>
                <w:szCs w:val="20"/>
              </w:rPr>
            </w:pPr>
            <w:r w:rsidRPr="00621861">
              <w:rPr>
                <w:bCs/>
                <w:spacing w:val="-3"/>
                <w:sz w:val="20"/>
                <w:szCs w:val="20"/>
              </w:rPr>
              <w:t>- м</w:t>
            </w:r>
            <w:r w:rsidRPr="00621861">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621861">
                <w:rPr>
                  <w:sz w:val="20"/>
                  <w:szCs w:val="20"/>
                </w:rPr>
                <w:t>30 м</w:t>
              </w:r>
            </w:smartTag>
            <w:r w:rsidRPr="00621861">
              <w:rPr>
                <w:sz w:val="20"/>
                <w:szCs w:val="20"/>
              </w:rPr>
              <w:t>;</w:t>
            </w:r>
          </w:p>
          <w:p w:rsidR="00621861" w:rsidRPr="00621861" w:rsidRDefault="00621861" w:rsidP="00621861">
            <w:pPr>
              <w:spacing w:line="242" w:lineRule="auto"/>
              <w:jc w:val="both"/>
              <w:rPr>
                <w:sz w:val="20"/>
                <w:szCs w:val="20"/>
              </w:rPr>
            </w:pPr>
            <w:r w:rsidRPr="00621861">
              <w:rPr>
                <w:sz w:val="20"/>
                <w:szCs w:val="20"/>
              </w:rPr>
              <w:t>-</w:t>
            </w:r>
            <w:r w:rsidRPr="00621861">
              <w:rPr>
                <w:bCs/>
                <w:sz w:val="20"/>
                <w:szCs w:val="20"/>
              </w:rPr>
              <w:t> </w:t>
            </w:r>
            <w:r w:rsidRPr="00621861">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21861">
                <w:rPr>
                  <w:sz w:val="20"/>
                  <w:szCs w:val="20"/>
                </w:rPr>
                <w:t>10 м</w:t>
              </w:r>
            </w:smartTag>
            <w:r w:rsidRPr="00621861">
              <w:rPr>
                <w:sz w:val="20"/>
                <w:szCs w:val="20"/>
              </w:rPr>
              <w:t>.</w:t>
            </w:r>
          </w:p>
          <w:p w:rsidR="00621861" w:rsidRPr="00621861" w:rsidRDefault="00621861" w:rsidP="00621861">
            <w:pPr>
              <w:spacing w:line="242" w:lineRule="auto"/>
              <w:jc w:val="both"/>
              <w:rPr>
                <w:sz w:val="20"/>
                <w:szCs w:val="20"/>
              </w:rPr>
            </w:pPr>
            <w:r w:rsidRPr="00621861">
              <w:rPr>
                <w:bCs/>
                <w:i/>
                <w:iCs/>
                <w:spacing w:val="40"/>
                <w:sz w:val="20"/>
                <w:szCs w:val="20"/>
              </w:rPr>
              <w:t>Примечание:</w:t>
            </w:r>
            <w:r w:rsidRPr="00621861">
              <w:rPr>
                <w:sz w:val="20"/>
                <w:szCs w:val="20"/>
              </w:rPr>
              <w:t xml:space="preserve"> В условиях реконструкции </w:t>
            </w:r>
            <w:r w:rsidRPr="00621861">
              <w:rPr>
                <w:bCs/>
                <w:sz w:val="20"/>
                <w:szCs w:val="20"/>
              </w:rPr>
              <w:t xml:space="preserve">и в других сложных градостроительных условиях </w:t>
            </w:r>
            <w:r w:rsidRPr="00621861">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621861" w:rsidRPr="00621861" w:rsidRDefault="00621861" w:rsidP="00621861">
            <w:pPr>
              <w:pStyle w:val="aff"/>
              <w:jc w:val="both"/>
              <w:rPr>
                <w:sz w:val="20"/>
                <w:szCs w:val="20"/>
              </w:rPr>
            </w:pPr>
            <w:r w:rsidRPr="00621861">
              <w:rPr>
                <w:sz w:val="20"/>
                <w:szCs w:val="20"/>
              </w:rPr>
              <w:t>Минимальные расстояния от окон жилых и общественных зданий:</w:t>
            </w:r>
          </w:p>
          <w:p w:rsidR="00621861" w:rsidRPr="00621861" w:rsidRDefault="00621861" w:rsidP="00621861">
            <w:pPr>
              <w:pStyle w:val="aff"/>
              <w:jc w:val="both"/>
              <w:rPr>
                <w:sz w:val="20"/>
                <w:szCs w:val="20"/>
              </w:rPr>
            </w:pPr>
            <w:r w:rsidRPr="00621861">
              <w:rPr>
                <w:sz w:val="20"/>
                <w:szCs w:val="20"/>
              </w:rPr>
              <w:t xml:space="preserve">- до хозяйственных площадок не менее </w:t>
            </w:r>
            <w:smartTag w:uri="urn:schemas-microsoft-com:office:smarttags" w:element="metricconverter">
              <w:smartTagPr>
                <w:attr w:name="ProductID" w:val="20 м"/>
              </w:smartTagPr>
              <w:r w:rsidRPr="00621861">
                <w:rPr>
                  <w:sz w:val="20"/>
                  <w:szCs w:val="20"/>
                </w:rPr>
                <w:t>20 м</w:t>
              </w:r>
            </w:smartTag>
            <w:r w:rsidRPr="00621861">
              <w:rPr>
                <w:sz w:val="20"/>
                <w:szCs w:val="20"/>
              </w:rPr>
              <w:t>;</w:t>
            </w:r>
          </w:p>
          <w:p w:rsidR="00621861" w:rsidRPr="00621861" w:rsidRDefault="00621861" w:rsidP="00621861">
            <w:pPr>
              <w:pStyle w:val="aff"/>
              <w:jc w:val="both"/>
              <w:rPr>
                <w:sz w:val="20"/>
                <w:szCs w:val="20"/>
              </w:rPr>
            </w:pPr>
            <w:r w:rsidRPr="00621861">
              <w:rPr>
                <w:sz w:val="20"/>
                <w:szCs w:val="20"/>
              </w:rPr>
              <w:t xml:space="preserve">- до площадок для выгула собак не менее </w:t>
            </w:r>
            <w:smartTag w:uri="urn:schemas-microsoft-com:office:smarttags" w:element="metricconverter">
              <w:smartTagPr>
                <w:attr w:name="ProductID" w:val="40 м"/>
              </w:smartTagPr>
              <w:r w:rsidRPr="00621861">
                <w:rPr>
                  <w:sz w:val="20"/>
                  <w:szCs w:val="20"/>
                </w:rPr>
                <w:t>40 м</w:t>
              </w:r>
            </w:smartTag>
            <w:r w:rsidRPr="00621861">
              <w:rPr>
                <w:sz w:val="20"/>
                <w:szCs w:val="20"/>
              </w:rPr>
              <w:t>.</w:t>
            </w:r>
          </w:p>
          <w:p w:rsidR="00621861" w:rsidRPr="00621861" w:rsidRDefault="00621861" w:rsidP="00621861">
            <w:pPr>
              <w:pStyle w:val="aff"/>
              <w:jc w:val="both"/>
              <w:rPr>
                <w:sz w:val="20"/>
                <w:szCs w:val="20"/>
              </w:rPr>
            </w:pPr>
            <w:r w:rsidRPr="00621861">
              <w:rPr>
                <w:sz w:val="20"/>
                <w:szCs w:val="20"/>
              </w:rPr>
              <w:t>4. Предельное количество надземных этажей – 9 и более.</w:t>
            </w:r>
          </w:p>
        </w:tc>
      </w:tr>
      <w:tr w:rsidR="00F4004E" w:rsidRPr="00577729" w:rsidTr="00DA1E55">
        <w:tc>
          <w:tcPr>
            <w:tcW w:w="1384" w:type="dxa"/>
            <w:vMerge w:val="restart"/>
            <w:shd w:val="clear" w:color="auto" w:fill="auto"/>
          </w:tcPr>
          <w:p w:rsidR="00F4004E" w:rsidRPr="00577729" w:rsidRDefault="00F4004E" w:rsidP="00DA1E55">
            <w:pPr>
              <w:pStyle w:val="aff"/>
              <w:rPr>
                <w:sz w:val="20"/>
                <w:szCs w:val="20"/>
              </w:rPr>
            </w:pPr>
            <w:r w:rsidRPr="00577729">
              <w:rPr>
                <w:sz w:val="20"/>
                <w:szCs w:val="20"/>
              </w:rPr>
              <w:lastRenderedPageBreak/>
              <w:t>Условно разрешенные</w:t>
            </w:r>
          </w:p>
        </w:tc>
        <w:tc>
          <w:tcPr>
            <w:tcW w:w="709" w:type="dxa"/>
            <w:shd w:val="clear" w:color="auto" w:fill="auto"/>
          </w:tcPr>
          <w:p w:rsidR="00F4004E" w:rsidRPr="00577729" w:rsidRDefault="00F4004E" w:rsidP="00DA1E55">
            <w:pPr>
              <w:pStyle w:val="aff"/>
              <w:rPr>
                <w:sz w:val="20"/>
                <w:szCs w:val="20"/>
              </w:rPr>
            </w:pPr>
            <w:r w:rsidRPr="00577729">
              <w:rPr>
                <w:sz w:val="20"/>
                <w:szCs w:val="20"/>
              </w:rPr>
              <w:t>3.7.1</w:t>
            </w:r>
          </w:p>
        </w:tc>
        <w:tc>
          <w:tcPr>
            <w:tcW w:w="1984" w:type="dxa"/>
            <w:shd w:val="clear" w:color="auto" w:fill="auto"/>
          </w:tcPr>
          <w:p w:rsidR="00F4004E" w:rsidRPr="00577729" w:rsidRDefault="00F4004E" w:rsidP="00DA1E55">
            <w:pPr>
              <w:pStyle w:val="aff"/>
              <w:rPr>
                <w:sz w:val="20"/>
                <w:szCs w:val="20"/>
              </w:rPr>
            </w:pPr>
            <w:r w:rsidRPr="00577729">
              <w:rPr>
                <w:sz w:val="20"/>
                <w:szCs w:val="20"/>
              </w:rPr>
              <w:t>Осуществление религиозных обрядов</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D06D56" w:rsidRPr="00431536" w:rsidRDefault="00D06D56" w:rsidP="00D06D5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4004E" w:rsidRPr="00577729" w:rsidRDefault="00F4004E" w:rsidP="00DA1E55">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F4004E" w:rsidRPr="00577729" w:rsidRDefault="00F4004E" w:rsidP="00DA1E55">
            <w:pPr>
              <w:pStyle w:val="aff"/>
              <w:rPr>
                <w:sz w:val="20"/>
                <w:szCs w:val="20"/>
              </w:rPr>
            </w:pPr>
            <w:r w:rsidRPr="00577729">
              <w:rPr>
                <w:sz w:val="20"/>
                <w:szCs w:val="20"/>
              </w:rPr>
              <w:t>минимальный отступ от границ земельных участков допускается</w:t>
            </w:r>
          </w:p>
          <w:p w:rsidR="00F4004E" w:rsidRPr="00577729" w:rsidRDefault="00F4004E" w:rsidP="00DA1E55">
            <w:pPr>
              <w:pStyle w:val="aff"/>
              <w:rPr>
                <w:sz w:val="20"/>
                <w:szCs w:val="20"/>
              </w:rPr>
            </w:pPr>
            <w:r w:rsidRPr="00577729">
              <w:rPr>
                <w:sz w:val="20"/>
                <w:szCs w:val="20"/>
              </w:rPr>
              <w:t>принимать по сложившимся зданиям с учетом</w:t>
            </w:r>
          </w:p>
          <w:p w:rsidR="00F4004E" w:rsidRPr="00577729" w:rsidRDefault="00F4004E" w:rsidP="00DA1E55">
            <w:pPr>
              <w:pStyle w:val="aff"/>
              <w:rPr>
                <w:sz w:val="20"/>
                <w:szCs w:val="20"/>
              </w:rPr>
            </w:pPr>
            <w:r w:rsidRPr="00577729">
              <w:rPr>
                <w:sz w:val="20"/>
                <w:szCs w:val="20"/>
              </w:rPr>
              <w:t>требований санитарных норм и правил, технических</w:t>
            </w:r>
          </w:p>
          <w:p w:rsidR="00F4004E" w:rsidRPr="00577729" w:rsidRDefault="00F4004E" w:rsidP="00DA1E55">
            <w:pPr>
              <w:pStyle w:val="aff"/>
              <w:rPr>
                <w:sz w:val="20"/>
                <w:szCs w:val="20"/>
              </w:rPr>
            </w:pPr>
            <w:r w:rsidRPr="00577729">
              <w:rPr>
                <w:sz w:val="20"/>
                <w:szCs w:val="20"/>
              </w:rPr>
              <w:t>регламентов, сводов правил, нормативов</w:t>
            </w:r>
          </w:p>
          <w:p w:rsidR="00F4004E" w:rsidRPr="00577729" w:rsidRDefault="00F4004E" w:rsidP="00DA1E55">
            <w:pPr>
              <w:pStyle w:val="aff"/>
              <w:rPr>
                <w:sz w:val="20"/>
                <w:szCs w:val="20"/>
              </w:rPr>
            </w:pPr>
            <w:r w:rsidRPr="00577729">
              <w:rPr>
                <w:sz w:val="20"/>
                <w:szCs w:val="20"/>
              </w:rPr>
              <w:t>градостроительного проектирования.</w:t>
            </w:r>
          </w:p>
          <w:p w:rsidR="00F4004E" w:rsidRPr="00577729" w:rsidRDefault="00F4004E" w:rsidP="00DA1E55">
            <w:pPr>
              <w:pStyle w:val="aff"/>
              <w:rPr>
                <w:sz w:val="20"/>
                <w:szCs w:val="20"/>
              </w:rPr>
            </w:pPr>
            <w:r w:rsidRPr="00577729">
              <w:rPr>
                <w:sz w:val="20"/>
                <w:szCs w:val="20"/>
              </w:rPr>
              <w:t>4. Предельная высота не подлежит установлению.</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3.7.2</w:t>
            </w:r>
          </w:p>
        </w:tc>
        <w:tc>
          <w:tcPr>
            <w:tcW w:w="1984" w:type="dxa"/>
            <w:shd w:val="clear" w:color="auto" w:fill="auto"/>
          </w:tcPr>
          <w:p w:rsidR="00F4004E" w:rsidRPr="00577729" w:rsidRDefault="00F4004E" w:rsidP="00DA1E55">
            <w:pPr>
              <w:pStyle w:val="aff"/>
              <w:rPr>
                <w:sz w:val="20"/>
                <w:szCs w:val="20"/>
              </w:rPr>
            </w:pPr>
            <w:r w:rsidRPr="00577729">
              <w:rPr>
                <w:sz w:val="20"/>
                <w:szCs w:val="20"/>
              </w:rPr>
              <w:t>Религиозное управление и образование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3.4.2</w:t>
            </w:r>
          </w:p>
        </w:tc>
        <w:tc>
          <w:tcPr>
            <w:tcW w:w="1984" w:type="dxa"/>
            <w:shd w:val="clear" w:color="auto" w:fill="auto"/>
          </w:tcPr>
          <w:p w:rsidR="00F4004E" w:rsidRPr="00577729" w:rsidRDefault="00F4004E" w:rsidP="00DA1E55">
            <w:pPr>
              <w:pStyle w:val="aff"/>
              <w:rPr>
                <w:sz w:val="20"/>
                <w:szCs w:val="20"/>
              </w:rPr>
            </w:pPr>
            <w:r w:rsidRPr="00577729">
              <w:rPr>
                <w:sz w:val="20"/>
                <w:szCs w:val="20"/>
              </w:rPr>
              <w:t>Стационарное медицинское обслуживание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4004E" w:rsidRPr="00577729" w:rsidRDefault="00F4004E" w:rsidP="00DA1E55">
            <w:pPr>
              <w:rPr>
                <w:sz w:val="20"/>
                <w:szCs w:val="20"/>
              </w:rPr>
            </w:pPr>
          </w:p>
        </w:tc>
        <w:tc>
          <w:tcPr>
            <w:tcW w:w="2976" w:type="dxa"/>
            <w:shd w:val="clear" w:color="auto" w:fill="auto"/>
          </w:tcPr>
          <w:p w:rsidR="00F4004E" w:rsidRPr="00577729" w:rsidRDefault="00F4004E" w:rsidP="00DA1E55">
            <w:pPr>
              <w:spacing w:line="245" w:lineRule="auto"/>
              <w:ind w:left="-28" w:right="-28"/>
              <w:rPr>
                <w:sz w:val="20"/>
                <w:szCs w:val="20"/>
              </w:rPr>
            </w:pPr>
            <w:r w:rsidRPr="00577729">
              <w:rPr>
                <w:sz w:val="20"/>
                <w:szCs w:val="20"/>
              </w:rPr>
              <w:t>1. Размер земельного участка определяется по таблице 5.1</w:t>
            </w:r>
          </w:p>
          <w:p w:rsidR="00F4004E" w:rsidRPr="00577729" w:rsidRDefault="00F4004E" w:rsidP="00DA1E55">
            <w:pPr>
              <w:spacing w:line="245" w:lineRule="auto"/>
              <w:ind w:left="-28" w:right="-28"/>
              <w:rPr>
                <w:sz w:val="20"/>
                <w:szCs w:val="20"/>
              </w:rPr>
            </w:pPr>
            <w:r w:rsidRPr="00577729">
              <w:rPr>
                <w:sz w:val="20"/>
                <w:szCs w:val="20"/>
              </w:rPr>
              <w:t>СП 158.13330.2014</w:t>
            </w:r>
          </w:p>
          <w:p w:rsidR="00F4004E" w:rsidRPr="00577729" w:rsidRDefault="00F4004E" w:rsidP="00DA1E55">
            <w:pPr>
              <w:pStyle w:val="aff"/>
              <w:rPr>
                <w:sz w:val="20"/>
                <w:szCs w:val="20"/>
              </w:rPr>
            </w:pPr>
            <w:r w:rsidRPr="00577729">
              <w:rPr>
                <w:sz w:val="20"/>
                <w:szCs w:val="20"/>
              </w:rPr>
              <w:t>(в зависимости от профиля).</w:t>
            </w:r>
          </w:p>
          <w:p w:rsidR="00D06D56" w:rsidRPr="00431536" w:rsidRDefault="00D06D56" w:rsidP="00D06D5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4004E" w:rsidRPr="00577729" w:rsidRDefault="00F4004E"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F4004E" w:rsidRPr="00577729" w:rsidRDefault="00F4004E" w:rsidP="00DA1E55">
            <w:pPr>
              <w:pStyle w:val="aff"/>
              <w:rPr>
                <w:sz w:val="20"/>
                <w:szCs w:val="20"/>
              </w:rPr>
            </w:pPr>
            <w:r w:rsidRPr="00577729">
              <w:rPr>
                <w:sz w:val="20"/>
                <w:szCs w:val="20"/>
              </w:rPr>
              <w:t xml:space="preserve">4. Предельная высота зданий для данной территориальной зоны устанавливается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4.3</w:t>
            </w:r>
          </w:p>
        </w:tc>
        <w:tc>
          <w:tcPr>
            <w:tcW w:w="1984" w:type="dxa"/>
            <w:shd w:val="clear" w:color="auto" w:fill="auto"/>
          </w:tcPr>
          <w:p w:rsidR="00F4004E" w:rsidRPr="00577729" w:rsidRDefault="00F4004E" w:rsidP="00DA1E55">
            <w:pPr>
              <w:pStyle w:val="aff"/>
              <w:rPr>
                <w:sz w:val="20"/>
                <w:szCs w:val="20"/>
              </w:rPr>
            </w:pPr>
            <w:r w:rsidRPr="00577729">
              <w:rPr>
                <w:sz w:val="20"/>
                <w:szCs w:val="20"/>
              </w:rPr>
              <w:t>Рынки</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577729">
              <w:rPr>
                <w:sz w:val="20"/>
                <w:szCs w:val="20"/>
              </w:rPr>
              <w:lastRenderedPageBreak/>
              <w:t xml:space="preserve">более </w:t>
            </w:r>
            <w:smartTag w:uri="urn:schemas-microsoft-com:office:smarttags" w:element="metricconverter">
              <w:smartTagPr>
                <w:attr w:name="ProductID" w:val="200 кв. м"/>
              </w:smartTagPr>
              <w:r w:rsidRPr="00577729">
                <w:rPr>
                  <w:sz w:val="20"/>
                  <w:szCs w:val="20"/>
                </w:rPr>
                <w:t>200 кв. м</w:t>
              </w:r>
            </w:smartTag>
            <w:r w:rsidRPr="00577729">
              <w:rPr>
                <w:sz w:val="20"/>
                <w:szCs w:val="20"/>
              </w:rPr>
              <w:t>;</w:t>
            </w:r>
          </w:p>
          <w:p w:rsidR="00F4004E" w:rsidRPr="00577729" w:rsidRDefault="00F4004E" w:rsidP="00DA1E55">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F4004E" w:rsidRPr="00577729" w:rsidRDefault="00F4004E" w:rsidP="00DA1E55">
            <w:pPr>
              <w:pStyle w:val="aff"/>
              <w:rPr>
                <w:sz w:val="20"/>
                <w:szCs w:val="20"/>
              </w:rPr>
            </w:pPr>
            <w:r w:rsidRPr="00577729">
              <w:rPr>
                <w:sz w:val="20"/>
                <w:szCs w:val="20"/>
              </w:rPr>
              <w:lastRenderedPageBreak/>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F4004E" w:rsidRPr="00577729" w:rsidRDefault="00F4004E" w:rsidP="00DA1E55">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F4004E" w:rsidRPr="00577729" w:rsidRDefault="00F4004E" w:rsidP="00DA1E55">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D06D56" w:rsidRPr="00431536" w:rsidRDefault="00D06D56" w:rsidP="00D06D56">
            <w:pPr>
              <w:pStyle w:val="aff"/>
              <w:rPr>
                <w:sz w:val="20"/>
                <w:szCs w:val="20"/>
              </w:rPr>
            </w:pPr>
            <w:r w:rsidRPr="00431536">
              <w:rPr>
                <w:sz w:val="20"/>
                <w:szCs w:val="20"/>
              </w:rPr>
              <w:t xml:space="preserve">2. Максимальный коэффициент </w:t>
            </w:r>
            <w:r w:rsidRPr="00431536">
              <w:rPr>
                <w:sz w:val="20"/>
                <w:szCs w:val="20"/>
              </w:rPr>
              <w:lastRenderedPageBreak/>
              <w:t>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4004E" w:rsidRPr="00577729" w:rsidRDefault="00F4004E" w:rsidP="00DA1E55">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4.7</w:t>
            </w:r>
          </w:p>
        </w:tc>
        <w:tc>
          <w:tcPr>
            <w:tcW w:w="1984" w:type="dxa"/>
            <w:shd w:val="clear" w:color="auto" w:fill="auto"/>
          </w:tcPr>
          <w:p w:rsidR="00F4004E" w:rsidRPr="00577729" w:rsidRDefault="00F4004E" w:rsidP="00DA1E55">
            <w:pPr>
              <w:pStyle w:val="aff"/>
              <w:rPr>
                <w:sz w:val="20"/>
                <w:szCs w:val="20"/>
              </w:rPr>
            </w:pPr>
            <w:r w:rsidRPr="00577729">
              <w:rPr>
                <w:sz w:val="20"/>
                <w:szCs w:val="20"/>
              </w:rPr>
              <w:t>Гостиничное обслуживание</w:t>
            </w:r>
          </w:p>
        </w:tc>
        <w:tc>
          <w:tcPr>
            <w:tcW w:w="3261" w:type="dxa"/>
            <w:shd w:val="clear" w:color="auto" w:fill="auto"/>
          </w:tcPr>
          <w:p w:rsidR="00F4004E" w:rsidRPr="00577729" w:rsidRDefault="00F4004E" w:rsidP="00071EC7">
            <w:pPr>
              <w:pStyle w:val="aff2"/>
              <w:rPr>
                <w:sz w:val="20"/>
                <w:szCs w:val="20"/>
              </w:rPr>
            </w:pPr>
            <w:r w:rsidRPr="00577729">
              <w:rPr>
                <w:sz w:val="20"/>
                <w:szCs w:val="20"/>
              </w:rPr>
              <w:t>Размещение гостиниц</w:t>
            </w:r>
          </w:p>
        </w:tc>
        <w:tc>
          <w:tcPr>
            <w:tcW w:w="2976" w:type="dxa"/>
            <w:shd w:val="clear" w:color="auto" w:fill="auto"/>
          </w:tcPr>
          <w:p w:rsidR="005B1BD0" w:rsidRPr="00577729" w:rsidRDefault="005B1BD0" w:rsidP="005B1BD0">
            <w:pPr>
              <w:pStyle w:val="aff"/>
              <w:rPr>
                <w:sz w:val="20"/>
                <w:szCs w:val="20"/>
              </w:rPr>
            </w:pPr>
            <w:r w:rsidRPr="009E45FB">
              <w:rPr>
                <w:sz w:val="20"/>
                <w:szCs w:val="20"/>
              </w:rPr>
              <w:t>1. Минимальный размер</w:t>
            </w:r>
            <w:r w:rsidRPr="00577729">
              <w:rPr>
                <w:sz w:val="20"/>
                <w:szCs w:val="20"/>
              </w:rPr>
              <w:t xml:space="preserve"> земельного участка для размещения туристических гостиниц – 50-</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w:t>
            </w:r>
          </w:p>
          <w:p w:rsidR="00D06D56" w:rsidRPr="00431536" w:rsidRDefault="00D06D56" w:rsidP="00D06D56">
            <w:pPr>
              <w:pStyle w:val="aff"/>
              <w:rPr>
                <w:sz w:val="20"/>
                <w:szCs w:val="20"/>
              </w:rPr>
            </w:pPr>
            <w:r w:rsidRPr="00431536">
              <w:rPr>
                <w:sz w:val="20"/>
                <w:szCs w:val="20"/>
              </w:rPr>
              <w:t>2. Максимальный коэффициент застройки - 0,4. Максимальный коэффициент плотности застройки – 0,8</w:t>
            </w:r>
            <w:r>
              <w:rPr>
                <w:sz w:val="20"/>
                <w:szCs w:val="20"/>
              </w:rPr>
              <w:t>.</w:t>
            </w:r>
          </w:p>
          <w:p w:rsidR="00F4004E" w:rsidRPr="00577729" w:rsidRDefault="00F4004E"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4004E" w:rsidRPr="00577729" w:rsidRDefault="00F4004E"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F4004E" w:rsidRPr="00577729" w:rsidRDefault="00F4004E" w:rsidP="00DA1E55">
            <w:pPr>
              <w:pStyle w:val="aff"/>
              <w:rPr>
                <w:sz w:val="20"/>
                <w:szCs w:val="20"/>
              </w:rPr>
            </w:pPr>
            <w:r w:rsidRPr="00577729">
              <w:rPr>
                <w:sz w:val="20"/>
                <w:szCs w:val="20"/>
              </w:rPr>
              <w:t>4. Предельная высота не подлежит установлению.</w:t>
            </w:r>
          </w:p>
        </w:tc>
      </w:tr>
      <w:tr w:rsidR="00F4004E" w:rsidRPr="00577729" w:rsidTr="00DA1E55">
        <w:trPr>
          <w:trHeight w:val="1246"/>
        </w:trPr>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8.3</w:t>
            </w:r>
          </w:p>
        </w:tc>
        <w:tc>
          <w:tcPr>
            <w:tcW w:w="1984" w:type="dxa"/>
            <w:shd w:val="clear" w:color="auto" w:fill="auto"/>
          </w:tcPr>
          <w:p w:rsidR="00F4004E" w:rsidRPr="00577729" w:rsidRDefault="00F4004E" w:rsidP="00DA1E55">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shd w:val="clear" w:color="auto" w:fill="auto"/>
          </w:tcPr>
          <w:p w:rsidR="00F4004E" w:rsidRPr="00577729" w:rsidRDefault="00F4004E" w:rsidP="00DA1E55">
            <w:pPr>
              <w:pStyle w:val="aff"/>
              <w:rPr>
                <w:sz w:val="20"/>
                <w:szCs w:val="20"/>
              </w:rPr>
            </w:pPr>
            <w:r w:rsidRPr="00577729">
              <w:rPr>
                <w:sz w:val="20"/>
                <w:szCs w:val="20"/>
              </w:rPr>
              <w:t>Предельные параметры не подлежат установлению</w:t>
            </w:r>
          </w:p>
        </w:tc>
      </w:tr>
      <w:tr w:rsidR="00F4004E" w:rsidRPr="00577729" w:rsidTr="00DA1E55">
        <w:trPr>
          <w:trHeight w:val="1246"/>
        </w:trPr>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13.2</w:t>
            </w:r>
          </w:p>
        </w:tc>
        <w:tc>
          <w:tcPr>
            <w:tcW w:w="1984" w:type="dxa"/>
            <w:shd w:val="clear" w:color="auto" w:fill="auto"/>
          </w:tcPr>
          <w:p w:rsidR="00F4004E" w:rsidRPr="00577729" w:rsidRDefault="00F4004E" w:rsidP="00DA1E55">
            <w:pPr>
              <w:pStyle w:val="aff"/>
              <w:rPr>
                <w:sz w:val="20"/>
                <w:szCs w:val="20"/>
              </w:rPr>
            </w:pPr>
            <w:r w:rsidRPr="00577729">
              <w:rPr>
                <w:sz w:val="20"/>
                <w:szCs w:val="20"/>
              </w:rPr>
              <w:t>Ведение садоводства</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577729">
                <w:rPr>
                  <w:rStyle w:val="aff3"/>
                  <w:color w:val="auto"/>
                  <w:sz w:val="20"/>
                  <w:szCs w:val="20"/>
                </w:rPr>
                <w:t>кодом 2.1</w:t>
              </w:r>
            </w:hyperlink>
            <w:r w:rsidRPr="00577729">
              <w:rPr>
                <w:sz w:val="20"/>
                <w:szCs w:val="20"/>
              </w:rPr>
              <w:t xml:space="preserve">, хозяйственных построек и </w:t>
            </w:r>
            <w:r w:rsidR="00071EC7" w:rsidRPr="00577729">
              <w:rPr>
                <w:sz w:val="20"/>
                <w:szCs w:val="20"/>
              </w:rPr>
              <w:t xml:space="preserve">гаражей </w:t>
            </w:r>
            <w:r w:rsidR="00071EC7">
              <w:rPr>
                <w:sz w:val="20"/>
                <w:szCs w:val="20"/>
              </w:rPr>
              <w:t>для собственных нужд</w:t>
            </w:r>
            <w:r w:rsidRPr="00577729">
              <w:rPr>
                <w:sz w:val="20"/>
                <w:szCs w:val="20"/>
              </w:rPr>
              <w:t>.</w:t>
            </w:r>
          </w:p>
        </w:tc>
        <w:tc>
          <w:tcPr>
            <w:tcW w:w="2976" w:type="dxa"/>
            <w:shd w:val="clear" w:color="auto" w:fill="auto"/>
          </w:tcPr>
          <w:p w:rsidR="00F4004E" w:rsidRPr="00577729" w:rsidRDefault="00F4004E" w:rsidP="00DA1E55">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300 м2"/>
              </w:smartTagPr>
              <w:r w:rsidRPr="00577729">
                <w:rPr>
                  <w:sz w:val="20"/>
                  <w:szCs w:val="20"/>
                </w:rPr>
                <w:t>300 м</w:t>
              </w:r>
              <w:r w:rsidRPr="00577729">
                <w:rPr>
                  <w:sz w:val="20"/>
                  <w:szCs w:val="20"/>
                  <w:vertAlign w:val="superscript"/>
                </w:rPr>
                <w:t>2</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000 м2"/>
              </w:smartTagPr>
              <w:r w:rsidRPr="00577729">
                <w:rPr>
                  <w:sz w:val="20"/>
                  <w:szCs w:val="20"/>
                </w:rPr>
                <w:t>1000 м</w:t>
              </w:r>
              <w:r w:rsidRPr="00577729">
                <w:rPr>
                  <w:sz w:val="20"/>
                  <w:szCs w:val="20"/>
                  <w:vertAlign w:val="superscript"/>
                </w:rPr>
                <w:t>2</w:t>
              </w:r>
            </w:smartTag>
            <w:r w:rsidRPr="00577729">
              <w:rPr>
                <w:sz w:val="20"/>
                <w:szCs w:val="20"/>
              </w:rPr>
              <w:t>.</w:t>
            </w:r>
          </w:p>
          <w:p w:rsidR="00F4004E" w:rsidRPr="00577729" w:rsidRDefault="00F4004E" w:rsidP="00DA1E55">
            <w:pPr>
              <w:pStyle w:val="aff"/>
              <w:rPr>
                <w:sz w:val="20"/>
                <w:szCs w:val="20"/>
              </w:rPr>
            </w:pPr>
            <w:r w:rsidRPr="00577729">
              <w:rPr>
                <w:sz w:val="20"/>
                <w:szCs w:val="20"/>
              </w:rPr>
              <w:t>2. Максимальная площадь застройки участка не более 30%.</w:t>
            </w:r>
          </w:p>
          <w:p w:rsidR="00F4004E" w:rsidRPr="00577729" w:rsidRDefault="00F4004E" w:rsidP="00DA1E55">
            <w:pPr>
              <w:pStyle w:val="aff"/>
              <w:rPr>
                <w:sz w:val="20"/>
                <w:szCs w:val="20"/>
              </w:rPr>
            </w:pPr>
            <w:r w:rsidRPr="00577729">
              <w:rPr>
                <w:sz w:val="20"/>
                <w:szCs w:val="20"/>
              </w:rPr>
              <w:t xml:space="preserve">3. Минимальный отступ от границ земельного участка до: </w:t>
            </w:r>
          </w:p>
          <w:p w:rsidR="00F4004E" w:rsidRPr="00577729" w:rsidRDefault="00F4004E" w:rsidP="00DA1E55">
            <w:pPr>
              <w:pStyle w:val="aff"/>
              <w:rPr>
                <w:sz w:val="20"/>
                <w:szCs w:val="20"/>
              </w:rPr>
            </w:pPr>
            <w:r w:rsidRPr="00577729">
              <w:rPr>
                <w:sz w:val="20"/>
                <w:szCs w:val="20"/>
              </w:rPr>
              <w:t xml:space="preserve">- стен жилого дома (строения)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 постройки для содержания скота и птицы, дворовых туалетов, помойных ям, выгребов, септиков – не менее </w:t>
            </w:r>
            <w:smartTag w:uri="urn:schemas-microsoft-com:office:smarttags" w:element="metricconverter">
              <w:smartTagPr>
                <w:attr w:name="ProductID" w:val="4 м"/>
              </w:smartTagPr>
              <w:r w:rsidRPr="00577729">
                <w:rPr>
                  <w:sz w:val="20"/>
                  <w:szCs w:val="20"/>
                </w:rPr>
                <w:t>4 м</w:t>
              </w:r>
            </w:smartTag>
            <w:r w:rsidRPr="00577729">
              <w:rPr>
                <w:sz w:val="20"/>
                <w:szCs w:val="20"/>
              </w:rPr>
              <w:t>;</w:t>
            </w:r>
          </w:p>
          <w:p w:rsidR="00F4004E" w:rsidRPr="00577729" w:rsidRDefault="00F4004E" w:rsidP="00DA1E55">
            <w:pPr>
              <w:pStyle w:val="aff"/>
              <w:rPr>
                <w:sz w:val="20"/>
                <w:szCs w:val="20"/>
              </w:rPr>
            </w:pPr>
            <w:r w:rsidRPr="00577729">
              <w:rPr>
                <w:sz w:val="20"/>
                <w:szCs w:val="20"/>
              </w:rPr>
              <w:lastRenderedPageBreak/>
              <w:t xml:space="preserve">- стволов высокорослых деревьев – </w:t>
            </w:r>
            <w:smartTag w:uri="urn:schemas-microsoft-com:office:smarttags" w:element="metricconverter">
              <w:smartTagPr>
                <w:attr w:name="ProductID" w:val="4 м"/>
              </w:smartTagPr>
              <w:r w:rsidRPr="00577729">
                <w:rPr>
                  <w:sz w:val="20"/>
                  <w:szCs w:val="20"/>
                </w:rPr>
                <w:t>4 м</w:t>
              </w:r>
            </w:smartTag>
            <w:r w:rsidRPr="00577729">
              <w:rPr>
                <w:sz w:val="20"/>
                <w:szCs w:val="20"/>
              </w:rPr>
              <w:t xml:space="preserve">, стволов среднерослых деревьев – </w:t>
            </w:r>
            <w:smartTag w:uri="urn:schemas-microsoft-com:office:smarttags" w:element="metricconverter">
              <w:smartTagPr>
                <w:attr w:name="ProductID" w:val="2 м"/>
              </w:smartTagPr>
              <w:r w:rsidRPr="00577729">
                <w:rPr>
                  <w:sz w:val="20"/>
                  <w:szCs w:val="20"/>
                </w:rPr>
                <w:t>2 м</w:t>
              </w:r>
            </w:smartTag>
            <w:r w:rsidRPr="00577729">
              <w:rPr>
                <w:sz w:val="20"/>
                <w:szCs w:val="20"/>
              </w:rPr>
              <w:t xml:space="preserve">, кустарника –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 других построек (сарая, бани,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F4004E" w:rsidRPr="00577729" w:rsidRDefault="00364A42" w:rsidP="0053257C">
            <w:pPr>
              <w:spacing w:before="90" w:after="90"/>
              <w:ind w:left="31"/>
              <w:rPr>
                <w:sz w:val="20"/>
                <w:szCs w:val="20"/>
              </w:rPr>
            </w:pPr>
            <w:r w:rsidRPr="009E45FB">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9E45FB">
                <w:rPr>
                  <w:sz w:val="20"/>
                  <w:szCs w:val="20"/>
                </w:rPr>
                <w:t>4,0 м</w:t>
              </w:r>
            </w:smartTag>
            <w:r w:rsidRPr="009E45FB">
              <w:rPr>
                <w:sz w:val="20"/>
                <w:szCs w:val="20"/>
              </w:rPr>
              <w:t xml:space="preserve">; до конька скатной кровли – не более </w:t>
            </w:r>
            <w:smartTag w:uri="urn:schemas-microsoft-com:office:smarttags" w:element="metricconverter">
              <w:smartTagPr>
                <w:attr w:name="ProductID" w:val="7,0 м"/>
              </w:smartTagPr>
              <w:r w:rsidRPr="009E45FB">
                <w:rPr>
                  <w:sz w:val="20"/>
                  <w:szCs w:val="20"/>
                </w:rPr>
                <w:t>7,0 м</w:t>
              </w:r>
            </w:smartTag>
            <w:r w:rsidRPr="009E45FB">
              <w:rPr>
                <w:sz w:val="20"/>
                <w:szCs w:val="20"/>
              </w:rPr>
              <w:t>.</w:t>
            </w:r>
          </w:p>
          <w:p w:rsidR="00F4004E" w:rsidRPr="00577729" w:rsidRDefault="00F4004E" w:rsidP="00DA1E55">
            <w:pPr>
              <w:pStyle w:val="aff"/>
              <w:rPr>
                <w:sz w:val="20"/>
                <w:szCs w:val="20"/>
              </w:rPr>
            </w:pPr>
            <w:r w:rsidRPr="00577729">
              <w:rPr>
                <w:sz w:val="20"/>
                <w:szCs w:val="20"/>
              </w:rPr>
              <w:t xml:space="preserve">Для неутилизируемых отходов (стекло, металл, полиэтилен и др.) на территории общего пользования должны быть предусмотрены площадки для мусоросборников, которые размещаются на расстоянии не менее 20 и не более </w:t>
            </w:r>
            <w:smartTag w:uri="urn:schemas-microsoft-com:office:smarttags" w:element="metricconverter">
              <w:smartTagPr>
                <w:attr w:name="ProductID" w:val="100 м"/>
              </w:smartTagPr>
              <w:r w:rsidRPr="00577729">
                <w:rPr>
                  <w:sz w:val="20"/>
                  <w:szCs w:val="20"/>
                </w:rPr>
                <w:t>100 м</w:t>
              </w:r>
            </w:smartTag>
            <w:r w:rsidRPr="00577729">
              <w:rPr>
                <w:sz w:val="20"/>
                <w:szCs w:val="20"/>
              </w:rPr>
              <w:t xml:space="preserve"> от границ индивидуальных участков.</w:t>
            </w:r>
          </w:p>
        </w:tc>
      </w:tr>
      <w:tr w:rsidR="00621861" w:rsidRPr="00577729" w:rsidTr="00DA1E55">
        <w:trPr>
          <w:trHeight w:val="1246"/>
        </w:trPr>
        <w:tc>
          <w:tcPr>
            <w:tcW w:w="1384" w:type="dxa"/>
            <w:shd w:val="clear" w:color="auto" w:fill="auto"/>
          </w:tcPr>
          <w:p w:rsidR="00621861" w:rsidRPr="00577729" w:rsidRDefault="00621861" w:rsidP="00DA1E55">
            <w:pPr>
              <w:pStyle w:val="aff"/>
              <w:rPr>
                <w:sz w:val="20"/>
                <w:szCs w:val="20"/>
              </w:rPr>
            </w:pPr>
          </w:p>
        </w:tc>
        <w:tc>
          <w:tcPr>
            <w:tcW w:w="709" w:type="dxa"/>
            <w:shd w:val="clear" w:color="auto" w:fill="auto"/>
          </w:tcPr>
          <w:p w:rsidR="00621861" w:rsidRPr="00577729" w:rsidRDefault="00621861" w:rsidP="00621861">
            <w:pPr>
              <w:pStyle w:val="aff"/>
              <w:rPr>
                <w:sz w:val="20"/>
                <w:szCs w:val="20"/>
              </w:rPr>
            </w:pPr>
            <w:r>
              <w:rPr>
                <w:sz w:val="20"/>
                <w:szCs w:val="20"/>
              </w:rPr>
              <w:t>4.9.1.3</w:t>
            </w:r>
          </w:p>
        </w:tc>
        <w:tc>
          <w:tcPr>
            <w:tcW w:w="1984" w:type="dxa"/>
            <w:shd w:val="clear" w:color="auto" w:fill="auto"/>
          </w:tcPr>
          <w:p w:rsidR="00621861" w:rsidRPr="00621861" w:rsidRDefault="00621861" w:rsidP="00DA1E55">
            <w:pPr>
              <w:pStyle w:val="aff"/>
              <w:rPr>
                <w:sz w:val="20"/>
                <w:szCs w:val="20"/>
              </w:rPr>
            </w:pPr>
            <w:r w:rsidRPr="00621861">
              <w:rPr>
                <w:sz w:val="20"/>
                <w:szCs w:val="20"/>
              </w:rPr>
              <w:t>Автомобильные мойки</w:t>
            </w:r>
          </w:p>
        </w:tc>
        <w:tc>
          <w:tcPr>
            <w:tcW w:w="3261" w:type="dxa"/>
            <w:shd w:val="clear" w:color="auto" w:fill="auto"/>
          </w:tcPr>
          <w:p w:rsidR="00621861" w:rsidRPr="00621861" w:rsidRDefault="00621861" w:rsidP="00DA1E55">
            <w:pPr>
              <w:pStyle w:val="aff2"/>
              <w:rPr>
                <w:sz w:val="20"/>
                <w:szCs w:val="20"/>
              </w:rPr>
            </w:pPr>
            <w:r w:rsidRPr="00621861">
              <w:rPr>
                <w:rFonts w:ascii="Times New Roman" w:hAnsi="Times New Roman" w:cs="Times New Roman"/>
                <w:sz w:val="20"/>
                <w:szCs w:val="20"/>
                <w:shd w:val="clear" w:color="auto" w:fill="FFFFFF"/>
              </w:rPr>
              <w:t>Размещение автомобильных моек, а также размещение магазинов сопутствующей торговли</w:t>
            </w:r>
          </w:p>
        </w:tc>
        <w:tc>
          <w:tcPr>
            <w:tcW w:w="2976" w:type="dxa"/>
            <w:shd w:val="clear" w:color="auto" w:fill="auto"/>
          </w:tcPr>
          <w:p w:rsidR="00621861" w:rsidRPr="00621861" w:rsidRDefault="00621861" w:rsidP="00621861">
            <w:pPr>
              <w:ind w:right="-57"/>
              <w:jc w:val="both"/>
              <w:rPr>
                <w:sz w:val="20"/>
                <w:szCs w:val="20"/>
              </w:rPr>
            </w:pPr>
            <w:r w:rsidRPr="00621861">
              <w:rPr>
                <w:sz w:val="20"/>
                <w:szCs w:val="20"/>
              </w:rPr>
              <w:t xml:space="preserve">1. Минимальный размер земельного участка – </w:t>
            </w:r>
            <w:smartTag w:uri="urn:schemas-microsoft-com:office:smarttags" w:element="metricconverter">
              <w:smartTagPr>
                <w:attr w:name="ProductID" w:val="0,05 га"/>
              </w:smartTagPr>
              <w:r w:rsidRPr="00621861">
                <w:rPr>
                  <w:sz w:val="20"/>
                  <w:szCs w:val="20"/>
                </w:rPr>
                <w:t>0,05 га</w:t>
              </w:r>
            </w:smartTag>
            <w:r w:rsidRPr="00621861">
              <w:rPr>
                <w:sz w:val="20"/>
                <w:szCs w:val="20"/>
              </w:rPr>
              <w:t xml:space="preserve"> на объект.</w:t>
            </w:r>
          </w:p>
          <w:p w:rsidR="00621861" w:rsidRPr="00621861" w:rsidRDefault="00621861" w:rsidP="00621861">
            <w:pPr>
              <w:pStyle w:val="aff"/>
              <w:jc w:val="both"/>
              <w:rPr>
                <w:sz w:val="20"/>
                <w:szCs w:val="20"/>
              </w:rPr>
            </w:pPr>
            <w:r w:rsidRPr="00621861">
              <w:rPr>
                <w:sz w:val="20"/>
                <w:szCs w:val="20"/>
              </w:rPr>
              <w:t>2. Максимальный коэффициент застройки - 0,4. Максимальный коэффициент плотности застройки - 0,8.</w:t>
            </w:r>
          </w:p>
          <w:p w:rsidR="00621861" w:rsidRPr="00621861" w:rsidRDefault="00621861" w:rsidP="00621861">
            <w:pPr>
              <w:autoSpaceDE w:val="0"/>
              <w:autoSpaceDN w:val="0"/>
              <w:adjustRightInd w:val="0"/>
              <w:snapToGrid w:val="0"/>
              <w:jc w:val="both"/>
              <w:rPr>
                <w:sz w:val="20"/>
                <w:szCs w:val="20"/>
              </w:rPr>
            </w:pPr>
            <w:r w:rsidRPr="00621861">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621861">
                <w:rPr>
                  <w:sz w:val="20"/>
                  <w:szCs w:val="20"/>
                </w:rPr>
                <w:t>3 метра</w:t>
              </w:r>
            </w:smartTag>
            <w:r w:rsidRPr="00621861">
              <w:rPr>
                <w:sz w:val="20"/>
                <w:szCs w:val="20"/>
              </w:rPr>
              <w:t>.</w:t>
            </w:r>
          </w:p>
          <w:p w:rsidR="00621861" w:rsidRPr="00621861" w:rsidRDefault="00621861" w:rsidP="00621861">
            <w:pPr>
              <w:ind w:right="-57"/>
              <w:jc w:val="both"/>
              <w:rPr>
                <w:sz w:val="20"/>
                <w:szCs w:val="20"/>
              </w:rPr>
            </w:pPr>
            <w:r w:rsidRPr="00621861">
              <w:rPr>
                <w:sz w:val="20"/>
                <w:szCs w:val="20"/>
              </w:rPr>
              <w:t>4. Предельная высота – 7м.</w:t>
            </w:r>
          </w:p>
          <w:p w:rsidR="00621861" w:rsidRPr="00621861" w:rsidRDefault="00621861" w:rsidP="0097266C">
            <w:pPr>
              <w:pStyle w:val="aff"/>
              <w:jc w:val="both"/>
              <w:rPr>
                <w:sz w:val="20"/>
                <w:szCs w:val="20"/>
              </w:rPr>
            </w:pPr>
            <w:r w:rsidRPr="00621861">
              <w:rPr>
                <w:sz w:val="20"/>
                <w:szCs w:val="20"/>
              </w:rPr>
              <w:t>Примечание: предусмотрено размещение объектов, не требующих установления СЗЗ.</w:t>
            </w:r>
          </w:p>
        </w:tc>
      </w:tr>
      <w:tr w:rsidR="00F4004E" w:rsidRPr="00577729" w:rsidTr="00DA1E55">
        <w:tc>
          <w:tcPr>
            <w:tcW w:w="1384" w:type="dxa"/>
            <w:shd w:val="clear" w:color="auto" w:fill="auto"/>
          </w:tcPr>
          <w:p w:rsidR="00F4004E" w:rsidRPr="00577729" w:rsidRDefault="00F4004E" w:rsidP="00DA1E55">
            <w:pPr>
              <w:pStyle w:val="aff"/>
              <w:rPr>
                <w:sz w:val="20"/>
                <w:szCs w:val="20"/>
              </w:rPr>
            </w:pPr>
            <w:r w:rsidRPr="00577729">
              <w:rPr>
                <w:sz w:val="20"/>
                <w:szCs w:val="20"/>
              </w:rPr>
              <w:t>Вспомогательные</w:t>
            </w:r>
          </w:p>
        </w:tc>
        <w:tc>
          <w:tcPr>
            <w:tcW w:w="709" w:type="dxa"/>
            <w:shd w:val="clear" w:color="auto" w:fill="auto"/>
          </w:tcPr>
          <w:p w:rsidR="00F4004E" w:rsidRPr="00577729" w:rsidRDefault="00F4004E" w:rsidP="00DA1E55">
            <w:pPr>
              <w:pStyle w:val="aff"/>
              <w:rPr>
                <w:sz w:val="20"/>
                <w:szCs w:val="20"/>
              </w:rPr>
            </w:pPr>
            <w:r w:rsidRPr="00577729">
              <w:rPr>
                <w:sz w:val="20"/>
                <w:szCs w:val="20"/>
              </w:rPr>
              <w:t>2.7.1</w:t>
            </w:r>
          </w:p>
        </w:tc>
        <w:tc>
          <w:tcPr>
            <w:tcW w:w="1984" w:type="dxa"/>
            <w:shd w:val="clear" w:color="auto" w:fill="auto"/>
          </w:tcPr>
          <w:p w:rsidR="00F4004E" w:rsidRPr="00577729" w:rsidRDefault="00F4004E" w:rsidP="00DA1E55">
            <w:pPr>
              <w:pStyle w:val="aff"/>
              <w:rPr>
                <w:sz w:val="20"/>
                <w:szCs w:val="20"/>
              </w:rPr>
            </w:pPr>
            <w:r w:rsidRPr="00577729">
              <w:rPr>
                <w:sz w:val="20"/>
                <w:szCs w:val="20"/>
              </w:rPr>
              <w:t>Хранение автотранспорта</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F4004E" w:rsidRPr="008E4B26" w:rsidRDefault="00F4004E" w:rsidP="008E4B26">
            <w:pPr>
              <w:pStyle w:val="aff"/>
              <w:rPr>
                <w:bCs/>
                <w:sz w:val="20"/>
                <w:szCs w:val="20"/>
              </w:rPr>
            </w:pPr>
            <w:r w:rsidRPr="008E4B26">
              <w:rPr>
                <w:sz w:val="20"/>
                <w:szCs w:val="20"/>
              </w:rPr>
              <w:t>1. Размер площадок для стоянки автомашин жителей многоквартирных домов, должны приниматься из расчёта 0,8 кв.м/чел.</w:t>
            </w:r>
          </w:p>
          <w:p w:rsidR="00F4004E" w:rsidRPr="00577729" w:rsidRDefault="00F4004E" w:rsidP="00DA1E55">
            <w:pPr>
              <w:pStyle w:val="aff"/>
              <w:rPr>
                <w:sz w:val="20"/>
                <w:szCs w:val="20"/>
              </w:rPr>
            </w:pPr>
            <w:r w:rsidRPr="00577729">
              <w:rPr>
                <w:sz w:val="20"/>
                <w:szCs w:val="20"/>
              </w:rPr>
              <w:t>Параметры мест для хранения автомобилей, в том числе габариты машино-места:</w:t>
            </w:r>
          </w:p>
          <w:p w:rsidR="00F4004E" w:rsidRPr="00577729" w:rsidRDefault="00F4004E" w:rsidP="00DA1E55">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F4004E" w:rsidRPr="00577729" w:rsidRDefault="00F4004E" w:rsidP="00DA1E55">
            <w:pPr>
              <w:pStyle w:val="aff"/>
              <w:rPr>
                <w:sz w:val="20"/>
                <w:szCs w:val="20"/>
              </w:rPr>
            </w:pPr>
            <w:r w:rsidRPr="00577729">
              <w:rPr>
                <w:sz w:val="20"/>
                <w:szCs w:val="20"/>
              </w:rPr>
              <w:t>2. Коэффициент застройки не подлежит установлению.</w:t>
            </w:r>
          </w:p>
          <w:p w:rsidR="00F4004E" w:rsidRPr="00577729" w:rsidRDefault="00F4004E" w:rsidP="00DA1E55">
            <w:pPr>
              <w:pStyle w:val="aff"/>
              <w:rPr>
                <w:sz w:val="20"/>
                <w:szCs w:val="20"/>
              </w:rPr>
            </w:pPr>
            <w:r w:rsidRPr="00577729">
              <w:rPr>
                <w:sz w:val="20"/>
                <w:szCs w:val="20"/>
              </w:rPr>
              <w:lastRenderedPageBreak/>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F4004E" w:rsidRPr="00577729" w:rsidRDefault="00F4004E" w:rsidP="00DA1E55">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F4004E" w:rsidRPr="00577729" w:rsidRDefault="00F4004E" w:rsidP="00DA1E55">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5D0414" w:rsidRPr="00577729" w:rsidTr="00DA1E55">
        <w:tc>
          <w:tcPr>
            <w:tcW w:w="1384" w:type="dxa"/>
            <w:shd w:val="clear" w:color="auto" w:fill="auto"/>
          </w:tcPr>
          <w:p w:rsidR="005D0414" w:rsidRPr="00577729" w:rsidRDefault="005D0414" w:rsidP="00DA1E55">
            <w:pPr>
              <w:pStyle w:val="aff"/>
              <w:rPr>
                <w:sz w:val="20"/>
                <w:szCs w:val="20"/>
              </w:rPr>
            </w:pPr>
          </w:p>
        </w:tc>
        <w:tc>
          <w:tcPr>
            <w:tcW w:w="709" w:type="dxa"/>
            <w:shd w:val="clear" w:color="auto" w:fill="auto"/>
          </w:tcPr>
          <w:p w:rsidR="005D0414" w:rsidRPr="005D0414" w:rsidRDefault="005D0414" w:rsidP="00DA1E55">
            <w:pPr>
              <w:pStyle w:val="aff"/>
              <w:rPr>
                <w:sz w:val="20"/>
                <w:szCs w:val="20"/>
              </w:rPr>
            </w:pPr>
            <w:r w:rsidRPr="005D0414">
              <w:rPr>
                <w:sz w:val="20"/>
                <w:szCs w:val="20"/>
              </w:rPr>
              <w:t>2.7.2</w:t>
            </w:r>
          </w:p>
        </w:tc>
        <w:tc>
          <w:tcPr>
            <w:tcW w:w="1984" w:type="dxa"/>
            <w:shd w:val="clear" w:color="auto" w:fill="auto"/>
          </w:tcPr>
          <w:p w:rsidR="005D0414" w:rsidRPr="005D0414" w:rsidRDefault="005D0414" w:rsidP="00DA1E55">
            <w:pPr>
              <w:pStyle w:val="aff"/>
              <w:rPr>
                <w:sz w:val="20"/>
                <w:szCs w:val="20"/>
              </w:rPr>
            </w:pPr>
            <w:r w:rsidRPr="005D0414">
              <w:rPr>
                <w:sz w:val="20"/>
                <w:szCs w:val="20"/>
              </w:rPr>
              <w:t>Размещение гаражей для собственных нужд</w:t>
            </w:r>
          </w:p>
        </w:tc>
        <w:tc>
          <w:tcPr>
            <w:tcW w:w="3261" w:type="dxa"/>
            <w:shd w:val="clear" w:color="auto" w:fill="auto"/>
          </w:tcPr>
          <w:p w:rsidR="005D0414" w:rsidRPr="005D0414" w:rsidRDefault="005D0414" w:rsidP="00DA1E55">
            <w:pPr>
              <w:pStyle w:val="aff2"/>
              <w:rPr>
                <w:rFonts w:ascii="Times New Roman" w:hAnsi="Times New Roman" w:cs="Times New Roman"/>
                <w:sz w:val="20"/>
                <w:szCs w:val="20"/>
              </w:rPr>
            </w:pPr>
            <w:r w:rsidRPr="005D0414">
              <w:rPr>
                <w:rFonts w:ascii="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5D0414" w:rsidRPr="005D0414" w:rsidRDefault="005D0414" w:rsidP="005D0414">
            <w:pPr>
              <w:pStyle w:val="aff"/>
              <w:tabs>
                <w:tab w:val="left" w:pos="567"/>
              </w:tabs>
              <w:jc w:val="both"/>
              <w:rPr>
                <w:bCs/>
                <w:sz w:val="20"/>
                <w:szCs w:val="20"/>
              </w:rPr>
            </w:pPr>
            <w:r w:rsidRPr="005D0414">
              <w:rPr>
                <w:sz w:val="20"/>
                <w:szCs w:val="20"/>
              </w:rPr>
              <w:t xml:space="preserve">1. </w:t>
            </w:r>
            <w:r w:rsidRPr="005D0414">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5D0414" w:rsidRPr="005D0414" w:rsidRDefault="005D0414" w:rsidP="005D0414">
            <w:pPr>
              <w:tabs>
                <w:tab w:val="left" w:pos="567"/>
              </w:tabs>
              <w:jc w:val="both"/>
              <w:rPr>
                <w:sz w:val="20"/>
                <w:szCs w:val="20"/>
              </w:rPr>
            </w:pPr>
            <w:r w:rsidRPr="005D0414">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5D0414" w:rsidRPr="005D0414" w:rsidRDefault="005D0414" w:rsidP="005D0414">
            <w:pPr>
              <w:tabs>
                <w:tab w:val="left" w:pos="567"/>
              </w:tabs>
              <w:jc w:val="both"/>
              <w:rPr>
                <w:sz w:val="20"/>
                <w:szCs w:val="20"/>
              </w:rPr>
            </w:pPr>
            <w:r w:rsidRPr="005D0414">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5D0414" w:rsidRPr="005D0414" w:rsidRDefault="005D0414" w:rsidP="005D0414">
            <w:pPr>
              <w:pStyle w:val="aff"/>
              <w:tabs>
                <w:tab w:val="left" w:pos="567"/>
              </w:tabs>
              <w:jc w:val="both"/>
              <w:rPr>
                <w:sz w:val="20"/>
                <w:szCs w:val="20"/>
              </w:rPr>
            </w:pPr>
            <w:r w:rsidRPr="005D0414">
              <w:rPr>
                <w:sz w:val="20"/>
                <w:szCs w:val="20"/>
              </w:rPr>
              <w:t>2. Коэффициент застройки не подлежит установлению.</w:t>
            </w:r>
          </w:p>
          <w:p w:rsidR="005D0414" w:rsidRPr="005D0414" w:rsidRDefault="005D0414" w:rsidP="005D0414">
            <w:pPr>
              <w:pStyle w:val="aff"/>
              <w:tabs>
                <w:tab w:val="left" w:pos="567"/>
              </w:tabs>
              <w:jc w:val="both"/>
              <w:rPr>
                <w:sz w:val="20"/>
                <w:szCs w:val="20"/>
              </w:rPr>
            </w:pPr>
            <w:r w:rsidRPr="005D0414">
              <w:rPr>
                <w:sz w:val="20"/>
                <w:szCs w:val="20"/>
              </w:rPr>
              <w:t>3. Минимальный отступ от границ земельного участка не подлежит установлению.</w:t>
            </w:r>
          </w:p>
          <w:p w:rsidR="005D0414" w:rsidRPr="005D0414" w:rsidRDefault="005D0414" w:rsidP="005D0414">
            <w:pPr>
              <w:pStyle w:val="aff"/>
              <w:rPr>
                <w:sz w:val="20"/>
                <w:szCs w:val="20"/>
              </w:rPr>
            </w:pPr>
            <w:r w:rsidRPr="005D0414">
              <w:rPr>
                <w:sz w:val="20"/>
                <w:szCs w:val="20"/>
              </w:rPr>
              <w:t xml:space="preserve">4. </w:t>
            </w:r>
            <w:r w:rsidRPr="005D0414">
              <w:rPr>
                <w:bCs/>
                <w:sz w:val="20"/>
                <w:szCs w:val="20"/>
              </w:rPr>
              <w:t>Предельное количество этажей – 1. В</w:t>
            </w:r>
            <w:r w:rsidRPr="005D0414">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5D0414">
                <w:rPr>
                  <w:sz w:val="20"/>
                  <w:szCs w:val="20"/>
                </w:rPr>
                <w:t>4,0 м</w:t>
              </w:r>
            </w:smartTag>
            <w:r w:rsidRPr="005D0414">
              <w:rPr>
                <w:sz w:val="20"/>
                <w:szCs w:val="20"/>
              </w:rPr>
              <w:t>; до конька скатной кровли - не более 7 м</w:t>
            </w:r>
          </w:p>
        </w:tc>
      </w:tr>
    </w:tbl>
    <w:p w:rsidR="00F4004E" w:rsidRPr="00577729" w:rsidRDefault="00F4004E" w:rsidP="00F4004E">
      <w:pPr>
        <w:pStyle w:val="aff"/>
        <w:rPr>
          <w:sz w:val="20"/>
          <w:szCs w:val="20"/>
        </w:rPr>
      </w:pPr>
    </w:p>
    <w:p w:rsidR="00F4004E" w:rsidRPr="00577729" w:rsidRDefault="00F4004E" w:rsidP="00F4004E">
      <w:pPr>
        <w:pStyle w:val="aff"/>
        <w:rPr>
          <w:sz w:val="20"/>
          <w:szCs w:val="20"/>
        </w:rPr>
      </w:pPr>
    </w:p>
    <w:p w:rsidR="00F4004E" w:rsidRPr="00577729" w:rsidRDefault="00F4004E" w:rsidP="00F4004E">
      <w:pPr>
        <w:pStyle w:val="aff"/>
        <w:rPr>
          <w:sz w:val="20"/>
          <w:szCs w:val="20"/>
        </w:rPr>
      </w:pPr>
    </w:p>
    <w:p w:rsidR="00F4004E" w:rsidRDefault="00F4004E" w:rsidP="00F4004E">
      <w:pPr>
        <w:pStyle w:val="aff"/>
        <w:rPr>
          <w:b/>
          <w:sz w:val="20"/>
          <w:szCs w:val="20"/>
        </w:rPr>
      </w:pPr>
      <w:r w:rsidRPr="00577729">
        <w:rPr>
          <w:sz w:val="20"/>
          <w:szCs w:val="20"/>
        </w:rPr>
        <w:t>41.3.</w:t>
      </w:r>
      <w:r w:rsidRPr="00577729">
        <w:rPr>
          <w:b/>
          <w:bCs/>
          <w:sz w:val="20"/>
          <w:szCs w:val="20"/>
        </w:rPr>
        <w:t xml:space="preserve"> Ж</w:t>
      </w:r>
      <w:r w:rsidRPr="00577729">
        <w:rPr>
          <w:b/>
          <w:sz w:val="20"/>
          <w:szCs w:val="20"/>
        </w:rPr>
        <w:t xml:space="preserve"> 4-Р –</w:t>
      </w:r>
      <w:r w:rsidRPr="00577729">
        <w:rPr>
          <w:b/>
          <w:i/>
          <w:sz w:val="20"/>
          <w:szCs w:val="20"/>
        </w:rPr>
        <w:t xml:space="preserve"> </w:t>
      </w:r>
      <w:r w:rsidRPr="00577729">
        <w:rPr>
          <w:b/>
          <w:sz w:val="20"/>
          <w:szCs w:val="20"/>
        </w:rPr>
        <w:t>Перспективная застройка многоэтажными жилыми домами (9 этажей и выше).</w:t>
      </w:r>
    </w:p>
    <w:p w:rsidR="00F94403" w:rsidRPr="00577729" w:rsidRDefault="00F94403" w:rsidP="00F4004E">
      <w:pPr>
        <w:pStyle w:val="aff"/>
        <w:rPr>
          <w:i/>
          <w:sz w:val="20"/>
          <w:szCs w:val="20"/>
        </w:rPr>
      </w:pPr>
    </w:p>
    <w:p w:rsidR="00F4004E" w:rsidRPr="00577729" w:rsidRDefault="00F4004E" w:rsidP="00F4004E">
      <w:pPr>
        <w:pStyle w:val="aff"/>
        <w:rPr>
          <w:sz w:val="20"/>
          <w:szCs w:val="20"/>
        </w:rPr>
      </w:pPr>
      <w:r w:rsidRPr="00577729">
        <w:rPr>
          <w:i/>
          <w:iCs/>
          <w:sz w:val="20"/>
          <w:szCs w:val="20"/>
        </w:rPr>
        <w:t>Таблица 19.</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F4004E" w:rsidRPr="00577729" w:rsidTr="00DA1E55">
        <w:tc>
          <w:tcPr>
            <w:tcW w:w="1384" w:type="dxa"/>
            <w:shd w:val="clear" w:color="auto" w:fill="auto"/>
          </w:tcPr>
          <w:p w:rsidR="00F4004E" w:rsidRPr="00577729" w:rsidRDefault="00F4004E" w:rsidP="00DA1E55">
            <w:pPr>
              <w:pStyle w:val="aff"/>
              <w:rPr>
                <w:sz w:val="20"/>
                <w:szCs w:val="20"/>
              </w:rPr>
            </w:pPr>
            <w:r w:rsidRPr="00577729">
              <w:rPr>
                <w:b/>
                <w:sz w:val="20"/>
                <w:szCs w:val="20"/>
              </w:rPr>
              <w:t>Отношение к главной функции</w:t>
            </w:r>
          </w:p>
        </w:tc>
        <w:tc>
          <w:tcPr>
            <w:tcW w:w="709" w:type="dxa"/>
            <w:shd w:val="clear" w:color="auto" w:fill="auto"/>
          </w:tcPr>
          <w:p w:rsidR="00F4004E" w:rsidRPr="00577729" w:rsidRDefault="00F4004E" w:rsidP="00DA1E55">
            <w:pPr>
              <w:pStyle w:val="aff"/>
              <w:rPr>
                <w:sz w:val="20"/>
                <w:szCs w:val="20"/>
              </w:rPr>
            </w:pPr>
            <w:r w:rsidRPr="00577729">
              <w:rPr>
                <w:b/>
                <w:sz w:val="20"/>
                <w:szCs w:val="20"/>
              </w:rPr>
              <w:t>Код</w:t>
            </w:r>
          </w:p>
        </w:tc>
        <w:tc>
          <w:tcPr>
            <w:tcW w:w="1984" w:type="dxa"/>
            <w:shd w:val="clear" w:color="auto" w:fill="auto"/>
          </w:tcPr>
          <w:p w:rsidR="00F4004E" w:rsidRPr="00577729" w:rsidRDefault="00F4004E" w:rsidP="00DA1E55">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F4004E" w:rsidRPr="00577729" w:rsidRDefault="00F4004E" w:rsidP="00DA1E55">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F4004E" w:rsidRPr="00577729" w:rsidRDefault="00F4004E" w:rsidP="00DA1E55">
            <w:pPr>
              <w:autoSpaceDE w:val="0"/>
              <w:autoSpaceDN w:val="0"/>
              <w:adjustRightInd w:val="0"/>
              <w:jc w:val="center"/>
              <w:outlineLvl w:val="0"/>
              <w:rPr>
                <w:b/>
                <w:i/>
                <w:iCs/>
                <w:sz w:val="20"/>
                <w:szCs w:val="20"/>
              </w:rPr>
            </w:pPr>
            <w:r w:rsidRPr="00577729">
              <w:rPr>
                <w:b/>
                <w:bCs/>
                <w:sz w:val="20"/>
                <w:szCs w:val="20"/>
              </w:rPr>
              <w:t>Предельные параметры</w:t>
            </w:r>
          </w:p>
          <w:p w:rsidR="00F4004E" w:rsidRPr="00577729" w:rsidRDefault="00F4004E" w:rsidP="00DA1E55">
            <w:pPr>
              <w:pStyle w:val="aff"/>
              <w:rPr>
                <w:sz w:val="20"/>
                <w:szCs w:val="20"/>
              </w:rPr>
            </w:pPr>
          </w:p>
        </w:tc>
      </w:tr>
      <w:tr w:rsidR="00F4004E" w:rsidRPr="00577729" w:rsidTr="00DA1E55">
        <w:tc>
          <w:tcPr>
            <w:tcW w:w="1384" w:type="dxa"/>
            <w:shd w:val="clear" w:color="auto" w:fill="auto"/>
          </w:tcPr>
          <w:p w:rsidR="00F4004E" w:rsidRPr="00577729" w:rsidRDefault="00F4004E" w:rsidP="00DA1E55">
            <w:pPr>
              <w:pStyle w:val="aff"/>
              <w:jc w:val="center"/>
              <w:rPr>
                <w:b/>
                <w:sz w:val="20"/>
                <w:szCs w:val="20"/>
              </w:rPr>
            </w:pPr>
            <w:r w:rsidRPr="00577729">
              <w:rPr>
                <w:b/>
                <w:sz w:val="20"/>
                <w:szCs w:val="20"/>
              </w:rPr>
              <w:t>1</w:t>
            </w:r>
          </w:p>
        </w:tc>
        <w:tc>
          <w:tcPr>
            <w:tcW w:w="709" w:type="dxa"/>
            <w:shd w:val="clear" w:color="auto" w:fill="auto"/>
          </w:tcPr>
          <w:p w:rsidR="00F4004E" w:rsidRPr="00577729" w:rsidRDefault="00F4004E" w:rsidP="00DA1E55">
            <w:pPr>
              <w:pStyle w:val="aff"/>
              <w:jc w:val="center"/>
              <w:rPr>
                <w:b/>
                <w:sz w:val="20"/>
                <w:szCs w:val="20"/>
              </w:rPr>
            </w:pPr>
            <w:r w:rsidRPr="00577729">
              <w:rPr>
                <w:b/>
                <w:sz w:val="20"/>
                <w:szCs w:val="20"/>
              </w:rPr>
              <w:t>2</w:t>
            </w:r>
          </w:p>
        </w:tc>
        <w:tc>
          <w:tcPr>
            <w:tcW w:w="1984" w:type="dxa"/>
            <w:shd w:val="clear" w:color="auto" w:fill="auto"/>
          </w:tcPr>
          <w:p w:rsidR="00F4004E" w:rsidRPr="00577729" w:rsidRDefault="00F4004E" w:rsidP="00DA1E55">
            <w:pPr>
              <w:pStyle w:val="aff"/>
              <w:jc w:val="center"/>
              <w:rPr>
                <w:b/>
                <w:sz w:val="20"/>
                <w:szCs w:val="20"/>
              </w:rPr>
            </w:pPr>
            <w:r w:rsidRPr="00577729">
              <w:rPr>
                <w:b/>
                <w:sz w:val="20"/>
                <w:szCs w:val="20"/>
              </w:rPr>
              <w:t>3</w:t>
            </w:r>
          </w:p>
        </w:tc>
        <w:tc>
          <w:tcPr>
            <w:tcW w:w="3261" w:type="dxa"/>
            <w:shd w:val="clear" w:color="auto" w:fill="auto"/>
          </w:tcPr>
          <w:p w:rsidR="00F4004E" w:rsidRPr="00577729" w:rsidRDefault="00F4004E" w:rsidP="00DA1E55">
            <w:pPr>
              <w:pStyle w:val="aff"/>
              <w:jc w:val="center"/>
              <w:rPr>
                <w:b/>
                <w:sz w:val="20"/>
                <w:szCs w:val="20"/>
              </w:rPr>
            </w:pPr>
            <w:r w:rsidRPr="00577729">
              <w:rPr>
                <w:b/>
                <w:sz w:val="20"/>
                <w:szCs w:val="20"/>
              </w:rPr>
              <w:t>4</w:t>
            </w:r>
          </w:p>
        </w:tc>
        <w:tc>
          <w:tcPr>
            <w:tcW w:w="2976" w:type="dxa"/>
            <w:shd w:val="clear" w:color="auto" w:fill="auto"/>
          </w:tcPr>
          <w:p w:rsidR="00F4004E" w:rsidRPr="00577729" w:rsidRDefault="00F4004E" w:rsidP="00DA1E55">
            <w:pPr>
              <w:autoSpaceDE w:val="0"/>
              <w:autoSpaceDN w:val="0"/>
              <w:adjustRightInd w:val="0"/>
              <w:jc w:val="center"/>
              <w:outlineLvl w:val="0"/>
              <w:rPr>
                <w:b/>
                <w:bCs/>
                <w:sz w:val="20"/>
                <w:szCs w:val="20"/>
              </w:rPr>
            </w:pPr>
            <w:r w:rsidRPr="00577729">
              <w:rPr>
                <w:b/>
                <w:bCs/>
                <w:sz w:val="20"/>
                <w:szCs w:val="20"/>
              </w:rPr>
              <w:t>5</w:t>
            </w:r>
          </w:p>
        </w:tc>
      </w:tr>
      <w:tr w:rsidR="001A3D9F" w:rsidRPr="00577729" w:rsidTr="00DA1E55">
        <w:tc>
          <w:tcPr>
            <w:tcW w:w="1384" w:type="dxa"/>
            <w:vMerge w:val="restart"/>
            <w:shd w:val="clear" w:color="auto" w:fill="auto"/>
          </w:tcPr>
          <w:p w:rsidR="001A3D9F" w:rsidRPr="00577729" w:rsidRDefault="001A3D9F" w:rsidP="00DA1E55">
            <w:pPr>
              <w:pStyle w:val="aff"/>
              <w:rPr>
                <w:b/>
                <w:sz w:val="20"/>
                <w:szCs w:val="20"/>
              </w:rPr>
            </w:pPr>
            <w:r w:rsidRPr="00577729">
              <w:rPr>
                <w:sz w:val="20"/>
                <w:szCs w:val="20"/>
              </w:rPr>
              <w:t>Основные</w:t>
            </w:r>
          </w:p>
        </w:tc>
        <w:tc>
          <w:tcPr>
            <w:tcW w:w="709" w:type="dxa"/>
            <w:shd w:val="clear" w:color="auto" w:fill="auto"/>
          </w:tcPr>
          <w:p w:rsidR="001A3D9F" w:rsidRPr="00577729" w:rsidRDefault="001A3D9F" w:rsidP="00DA1E55">
            <w:pPr>
              <w:pStyle w:val="aff"/>
              <w:rPr>
                <w:sz w:val="20"/>
                <w:szCs w:val="20"/>
              </w:rPr>
            </w:pPr>
            <w:r w:rsidRPr="00577729">
              <w:rPr>
                <w:sz w:val="20"/>
                <w:szCs w:val="20"/>
              </w:rPr>
              <w:t>2.1</w:t>
            </w:r>
          </w:p>
        </w:tc>
        <w:tc>
          <w:tcPr>
            <w:tcW w:w="1984" w:type="dxa"/>
            <w:shd w:val="clear" w:color="auto" w:fill="auto"/>
          </w:tcPr>
          <w:p w:rsidR="001A3D9F" w:rsidRPr="00577729" w:rsidRDefault="001A3D9F" w:rsidP="00DA1E55">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DA1E55">
            <w:pPr>
              <w:pStyle w:val="aff2"/>
              <w:rPr>
                <w:sz w:val="20"/>
                <w:szCs w:val="20"/>
              </w:rPr>
            </w:pPr>
            <w:r w:rsidRPr="00577729">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577729">
              <w:rPr>
                <w:sz w:val="20"/>
                <w:szCs w:val="20"/>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DA1E55">
            <w:pPr>
              <w:pStyle w:val="aff2"/>
              <w:rPr>
                <w:sz w:val="20"/>
                <w:szCs w:val="20"/>
              </w:rPr>
            </w:pPr>
            <w:r w:rsidRPr="00577729">
              <w:rPr>
                <w:sz w:val="20"/>
                <w:szCs w:val="20"/>
              </w:rPr>
              <w:t>выращивание сельскохозяйственных культур;</w:t>
            </w:r>
          </w:p>
          <w:p w:rsidR="001A3D9F" w:rsidRPr="00577729" w:rsidRDefault="001A3D9F" w:rsidP="00DA1E55">
            <w:pPr>
              <w:pStyle w:val="aff"/>
              <w:rPr>
                <w:sz w:val="20"/>
                <w:szCs w:val="20"/>
              </w:rPr>
            </w:pPr>
            <w:r w:rsidRPr="00577729">
              <w:rPr>
                <w:sz w:val="20"/>
                <w:szCs w:val="20"/>
              </w:rPr>
              <w:t xml:space="preserve">размещение </w:t>
            </w:r>
            <w:r w:rsidR="00071EC7" w:rsidRPr="00577729">
              <w:rPr>
                <w:sz w:val="20"/>
                <w:szCs w:val="20"/>
              </w:rPr>
              <w:t xml:space="preserve">гаражей </w:t>
            </w:r>
            <w:r w:rsidR="00071EC7">
              <w:rPr>
                <w:sz w:val="20"/>
                <w:szCs w:val="20"/>
              </w:rPr>
              <w:t>для собственных нужд</w:t>
            </w:r>
            <w:r w:rsidRPr="00577729">
              <w:rPr>
                <w:sz w:val="20"/>
                <w:szCs w:val="20"/>
              </w:rPr>
              <w:t xml:space="preserve"> 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lastRenderedPageBreak/>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w:t>
            </w:r>
            <w:r w:rsidRPr="00577729">
              <w:rPr>
                <w:sz w:val="20"/>
                <w:szCs w:val="20"/>
              </w:rPr>
              <w:lastRenderedPageBreak/>
              <w:t xml:space="preserve">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9E45FB">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lastRenderedPageBreak/>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9E45FB">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9E45FB">
                <w:rPr>
                  <w:sz w:val="20"/>
                  <w:szCs w:val="20"/>
                </w:rPr>
                <w:t>4,0 м</w:t>
              </w:r>
            </w:smartTag>
            <w:r w:rsidRPr="009E45FB">
              <w:rPr>
                <w:sz w:val="20"/>
                <w:szCs w:val="20"/>
              </w:rPr>
              <w:t xml:space="preserve">; до конька скатной кровли – не более </w:t>
            </w:r>
            <w:smartTag w:uri="urn:schemas-microsoft-com:office:smarttags" w:element="metricconverter">
              <w:smartTagPr>
                <w:attr w:name="ProductID" w:val="7,0 м"/>
              </w:smartTagPr>
              <w:r w:rsidRPr="009E45FB">
                <w:rPr>
                  <w:sz w:val="20"/>
                  <w:szCs w:val="20"/>
                </w:rPr>
                <w:t>7,0 м</w:t>
              </w:r>
            </w:smartTag>
            <w:r w:rsidRPr="009E45FB">
              <w:rPr>
                <w:sz w:val="20"/>
                <w:szCs w:val="20"/>
              </w:rPr>
              <w:t>.</w:t>
            </w:r>
          </w:p>
          <w:p w:rsidR="001A3D9F" w:rsidRPr="00577729" w:rsidRDefault="001A3D9F" w:rsidP="001A3D9F">
            <w:pPr>
              <w:spacing w:before="90" w:after="90"/>
              <w:ind w:left="31"/>
              <w:rPr>
                <w:sz w:val="20"/>
              </w:rPr>
            </w:pPr>
            <w:r w:rsidRPr="00577729">
              <w:rPr>
                <w:sz w:val="20"/>
              </w:rPr>
              <w:t xml:space="preserve">Состав и площади построек для содержания скота и птицы принимаются с учетом </w:t>
            </w:r>
            <w:r w:rsidRPr="00577729">
              <w:rPr>
                <w:sz w:val="20"/>
              </w:rPr>
              <w:lastRenderedPageBreak/>
              <w:t>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pStyle w:val="Iauiue"/>
              <w:overflowPunct w:val="0"/>
              <w:textAlignment w:val="baseline"/>
              <w:rPr>
                <w:b/>
              </w:rPr>
            </w:pPr>
            <w:r w:rsidRPr="00577729">
              <w:rPr>
                <w:b/>
              </w:rPr>
              <w:t>3. Сады, огороды,</w:t>
            </w:r>
          </w:p>
          <w:p w:rsidR="001A3D9F" w:rsidRPr="00577729" w:rsidRDefault="001A3D9F" w:rsidP="001A3D9F">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9E45FB" w:rsidRDefault="001A3D9F" w:rsidP="001243ED">
            <w:pPr>
              <w:snapToGrid w:val="0"/>
              <w:rPr>
                <w:sz w:val="20"/>
                <w:szCs w:val="20"/>
              </w:rPr>
            </w:pPr>
            <w:r w:rsidRPr="009E45FB">
              <w:rPr>
                <w:sz w:val="20"/>
                <w:szCs w:val="20"/>
              </w:rPr>
              <w:t xml:space="preserve">Расстояние от границы соседнего участка до теплицы, оранжереи  не менее 1м. </w:t>
            </w:r>
          </w:p>
          <w:p w:rsidR="001A3D9F" w:rsidRPr="009E45FB" w:rsidRDefault="001A3D9F" w:rsidP="001243ED">
            <w:pPr>
              <w:rPr>
                <w:sz w:val="20"/>
                <w:szCs w:val="20"/>
              </w:rPr>
            </w:pPr>
            <w:r w:rsidRPr="009E45FB">
              <w:rPr>
                <w:sz w:val="20"/>
                <w:szCs w:val="20"/>
              </w:rPr>
              <w:t>Минимальное расстояние от границ участка до:</w:t>
            </w:r>
          </w:p>
          <w:p w:rsidR="001A3D9F" w:rsidRPr="009E45FB" w:rsidRDefault="001A3D9F" w:rsidP="001243ED">
            <w:pPr>
              <w:rPr>
                <w:sz w:val="20"/>
                <w:szCs w:val="20"/>
              </w:rPr>
            </w:pPr>
            <w:r w:rsidRPr="009E45FB">
              <w:rPr>
                <w:sz w:val="20"/>
                <w:szCs w:val="20"/>
              </w:rPr>
              <w:t xml:space="preserve">-стволов высокорослых деревьев – </w:t>
            </w:r>
            <w:smartTag w:uri="urn:schemas-microsoft-com:office:smarttags" w:element="metricconverter">
              <w:smartTagPr>
                <w:attr w:name="ProductID" w:val="4 м"/>
              </w:smartTagPr>
              <w:r w:rsidRPr="009E45FB">
                <w:rPr>
                  <w:sz w:val="20"/>
                  <w:szCs w:val="20"/>
                </w:rPr>
                <w:t>4 м</w:t>
              </w:r>
            </w:smartTag>
          </w:p>
          <w:p w:rsidR="001A3D9F" w:rsidRPr="009E45FB" w:rsidRDefault="001A3D9F" w:rsidP="001243ED">
            <w:pPr>
              <w:rPr>
                <w:sz w:val="20"/>
                <w:szCs w:val="20"/>
              </w:rPr>
            </w:pPr>
            <w:r w:rsidRPr="009E45FB">
              <w:rPr>
                <w:sz w:val="20"/>
                <w:szCs w:val="20"/>
              </w:rPr>
              <w:t xml:space="preserve">-среднерослых – </w:t>
            </w:r>
            <w:smartTag w:uri="urn:schemas-microsoft-com:office:smarttags" w:element="metricconverter">
              <w:smartTagPr>
                <w:attr w:name="ProductID" w:val="2 м"/>
              </w:smartTagPr>
              <w:r w:rsidRPr="009E45FB">
                <w:rPr>
                  <w:sz w:val="20"/>
                  <w:szCs w:val="20"/>
                </w:rPr>
                <w:t>2 м</w:t>
              </w:r>
            </w:smartTag>
          </w:p>
          <w:p w:rsidR="001A3D9F" w:rsidRPr="009E45FB" w:rsidRDefault="001A3D9F" w:rsidP="001243ED">
            <w:pPr>
              <w:pStyle w:val="nienie"/>
              <w:ind w:left="0" w:firstLine="0"/>
              <w:jc w:val="left"/>
              <w:rPr>
                <w:rFonts w:ascii="Times New Roman" w:hAnsi="Times New Roman"/>
              </w:rPr>
            </w:pPr>
            <w:r w:rsidRPr="009E45FB">
              <w:rPr>
                <w:rFonts w:ascii="Times New Roman" w:hAnsi="Times New Roman"/>
                <w:sz w:val="20"/>
              </w:rPr>
              <w:t xml:space="preserve">-кустарника – </w:t>
            </w:r>
            <w:smartTag w:uri="urn:schemas-microsoft-com:office:smarttags" w:element="metricconverter">
              <w:smartTagPr>
                <w:attr w:name="ProductID" w:val="1 м"/>
              </w:smartTagPr>
              <w:r w:rsidRPr="009E45FB">
                <w:rPr>
                  <w:rFonts w:ascii="Times New Roman" w:hAnsi="Times New Roman"/>
                  <w:sz w:val="20"/>
                </w:rPr>
                <w:t>1 м</w:t>
              </w:r>
            </w:smartTag>
            <w:r w:rsidRPr="009E45FB">
              <w:rPr>
                <w:rFonts w:ascii="Times New Roman" w:hAnsi="Times New Roman"/>
              </w:rPr>
              <w:t>.</w:t>
            </w:r>
          </w:p>
          <w:p w:rsidR="001A3D9F" w:rsidRPr="00003D60" w:rsidRDefault="001A3D9F" w:rsidP="001243ED">
            <w:pPr>
              <w:pStyle w:val="nienie"/>
              <w:ind w:left="0" w:firstLine="0"/>
              <w:jc w:val="left"/>
              <w:rPr>
                <w:rFonts w:ascii="Times New Roman" w:hAnsi="Times New Roman"/>
                <w:sz w:val="20"/>
              </w:rPr>
            </w:pPr>
            <w:r w:rsidRPr="009E45FB">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9E45FB">
                <w:rPr>
                  <w:rFonts w:ascii="Times New Roman" w:hAnsi="Times New Roman"/>
                  <w:sz w:val="20"/>
                </w:rPr>
                <w:t>4 м</w:t>
              </w:r>
            </w:smartTag>
            <w:r w:rsidRPr="009E45FB">
              <w:rPr>
                <w:rFonts w:ascii="Times New Roman" w:hAnsi="Times New Roman"/>
                <w:sz w:val="20"/>
              </w:rPr>
              <w:t>.</w:t>
            </w:r>
          </w:p>
          <w:p w:rsidR="001A3D9F" w:rsidRPr="00577729" w:rsidRDefault="001A3D9F" w:rsidP="001A3D9F">
            <w:pPr>
              <w:pStyle w:val="nienie"/>
              <w:ind w:left="0" w:firstLine="0"/>
              <w:jc w:val="left"/>
              <w:rPr>
                <w:rFonts w:ascii="Times New Roman" w:hAnsi="Times New Roman"/>
              </w:rPr>
            </w:pP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Не допускается устройство 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1243ED">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2.5</w:t>
            </w:r>
          </w:p>
        </w:tc>
        <w:tc>
          <w:tcPr>
            <w:tcW w:w="1984" w:type="dxa"/>
            <w:shd w:val="clear" w:color="auto" w:fill="auto"/>
          </w:tcPr>
          <w:p w:rsidR="00F4004E" w:rsidRPr="00577729" w:rsidRDefault="00F4004E" w:rsidP="00DA1E55">
            <w:pPr>
              <w:pStyle w:val="aff"/>
              <w:rPr>
                <w:sz w:val="20"/>
                <w:szCs w:val="20"/>
              </w:rPr>
            </w:pPr>
            <w:r w:rsidRPr="00577729">
              <w:rPr>
                <w:sz w:val="20"/>
                <w:szCs w:val="20"/>
              </w:rPr>
              <w:t>Среднеэтажная жилая застройка</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многоквартирных домов этажностью не выше восьми этажей;</w:t>
            </w:r>
          </w:p>
          <w:p w:rsidR="00F4004E" w:rsidRPr="00577729" w:rsidRDefault="00F4004E" w:rsidP="00DA1E55">
            <w:pPr>
              <w:pStyle w:val="aff2"/>
              <w:rPr>
                <w:sz w:val="20"/>
                <w:szCs w:val="20"/>
              </w:rPr>
            </w:pPr>
            <w:r w:rsidRPr="00577729">
              <w:rPr>
                <w:sz w:val="20"/>
                <w:szCs w:val="20"/>
              </w:rPr>
              <w:t>благоустройство и озеленение;</w:t>
            </w:r>
          </w:p>
          <w:p w:rsidR="00F4004E" w:rsidRPr="00577729" w:rsidRDefault="00F4004E" w:rsidP="00DA1E55">
            <w:pPr>
              <w:pStyle w:val="aff2"/>
              <w:rPr>
                <w:sz w:val="20"/>
                <w:szCs w:val="20"/>
              </w:rPr>
            </w:pPr>
            <w:r w:rsidRPr="00577729">
              <w:rPr>
                <w:sz w:val="20"/>
                <w:szCs w:val="20"/>
              </w:rPr>
              <w:t>размещение подземных гаражей и автостоянок;</w:t>
            </w:r>
          </w:p>
          <w:p w:rsidR="00F4004E" w:rsidRPr="00577729" w:rsidRDefault="00F4004E" w:rsidP="00DA1E55">
            <w:pPr>
              <w:pStyle w:val="aff2"/>
              <w:rPr>
                <w:sz w:val="20"/>
                <w:szCs w:val="20"/>
              </w:rPr>
            </w:pPr>
            <w:r w:rsidRPr="00577729">
              <w:rPr>
                <w:sz w:val="20"/>
                <w:szCs w:val="20"/>
              </w:rPr>
              <w:t>обустройство спортивных и детских площадок, площадок для отдыха;</w:t>
            </w:r>
          </w:p>
          <w:p w:rsidR="00F4004E" w:rsidRPr="00577729" w:rsidRDefault="00F4004E" w:rsidP="00DA1E55">
            <w:pPr>
              <w:pStyle w:val="aff"/>
              <w:rPr>
                <w:sz w:val="20"/>
                <w:szCs w:val="20"/>
              </w:rPr>
            </w:pPr>
            <w:r w:rsidRPr="00577729">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577729">
              <w:rPr>
                <w:sz w:val="20"/>
                <w:szCs w:val="20"/>
              </w:rPr>
              <w:lastRenderedPageBreak/>
              <w:t>помещений в многоквартирном доме не составляет более 20% общей площади помещений дома</w:t>
            </w:r>
          </w:p>
        </w:tc>
        <w:tc>
          <w:tcPr>
            <w:tcW w:w="2976" w:type="dxa"/>
            <w:shd w:val="clear" w:color="auto" w:fill="auto"/>
          </w:tcPr>
          <w:p w:rsidR="00F4004E" w:rsidRPr="00577729" w:rsidRDefault="00F4004E" w:rsidP="00DA1E55">
            <w:pPr>
              <w:pStyle w:val="aff"/>
              <w:rPr>
                <w:sz w:val="20"/>
                <w:szCs w:val="20"/>
              </w:rPr>
            </w:pPr>
            <w:r w:rsidRPr="00577729">
              <w:rPr>
                <w:sz w:val="20"/>
                <w:szCs w:val="20"/>
              </w:rPr>
              <w:lastRenderedPageBreak/>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F4004E" w:rsidRPr="00577729" w:rsidRDefault="00F4004E"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F4004E" w:rsidRPr="00577729" w:rsidRDefault="00F4004E" w:rsidP="00DA1E55">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9E45FB">
              <w:rPr>
                <w:sz w:val="20"/>
                <w:szCs w:val="20"/>
              </w:rPr>
              <w:t xml:space="preserve">2. Максимальный коэффициент застройки – 0,4; максимальный </w:t>
            </w:r>
            <w:r w:rsidRPr="009E45FB">
              <w:rPr>
                <w:sz w:val="20"/>
                <w:szCs w:val="20"/>
              </w:rPr>
              <w:lastRenderedPageBreak/>
              <w:t>коэффициент плотности застройки – 0,8.</w:t>
            </w:r>
          </w:p>
          <w:p w:rsidR="00F4004E" w:rsidRPr="00577729" w:rsidRDefault="00F4004E"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F4004E" w:rsidRPr="00577729" w:rsidRDefault="00F4004E" w:rsidP="00DA1E55">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F4004E" w:rsidRPr="00577729" w:rsidRDefault="00F4004E" w:rsidP="00DA1E55">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F4004E" w:rsidRPr="00577729" w:rsidRDefault="00F4004E" w:rsidP="00DA1E55">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F4004E" w:rsidRPr="00577729" w:rsidRDefault="00F4004E"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4004E" w:rsidRPr="00577729" w:rsidRDefault="00F4004E" w:rsidP="00DA1E55">
            <w:pPr>
              <w:pStyle w:val="aff"/>
              <w:rPr>
                <w:sz w:val="20"/>
                <w:szCs w:val="20"/>
              </w:rPr>
            </w:pPr>
            <w:r w:rsidRPr="00577729">
              <w:rPr>
                <w:sz w:val="20"/>
                <w:szCs w:val="20"/>
              </w:rPr>
              <w:t>Минимальные расстояния от окон жилых и общественных зданий:</w:t>
            </w:r>
          </w:p>
          <w:p w:rsidR="00F4004E" w:rsidRPr="00577729" w:rsidRDefault="00F4004E" w:rsidP="00DA1E55">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F4004E" w:rsidRPr="00577729" w:rsidRDefault="00F4004E" w:rsidP="00DA1E55">
            <w:pPr>
              <w:pStyle w:val="aff"/>
              <w:rPr>
                <w:sz w:val="20"/>
                <w:szCs w:val="20"/>
              </w:rPr>
            </w:pPr>
            <w:r w:rsidRPr="00577729">
              <w:rPr>
                <w:sz w:val="20"/>
                <w:szCs w:val="20"/>
              </w:rPr>
              <w:t>4. Предельное количество надземных этажей – 8.</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2.6</w:t>
            </w:r>
          </w:p>
        </w:tc>
        <w:tc>
          <w:tcPr>
            <w:tcW w:w="1984" w:type="dxa"/>
            <w:shd w:val="clear" w:color="auto" w:fill="auto"/>
          </w:tcPr>
          <w:p w:rsidR="00F4004E" w:rsidRPr="00577729" w:rsidRDefault="00F4004E" w:rsidP="00DA1E55">
            <w:pPr>
              <w:pStyle w:val="aff2"/>
              <w:rPr>
                <w:sz w:val="20"/>
                <w:szCs w:val="20"/>
              </w:rPr>
            </w:pPr>
            <w:r w:rsidRPr="00577729">
              <w:rPr>
                <w:sz w:val="20"/>
                <w:szCs w:val="20"/>
              </w:rPr>
              <w:t>Многоэтажная жилая застройка</w:t>
            </w:r>
          </w:p>
          <w:p w:rsidR="00F4004E" w:rsidRPr="00577729" w:rsidRDefault="00F4004E" w:rsidP="00DA1E55">
            <w:pPr>
              <w:pStyle w:val="aff"/>
              <w:rPr>
                <w:sz w:val="20"/>
                <w:szCs w:val="20"/>
              </w:rPr>
            </w:pPr>
            <w:r w:rsidRPr="00577729">
              <w:rPr>
                <w:sz w:val="20"/>
                <w:szCs w:val="20"/>
              </w:rPr>
              <w:t>(высотная застройка)</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многоквартирных домов этажностью девять этажей и выше;</w:t>
            </w:r>
          </w:p>
          <w:p w:rsidR="00F4004E" w:rsidRPr="00577729" w:rsidRDefault="00F4004E" w:rsidP="00DA1E55">
            <w:pPr>
              <w:pStyle w:val="aff2"/>
              <w:rPr>
                <w:sz w:val="20"/>
                <w:szCs w:val="20"/>
              </w:rPr>
            </w:pPr>
            <w:r w:rsidRPr="00577729">
              <w:rPr>
                <w:sz w:val="20"/>
                <w:szCs w:val="20"/>
              </w:rPr>
              <w:t>благоустройство и озеленение придомовых территорий;</w:t>
            </w:r>
          </w:p>
          <w:p w:rsidR="00F4004E" w:rsidRPr="00577729" w:rsidRDefault="00F4004E" w:rsidP="00DA1E55">
            <w:pPr>
              <w:pStyle w:val="aff2"/>
              <w:rPr>
                <w:sz w:val="20"/>
                <w:szCs w:val="20"/>
              </w:rPr>
            </w:pPr>
            <w:r w:rsidRPr="00577729">
              <w:rPr>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6" w:type="dxa"/>
            <w:shd w:val="clear" w:color="auto" w:fill="auto"/>
          </w:tcPr>
          <w:p w:rsidR="00F4004E" w:rsidRPr="00577729" w:rsidRDefault="00F4004E"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F4004E" w:rsidRPr="00577729" w:rsidRDefault="00F4004E"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F4004E" w:rsidRPr="00577729" w:rsidRDefault="00F4004E" w:rsidP="00DA1E55">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9E45FB">
              <w:rPr>
                <w:sz w:val="20"/>
                <w:szCs w:val="20"/>
              </w:rPr>
              <w:t>2. Максимальный коэффициент застройки – 0,4; максимальный коэффициент плотности застройки – 1,2. Максимальный коэффициент реконструируемой застройки – 0,6; максимальный коэффициент плотности реконструируемой застройки – 1,6.</w:t>
            </w:r>
          </w:p>
          <w:p w:rsidR="00F4004E" w:rsidRPr="00577729" w:rsidRDefault="00F4004E" w:rsidP="00DA1E55">
            <w:pPr>
              <w:pStyle w:val="aff"/>
              <w:rPr>
                <w:sz w:val="20"/>
                <w:szCs w:val="20"/>
              </w:rPr>
            </w:pPr>
            <w:r w:rsidRPr="00577729">
              <w:rPr>
                <w:sz w:val="20"/>
                <w:szCs w:val="20"/>
              </w:rPr>
              <w:lastRenderedPageBreak/>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F4004E" w:rsidRPr="00577729" w:rsidRDefault="00F4004E" w:rsidP="00DA1E55">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F4004E" w:rsidRPr="00577729" w:rsidRDefault="00F4004E" w:rsidP="00DA1E55">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F4004E" w:rsidRPr="00577729" w:rsidRDefault="00F4004E" w:rsidP="00DA1E55">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F4004E" w:rsidRPr="00577729" w:rsidRDefault="00F4004E"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4004E" w:rsidRPr="00577729" w:rsidRDefault="00F4004E" w:rsidP="00DA1E55">
            <w:pPr>
              <w:pStyle w:val="aff"/>
              <w:rPr>
                <w:sz w:val="20"/>
                <w:szCs w:val="20"/>
              </w:rPr>
            </w:pPr>
            <w:r w:rsidRPr="00577729">
              <w:rPr>
                <w:sz w:val="20"/>
                <w:szCs w:val="20"/>
              </w:rPr>
              <w:t>Минимальные расстояния от окон жилых и общественных зданий:</w:t>
            </w:r>
          </w:p>
          <w:p w:rsidR="00F4004E" w:rsidRPr="00577729" w:rsidRDefault="00F4004E" w:rsidP="00DA1E55">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F4004E" w:rsidRPr="00577729" w:rsidRDefault="00F4004E" w:rsidP="00DA1E55">
            <w:pPr>
              <w:pStyle w:val="aff"/>
              <w:rPr>
                <w:sz w:val="20"/>
                <w:szCs w:val="20"/>
              </w:rPr>
            </w:pPr>
            <w:r w:rsidRPr="00577729">
              <w:rPr>
                <w:sz w:val="20"/>
                <w:szCs w:val="20"/>
              </w:rPr>
              <w:t>4. Предельное количество надземных этажей – 9 и более.</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3.1.1</w:t>
            </w:r>
          </w:p>
        </w:tc>
        <w:tc>
          <w:tcPr>
            <w:tcW w:w="1984" w:type="dxa"/>
            <w:shd w:val="clear" w:color="auto" w:fill="auto"/>
          </w:tcPr>
          <w:p w:rsidR="00F4004E" w:rsidRPr="00577729" w:rsidRDefault="00F4004E" w:rsidP="00DA1E55">
            <w:pPr>
              <w:pStyle w:val="aff"/>
              <w:rPr>
                <w:sz w:val="20"/>
                <w:szCs w:val="20"/>
              </w:rPr>
            </w:pPr>
            <w:r w:rsidRPr="00577729">
              <w:rPr>
                <w:sz w:val="20"/>
                <w:szCs w:val="20"/>
              </w:rPr>
              <w:t>Предоставление коммунальных услуг</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t xml:space="preserve">1. Предельные размеры земельных участков не подлежат установлению. </w:t>
            </w:r>
          </w:p>
          <w:p w:rsidR="00F4004E" w:rsidRPr="00577729" w:rsidRDefault="00F4004E" w:rsidP="00DA1E55">
            <w:pPr>
              <w:pStyle w:val="aff"/>
              <w:rPr>
                <w:sz w:val="20"/>
                <w:szCs w:val="20"/>
              </w:rPr>
            </w:pPr>
            <w:r w:rsidRPr="00577729">
              <w:rPr>
                <w:sz w:val="20"/>
                <w:szCs w:val="20"/>
              </w:rPr>
              <w:t>2. Процент застройки – не подлежит установлению.</w:t>
            </w:r>
          </w:p>
          <w:p w:rsidR="00F4004E" w:rsidRPr="00577729" w:rsidRDefault="00F4004E" w:rsidP="00DA1E55">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F4004E" w:rsidRPr="00577729" w:rsidRDefault="00F4004E" w:rsidP="00DA1E55">
            <w:pPr>
              <w:pStyle w:val="aff"/>
              <w:rPr>
                <w:sz w:val="20"/>
                <w:szCs w:val="20"/>
              </w:rPr>
            </w:pPr>
            <w:r w:rsidRPr="00577729">
              <w:rPr>
                <w:sz w:val="20"/>
                <w:szCs w:val="20"/>
              </w:rPr>
              <w:t xml:space="preserve">4. Предельное количество этажей нелинейных объектов – 1.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3.1.2</w:t>
            </w:r>
          </w:p>
        </w:tc>
        <w:tc>
          <w:tcPr>
            <w:tcW w:w="1984" w:type="dxa"/>
            <w:shd w:val="clear" w:color="auto" w:fill="auto"/>
          </w:tcPr>
          <w:p w:rsidR="00F4004E" w:rsidRPr="00577729" w:rsidRDefault="00F4004E" w:rsidP="00DA1E55">
            <w:pPr>
              <w:pStyle w:val="aff"/>
              <w:rPr>
                <w:sz w:val="20"/>
                <w:szCs w:val="20"/>
              </w:rPr>
            </w:pPr>
            <w:r w:rsidRPr="00577729">
              <w:rPr>
                <w:sz w:val="20"/>
                <w:szCs w:val="20"/>
              </w:rPr>
              <w:t>Административные здания организаций, обеспечивающих предоставление коммунальных услуг</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3.2.3</w:t>
            </w:r>
          </w:p>
        </w:tc>
        <w:tc>
          <w:tcPr>
            <w:tcW w:w="1984" w:type="dxa"/>
            <w:shd w:val="clear" w:color="auto" w:fill="auto"/>
          </w:tcPr>
          <w:p w:rsidR="00F4004E" w:rsidRPr="00577729" w:rsidRDefault="00F4004E" w:rsidP="00DA1E55">
            <w:pPr>
              <w:pStyle w:val="aff"/>
              <w:rPr>
                <w:sz w:val="20"/>
                <w:szCs w:val="20"/>
              </w:rPr>
            </w:pPr>
            <w:r w:rsidRPr="00577729">
              <w:rPr>
                <w:sz w:val="20"/>
                <w:szCs w:val="20"/>
              </w:rPr>
              <w:t xml:space="preserve">Оказание услуг </w:t>
            </w:r>
            <w:r w:rsidRPr="00577729">
              <w:rPr>
                <w:sz w:val="20"/>
                <w:szCs w:val="20"/>
              </w:rPr>
              <w:lastRenderedPageBreak/>
              <w:t>связи</w:t>
            </w:r>
          </w:p>
        </w:tc>
        <w:tc>
          <w:tcPr>
            <w:tcW w:w="3261" w:type="dxa"/>
            <w:shd w:val="clear" w:color="auto" w:fill="auto"/>
          </w:tcPr>
          <w:p w:rsidR="00F4004E" w:rsidRPr="00577729" w:rsidRDefault="00F4004E" w:rsidP="00DA1E55">
            <w:pPr>
              <w:pStyle w:val="aff2"/>
              <w:rPr>
                <w:sz w:val="20"/>
                <w:szCs w:val="20"/>
              </w:rPr>
            </w:pPr>
            <w:r w:rsidRPr="00577729">
              <w:rPr>
                <w:sz w:val="20"/>
                <w:szCs w:val="20"/>
              </w:rPr>
              <w:lastRenderedPageBreak/>
              <w:t xml:space="preserve">Размещение зданий, </w:t>
            </w:r>
            <w:r w:rsidRPr="00577729">
              <w:rPr>
                <w:sz w:val="20"/>
                <w:szCs w:val="20"/>
              </w:rPr>
              <w:lastRenderedPageBreak/>
              <w:t>предназначенных для размещения пунктов оказания услуг почтовой, телеграфной, междугородней и международной телефонной связи</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lastRenderedPageBreak/>
              <w:t xml:space="preserve">1. Размер земельных участков  </w:t>
            </w:r>
            <w:r w:rsidRPr="00577729">
              <w:rPr>
                <w:sz w:val="20"/>
                <w:szCs w:val="20"/>
              </w:rPr>
              <w:lastRenderedPageBreak/>
              <w:t>для  отделения связи микрорайона, жилого района, для обслуживаемого населения, групп:</w:t>
            </w:r>
          </w:p>
          <w:p w:rsidR="00F4004E" w:rsidRPr="00577729" w:rsidRDefault="00F4004E" w:rsidP="00DA1E55">
            <w:pPr>
              <w:pStyle w:val="aff"/>
              <w:rPr>
                <w:sz w:val="20"/>
                <w:szCs w:val="20"/>
              </w:rPr>
            </w:pPr>
            <w:r w:rsidRPr="00577729">
              <w:rPr>
                <w:sz w:val="20"/>
                <w:szCs w:val="20"/>
                <w:lang w:val="en-US"/>
              </w:rPr>
              <w:t>IV</w:t>
            </w:r>
            <w:r w:rsidRPr="00577729">
              <w:rPr>
                <w:sz w:val="20"/>
                <w:szCs w:val="20"/>
              </w:rPr>
              <w:t>-</w:t>
            </w:r>
            <w:r w:rsidRPr="00577729">
              <w:rPr>
                <w:sz w:val="20"/>
                <w:szCs w:val="20"/>
                <w:lang w:val="en-US"/>
              </w:rPr>
              <w:t>V</w:t>
            </w:r>
            <w:r w:rsidRPr="00577729">
              <w:rPr>
                <w:sz w:val="20"/>
                <w:szCs w:val="20"/>
              </w:rPr>
              <w:t xml:space="preserve"> (до 9 тыс. чел.) – 0,07-0,08га/на 1 объект;</w:t>
            </w:r>
          </w:p>
          <w:p w:rsidR="00F4004E" w:rsidRPr="00577729" w:rsidRDefault="00F4004E" w:rsidP="00DA1E55">
            <w:pPr>
              <w:pStyle w:val="aff"/>
              <w:rPr>
                <w:sz w:val="20"/>
                <w:szCs w:val="20"/>
              </w:rPr>
            </w:pPr>
            <w:r w:rsidRPr="00577729">
              <w:rPr>
                <w:sz w:val="20"/>
                <w:szCs w:val="20"/>
                <w:lang w:val="en-US"/>
              </w:rPr>
              <w:t>III</w:t>
            </w:r>
            <w:r w:rsidRPr="00577729">
              <w:rPr>
                <w:sz w:val="20"/>
                <w:szCs w:val="20"/>
              </w:rPr>
              <w:t>-</w:t>
            </w:r>
            <w:r w:rsidRPr="00577729">
              <w:rPr>
                <w:sz w:val="20"/>
                <w:szCs w:val="20"/>
                <w:lang w:val="en-US"/>
              </w:rPr>
              <w:t>IV</w:t>
            </w:r>
            <w:r w:rsidRPr="00577729">
              <w:rPr>
                <w:sz w:val="20"/>
                <w:szCs w:val="20"/>
              </w:rPr>
              <w:t xml:space="preserve"> (9-18 тыс. чел.) – 0,09-0,1 га/на 1 объект;</w:t>
            </w:r>
          </w:p>
          <w:p w:rsidR="00F4004E" w:rsidRPr="00577729" w:rsidRDefault="00F4004E" w:rsidP="00DA1E55">
            <w:pPr>
              <w:pStyle w:val="aff"/>
              <w:rPr>
                <w:sz w:val="20"/>
                <w:szCs w:val="20"/>
              </w:rPr>
            </w:pPr>
            <w:r w:rsidRPr="00577729">
              <w:rPr>
                <w:sz w:val="20"/>
                <w:szCs w:val="20"/>
                <w:lang w:val="en-US"/>
              </w:rPr>
              <w:t>II</w:t>
            </w:r>
            <w:r w:rsidRPr="00577729">
              <w:rPr>
                <w:sz w:val="20"/>
                <w:szCs w:val="20"/>
              </w:rPr>
              <w:t>-</w:t>
            </w:r>
            <w:r w:rsidRPr="00577729">
              <w:rPr>
                <w:sz w:val="20"/>
                <w:szCs w:val="20"/>
                <w:lang w:val="en-US"/>
              </w:rPr>
              <w:t>III</w:t>
            </w:r>
            <w:r w:rsidRPr="00577729">
              <w:rPr>
                <w:sz w:val="20"/>
                <w:szCs w:val="20"/>
              </w:rPr>
              <w:t xml:space="preserve"> (20-25 тыс. чел.) – 0,11-0,12 га/на 1 объект.</w:t>
            </w:r>
          </w:p>
          <w:p w:rsidR="00450942" w:rsidRDefault="00450942" w:rsidP="00DA1E55">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DA1E55">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pStyle w:val="aff"/>
              <w:rPr>
                <w:sz w:val="20"/>
                <w:szCs w:val="20"/>
              </w:rPr>
            </w:pPr>
            <w:r w:rsidRPr="00577729">
              <w:rPr>
                <w:sz w:val="20"/>
                <w:szCs w:val="20"/>
              </w:rPr>
              <w:t>4. Предельное количество надземных этажей не подлежит установлению.</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3.2.4</w:t>
            </w:r>
          </w:p>
        </w:tc>
        <w:tc>
          <w:tcPr>
            <w:tcW w:w="1984" w:type="dxa"/>
            <w:shd w:val="clear" w:color="auto" w:fill="auto"/>
          </w:tcPr>
          <w:p w:rsidR="00F4004E" w:rsidRPr="00577729" w:rsidRDefault="00F4004E" w:rsidP="00DA1E55">
            <w:pPr>
              <w:pStyle w:val="aff"/>
              <w:rPr>
                <w:sz w:val="20"/>
                <w:szCs w:val="20"/>
              </w:rPr>
            </w:pPr>
            <w:r w:rsidRPr="00577729">
              <w:rPr>
                <w:sz w:val="20"/>
                <w:szCs w:val="20"/>
              </w:rPr>
              <w:t>Общежития</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77729">
                <w:rPr>
                  <w:rStyle w:val="aff3"/>
                  <w:color w:val="auto"/>
                  <w:sz w:val="20"/>
                  <w:szCs w:val="20"/>
                </w:rPr>
                <w:t>кодом 4.7</w:t>
              </w:r>
            </w:hyperlink>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3.3</w:t>
            </w:r>
          </w:p>
        </w:tc>
        <w:tc>
          <w:tcPr>
            <w:tcW w:w="1984" w:type="dxa"/>
            <w:shd w:val="clear" w:color="auto" w:fill="auto"/>
          </w:tcPr>
          <w:p w:rsidR="00F4004E" w:rsidRPr="00577729" w:rsidRDefault="00F4004E" w:rsidP="00DA1E55">
            <w:pPr>
              <w:pStyle w:val="aff"/>
              <w:rPr>
                <w:sz w:val="20"/>
                <w:szCs w:val="20"/>
              </w:rPr>
            </w:pPr>
            <w:r w:rsidRPr="00577729">
              <w:rPr>
                <w:sz w:val="20"/>
                <w:szCs w:val="20"/>
              </w:rPr>
              <w:t>Бытовое обслуживание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shd w:val="clear" w:color="auto" w:fill="auto"/>
          </w:tcPr>
          <w:p w:rsidR="00F4004E" w:rsidRPr="00577729" w:rsidRDefault="00F4004E" w:rsidP="00DA1E55">
            <w:pPr>
              <w:pStyle w:val="aff"/>
              <w:rPr>
                <w:sz w:val="20"/>
                <w:szCs w:val="20"/>
              </w:rPr>
            </w:pPr>
            <w:r w:rsidRPr="00577729">
              <w:rPr>
                <w:sz w:val="20"/>
                <w:szCs w:val="20"/>
              </w:rPr>
              <w:t>1. Размер земельного участка для объектов бытового обслуживания, в том числе непосредственного обслуживания населения при мощности объекта, га/10 рабочих мест:</w:t>
            </w:r>
          </w:p>
          <w:p w:rsidR="00F4004E" w:rsidRPr="00577729" w:rsidRDefault="00F4004E" w:rsidP="00DA1E55">
            <w:pPr>
              <w:pStyle w:val="aff"/>
              <w:rPr>
                <w:sz w:val="20"/>
                <w:szCs w:val="20"/>
              </w:rPr>
            </w:pPr>
            <w:r w:rsidRPr="00577729">
              <w:rPr>
                <w:sz w:val="20"/>
                <w:szCs w:val="20"/>
              </w:rPr>
              <w:t>- 10 - 50 рабочих мест – 0,1-0,2;</w:t>
            </w:r>
          </w:p>
          <w:p w:rsidR="00F4004E" w:rsidRPr="00577729" w:rsidRDefault="00F4004E" w:rsidP="00DA1E55">
            <w:pPr>
              <w:pStyle w:val="aff"/>
              <w:rPr>
                <w:sz w:val="20"/>
                <w:szCs w:val="20"/>
              </w:rPr>
            </w:pPr>
            <w:r w:rsidRPr="00577729">
              <w:rPr>
                <w:sz w:val="20"/>
                <w:szCs w:val="20"/>
              </w:rPr>
              <w:t>- 50 - 150 рабочих мест – 0,05-0,08.</w:t>
            </w:r>
          </w:p>
          <w:p w:rsidR="00F4004E" w:rsidRPr="00577729" w:rsidRDefault="00F4004E" w:rsidP="00DA1E55">
            <w:pPr>
              <w:pStyle w:val="aff"/>
              <w:rPr>
                <w:sz w:val="20"/>
                <w:szCs w:val="20"/>
              </w:rPr>
            </w:pPr>
            <w:r w:rsidRPr="00577729">
              <w:rPr>
                <w:sz w:val="20"/>
                <w:szCs w:val="20"/>
              </w:rPr>
              <w:t>Предприятия по стирке белья (прачечные), химчистки – 0,1-</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F4004E" w:rsidRPr="00577729" w:rsidRDefault="00F4004E" w:rsidP="00DA1E55">
            <w:pPr>
              <w:pStyle w:val="aff"/>
              <w:rPr>
                <w:sz w:val="20"/>
                <w:szCs w:val="20"/>
              </w:rPr>
            </w:pPr>
            <w:r w:rsidRPr="00577729">
              <w:rPr>
                <w:sz w:val="20"/>
                <w:szCs w:val="20"/>
              </w:rPr>
              <w:t>Банно-оздоровительный комплекс, баня, сауна – 0,2-</w:t>
            </w: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на объект.</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3.4.1</w:t>
            </w:r>
          </w:p>
        </w:tc>
        <w:tc>
          <w:tcPr>
            <w:tcW w:w="1984" w:type="dxa"/>
            <w:shd w:val="clear" w:color="auto" w:fill="auto"/>
          </w:tcPr>
          <w:p w:rsidR="00F4004E" w:rsidRPr="00577729" w:rsidRDefault="00F4004E" w:rsidP="00DA1E55">
            <w:pPr>
              <w:pStyle w:val="aff"/>
              <w:rPr>
                <w:sz w:val="20"/>
                <w:szCs w:val="20"/>
              </w:rPr>
            </w:pPr>
            <w:r w:rsidRPr="00577729">
              <w:rPr>
                <w:sz w:val="20"/>
                <w:szCs w:val="20"/>
              </w:rPr>
              <w:t>Амбулаторно-поликлиническое обслуживание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6" w:type="dxa"/>
            <w:shd w:val="clear" w:color="auto" w:fill="auto"/>
          </w:tcPr>
          <w:p w:rsidR="00F4004E" w:rsidRPr="00577729" w:rsidRDefault="00F4004E" w:rsidP="00DA1E55">
            <w:pPr>
              <w:pStyle w:val="aff"/>
              <w:rPr>
                <w:sz w:val="20"/>
                <w:szCs w:val="20"/>
              </w:rPr>
            </w:pPr>
            <w:r w:rsidRPr="00577729">
              <w:rPr>
                <w:sz w:val="20"/>
                <w:szCs w:val="20"/>
              </w:rPr>
              <w:t xml:space="preserve">1. Размер земельного участка </w:t>
            </w:r>
            <w:smartTag w:uri="urn:schemas-microsoft-com:office:smarttags" w:element="metricconverter">
              <w:smartTagPr>
                <w:attr w:name="ProductID" w:val="0,1 га"/>
              </w:smartTagPr>
              <w:r w:rsidRPr="00577729">
                <w:rPr>
                  <w:sz w:val="20"/>
                  <w:szCs w:val="20"/>
                </w:rPr>
                <w:t>0,1 га</w:t>
              </w:r>
            </w:smartTag>
            <w:r w:rsidRPr="00577729">
              <w:rPr>
                <w:sz w:val="20"/>
                <w:szCs w:val="20"/>
              </w:rPr>
              <w:t xml:space="preserve"> на 100 посещений в смену, но не менее </w:t>
            </w:r>
            <w:smartTag w:uri="urn:schemas-microsoft-com:office:smarttags" w:element="metricconverter">
              <w:smartTagPr>
                <w:attr w:name="ProductID" w:val="0,2 га"/>
              </w:smartTagPr>
              <w:r w:rsidRPr="00577729">
                <w:rPr>
                  <w:sz w:val="20"/>
                  <w:szCs w:val="20"/>
                </w:rPr>
                <w:t>0,2 га</w:t>
              </w:r>
            </w:smartTag>
            <w:r w:rsidRPr="00577729">
              <w:rPr>
                <w:sz w:val="20"/>
                <w:szCs w:val="20"/>
              </w:rPr>
              <w:t xml:space="preserve"> на объект.</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94403" w:rsidRPr="00577729" w:rsidRDefault="00F4004E" w:rsidP="00205F4F">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 xml:space="preserve">.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3.5.1</w:t>
            </w:r>
          </w:p>
        </w:tc>
        <w:tc>
          <w:tcPr>
            <w:tcW w:w="1984" w:type="dxa"/>
            <w:shd w:val="clear" w:color="auto" w:fill="auto"/>
          </w:tcPr>
          <w:p w:rsidR="00F4004E" w:rsidRPr="00577729" w:rsidRDefault="00F4004E" w:rsidP="00DA1E55">
            <w:pPr>
              <w:pStyle w:val="aff"/>
              <w:rPr>
                <w:sz w:val="20"/>
                <w:szCs w:val="20"/>
              </w:rPr>
            </w:pPr>
            <w:r w:rsidRPr="00577729">
              <w:rPr>
                <w:sz w:val="20"/>
                <w:szCs w:val="20"/>
              </w:rPr>
              <w:t>Дошкольное, начальное и среднее общее образование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6" w:type="dxa"/>
            <w:shd w:val="clear" w:color="auto" w:fill="auto"/>
          </w:tcPr>
          <w:p w:rsidR="00F4004E" w:rsidRPr="00577729" w:rsidRDefault="00F4004E" w:rsidP="00DA1E55">
            <w:pPr>
              <w:pStyle w:val="aff"/>
              <w:rPr>
                <w:sz w:val="20"/>
                <w:szCs w:val="20"/>
              </w:rPr>
            </w:pPr>
            <w:r w:rsidRPr="00577729">
              <w:rPr>
                <w:sz w:val="20"/>
                <w:szCs w:val="20"/>
              </w:rPr>
              <w:t>1. Размер земельных участков  для дошкольных образовательных организаций</w:t>
            </w:r>
          </w:p>
          <w:p w:rsidR="00F4004E" w:rsidRPr="00577729" w:rsidRDefault="00F4004E" w:rsidP="00DA1E55">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F4004E" w:rsidRPr="00577729" w:rsidRDefault="00F4004E" w:rsidP="00DA1E55">
            <w:pPr>
              <w:pStyle w:val="aff"/>
              <w:rPr>
                <w:sz w:val="20"/>
                <w:szCs w:val="20"/>
              </w:rPr>
            </w:pPr>
            <w:r w:rsidRPr="00577729">
              <w:rPr>
                <w:sz w:val="20"/>
                <w:szCs w:val="20"/>
              </w:rPr>
              <w:t>В условиях реконструкции размеры земельных участков могут быть уменьшены на 25 %, при размещении на рельефе с уклоном более 20 % – на 15 %.</w:t>
            </w:r>
          </w:p>
          <w:p w:rsidR="00F4004E" w:rsidRPr="00577729" w:rsidRDefault="00F4004E" w:rsidP="00DA1E55">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F4004E" w:rsidRPr="00577729" w:rsidRDefault="00F4004E" w:rsidP="00DA1E55">
            <w:pPr>
              <w:pStyle w:val="aff"/>
              <w:rPr>
                <w:sz w:val="20"/>
                <w:szCs w:val="20"/>
              </w:rPr>
            </w:pPr>
            <w:r w:rsidRPr="00577729">
              <w:rPr>
                <w:sz w:val="20"/>
                <w:szCs w:val="20"/>
              </w:rPr>
              <w:t xml:space="preserve">40-400 мест – 55; </w:t>
            </w:r>
          </w:p>
          <w:p w:rsidR="00F4004E" w:rsidRPr="00577729" w:rsidRDefault="00F4004E" w:rsidP="00DA1E55">
            <w:pPr>
              <w:pStyle w:val="aff"/>
              <w:rPr>
                <w:sz w:val="20"/>
                <w:szCs w:val="20"/>
              </w:rPr>
            </w:pPr>
            <w:r w:rsidRPr="00577729">
              <w:rPr>
                <w:sz w:val="20"/>
                <w:szCs w:val="20"/>
              </w:rPr>
              <w:t xml:space="preserve">400-500 мест – 65; </w:t>
            </w:r>
          </w:p>
          <w:p w:rsidR="00F4004E" w:rsidRPr="00577729" w:rsidRDefault="00F4004E" w:rsidP="00DA1E55">
            <w:pPr>
              <w:pStyle w:val="aff"/>
              <w:rPr>
                <w:sz w:val="20"/>
                <w:szCs w:val="20"/>
              </w:rPr>
            </w:pPr>
            <w:r w:rsidRPr="00577729">
              <w:rPr>
                <w:sz w:val="20"/>
                <w:szCs w:val="20"/>
              </w:rPr>
              <w:t xml:space="preserve">500-600 мест – 55; </w:t>
            </w:r>
          </w:p>
          <w:p w:rsidR="00F4004E" w:rsidRPr="00577729" w:rsidRDefault="00F4004E" w:rsidP="00DA1E55">
            <w:pPr>
              <w:pStyle w:val="aff"/>
              <w:rPr>
                <w:sz w:val="20"/>
                <w:szCs w:val="20"/>
              </w:rPr>
            </w:pPr>
            <w:r w:rsidRPr="00577729">
              <w:rPr>
                <w:sz w:val="20"/>
                <w:szCs w:val="20"/>
              </w:rPr>
              <w:t>600-800 мест – 45;</w:t>
            </w:r>
          </w:p>
          <w:p w:rsidR="00F4004E" w:rsidRPr="00577729" w:rsidRDefault="00F4004E" w:rsidP="00DA1E55">
            <w:pPr>
              <w:pStyle w:val="aff"/>
              <w:rPr>
                <w:sz w:val="20"/>
                <w:szCs w:val="20"/>
              </w:rPr>
            </w:pPr>
            <w:r w:rsidRPr="00577729">
              <w:rPr>
                <w:sz w:val="20"/>
                <w:szCs w:val="20"/>
              </w:rPr>
              <w:t xml:space="preserve">800-1100 мест – 36; </w:t>
            </w:r>
          </w:p>
          <w:p w:rsidR="00F4004E" w:rsidRPr="00577729" w:rsidRDefault="00F4004E" w:rsidP="00DA1E55">
            <w:pPr>
              <w:pStyle w:val="aff"/>
              <w:rPr>
                <w:sz w:val="20"/>
                <w:szCs w:val="20"/>
              </w:rPr>
            </w:pPr>
            <w:r w:rsidRPr="00577729">
              <w:rPr>
                <w:sz w:val="20"/>
                <w:szCs w:val="20"/>
              </w:rPr>
              <w:t>1100-1500 мест – 23</w:t>
            </w:r>
          </w:p>
          <w:p w:rsidR="00F4004E" w:rsidRPr="00577729" w:rsidRDefault="00F4004E" w:rsidP="00DA1E55">
            <w:pPr>
              <w:pStyle w:val="aff"/>
              <w:rPr>
                <w:sz w:val="20"/>
                <w:szCs w:val="20"/>
              </w:rPr>
            </w:pPr>
            <w:r w:rsidRPr="00577729">
              <w:rPr>
                <w:sz w:val="20"/>
                <w:szCs w:val="20"/>
              </w:rPr>
              <w:t>Возможно уменьшение в условиях реконструкции – на 20 %.</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F4004E" w:rsidRPr="00577729" w:rsidRDefault="00F4004E"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Отступ от красной линии до зданий, строений, сооружений при осуществлении </w:t>
            </w:r>
            <w:r w:rsidRPr="00577729">
              <w:rPr>
                <w:sz w:val="20"/>
                <w:szCs w:val="20"/>
              </w:rPr>
              <w:lastRenderedPageBreak/>
              <w:t xml:space="preserve">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F4004E" w:rsidRPr="00577729" w:rsidRDefault="00F4004E" w:rsidP="00DA1E55">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3.6.1</w:t>
            </w:r>
          </w:p>
        </w:tc>
        <w:tc>
          <w:tcPr>
            <w:tcW w:w="1984" w:type="dxa"/>
            <w:shd w:val="clear" w:color="auto" w:fill="auto"/>
          </w:tcPr>
          <w:p w:rsidR="00F4004E" w:rsidRPr="00577729" w:rsidRDefault="00F4004E" w:rsidP="00DA1E55">
            <w:pPr>
              <w:pStyle w:val="aff"/>
              <w:rPr>
                <w:sz w:val="20"/>
                <w:szCs w:val="20"/>
              </w:rPr>
            </w:pPr>
            <w:r w:rsidRPr="00577729">
              <w:rPr>
                <w:sz w:val="20"/>
                <w:szCs w:val="20"/>
              </w:rPr>
              <w:t>Объекты культурно-досуговой деятельности</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6" w:type="dxa"/>
            <w:vMerge w:val="restart"/>
            <w:shd w:val="clear" w:color="auto" w:fill="auto"/>
          </w:tcPr>
          <w:p w:rsidR="00F4004E" w:rsidRPr="00577729" w:rsidRDefault="00F4004E" w:rsidP="00DA1E55">
            <w:pPr>
              <w:pStyle w:val="aff"/>
              <w:rPr>
                <w:sz w:val="20"/>
                <w:szCs w:val="20"/>
              </w:rPr>
            </w:pPr>
            <w:r w:rsidRPr="00577729">
              <w:rPr>
                <w:sz w:val="20"/>
                <w:szCs w:val="20"/>
              </w:rPr>
              <w:t xml:space="preserve">1. Размер земельного участка для объектов культурно-досуговой 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F4004E" w:rsidRPr="00577729" w:rsidRDefault="00F4004E" w:rsidP="00DA1E55">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450942">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4.1</w:t>
            </w:r>
          </w:p>
        </w:tc>
        <w:tc>
          <w:tcPr>
            <w:tcW w:w="1984" w:type="dxa"/>
            <w:shd w:val="clear" w:color="auto" w:fill="auto"/>
          </w:tcPr>
          <w:p w:rsidR="00F4004E" w:rsidRPr="00577729" w:rsidRDefault="00F4004E" w:rsidP="00DA1E55">
            <w:pPr>
              <w:pStyle w:val="aff"/>
              <w:rPr>
                <w:sz w:val="20"/>
                <w:szCs w:val="20"/>
              </w:rPr>
            </w:pPr>
            <w:r w:rsidRPr="00577729">
              <w:rPr>
                <w:sz w:val="20"/>
                <w:szCs w:val="20"/>
              </w:rPr>
              <w:t>Деловое управление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F4004E" w:rsidRPr="00577729" w:rsidRDefault="00F4004E" w:rsidP="00DA1E55">
            <w:pPr>
              <w:pStyle w:val="aff"/>
              <w:rPr>
                <w:sz w:val="20"/>
                <w:szCs w:val="20"/>
              </w:rPr>
            </w:pP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4.4</w:t>
            </w:r>
          </w:p>
        </w:tc>
        <w:tc>
          <w:tcPr>
            <w:tcW w:w="1984" w:type="dxa"/>
            <w:shd w:val="clear" w:color="auto" w:fill="auto"/>
          </w:tcPr>
          <w:p w:rsidR="00F4004E" w:rsidRPr="00577729" w:rsidRDefault="00F4004E" w:rsidP="00DA1E55">
            <w:pPr>
              <w:pStyle w:val="aff"/>
              <w:rPr>
                <w:sz w:val="20"/>
                <w:szCs w:val="20"/>
              </w:rPr>
            </w:pPr>
            <w:r w:rsidRPr="00577729">
              <w:rPr>
                <w:sz w:val="20"/>
                <w:szCs w:val="20"/>
              </w:rPr>
              <w:t>Магазины</w:t>
            </w:r>
          </w:p>
        </w:tc>
        <w:tc>
          <w:tcPr>
            <w:tcW w:w="3261" w:type="dxa"/>
            <w:shd w:val="clear" w:color="auto" w:fill="auto"/>
          </w:tcPr>
          <w:p w:rsidR="00F4004E" w:rsidRPr="00577729" w:rsidRDefault="00F4004E" w:rsidP="00DA1E55">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F4004E" w:rsidRPr="00577729" w:rsidRDefault="00F4004E" w:rsidP="00DA1E55">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F4004E" w:rsidRPr="00577729" w:rsidRDefault="00F4004E" w:rsidP="00DA1E55">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F4004E" w:rsidRPr="00577729" w:rsidRDefault="00F4004E" w:rsidP="00DA1E55">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B8318C">
            <w:pPr>
              <w:autoSpaceDE w:val="0"/>
              <w:autoSpaceDN w:val="0"/>
              <w:adjustRightInd w:val="0"/>
              <w:snapToGrid w:val="0"/>
              <w:rPr>
                <w:sz w:val="20"/>
                <w:szCs w:val="20"/>
              </w:rPr>
            </w:pPr>
            <w:r w:rsidRPr="00577729">
              <w:rPr>
                <w:sz w:val="20"/>
                <w:szCs w:val="20"/>
              </w:rPr>
              <w:t xml:space="preserve">4. Предельная высота – </w:t>
            </w:r>
            <w:r w:rsidR="00B8318C">
              <w:rPr>
                <w:sz w:val="20"/>
                <w:szCs w:val="20"/>
              </w:rPr>
              <w:t>20</w:t>
            </w:r>
            <w:r w:rsidRPr="00577729">
              <w:rPr>
                <w:sz w:val="20"/>
                <w:szCs w:val="20"/>
              </w:rPr>
              <w:t xml:space="preserve"> метров.</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4.6</w:t>
            </w:r>
          </w:p>
        </w:tc>
        <w:tc>
          <w:tcPr>
            <w:tcW w:w="1984" w:type="dxa"/>
            <w:shd w:val="clear" w:color="auto" w:fill="auto"/>
          </w:tcPr>
          <w:p w:rsidR="00F4004E" w:rsidRPr="00577729" w:rsidRDefault="00F4004E" w:rsidP="00DA1E55">
            <w:pPr>
              <w:pStyle w:val="aff"/>
              <w:rPr>
                <w:sz w:val="20"/>
                <w:szCs w:val="20"/>
              </w:rPr>
            </w:pPr>
            <w:r w:rsidRPr="00577729">
              <w:rPr>
                <w:sz w:val="20"/>
                <w:szCs w:val="20"/>
              </w:rPr>
              <w:t>Общественное питание</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F4004E" w:rsidRPr="00577729" w:rsidRDefault="00F4004E" w:rsidP="00DA1E55">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F4004E" w:rsidRPr="00577729" w:rsidRDefault="00F4004E" w:rsidP="00DA1E55">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F4004E" w:rsidRPr="00577729" w:rsidRDefault="00F4004E" w:rsidP="00DA1E55">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F4004E" w:rsidP="00DA1E55">
            <w:pPr>
              <w:pStyle w:val="aff"/>
              <w:rPr>
                <w:sz w:val="20"/>
                <w:szCs w:val="20"/>
              </w:rPr>
            </w:pPr>
            <w:r w:rsidRPr="00577729">
              <w:rPr>
                <w:sz w:val="20"/>
                <w:szCs w:val="20"/>
              </w:rPr>
              <w:t>5.1.2</w:t>
            </w:r>
          </w:p>
        </w:tc>
        <w:tc>
          <w:tcPr>
            <w:tcW w:w="1984" w:type="dxa"/>
            <w:shd w:val="clear" w:color="auto" w:fill="auto"/>
          </w:tcPr>
          <w:p w:rsidR="00F4004E" w:rsidRPr="00577729" w:rsidRDefault="00F4004E" w:rsidP="00DA1E55">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F4004E" w:rsidRPr="00577729" w:rsidRDefault="00F4004E" w:rsidP="00DA1E55">
            <w:pPr>
              <w:pStyle w:val="aff2"/>
              <w:rPr>
                <w:sz w:val="20"/>
                <w:szCs w:val="20"/>
              </w:rPr>
            </w:pPr>
            <w:r w:rsidRPr="00577729">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976" w:type="dxa"/>
            <w:shd w:val="clear" w:color="auto" w:fill="auto"/>
          </w:tcPr>
          <w:p w:rsidR="00F4004E" w:rsidRPr="00577729" w:rsidRDefault="00F4004E" w:rsidP="00DA1E55">
            <w:pPr>
              <w:pStyle w:val="aff"/>
              <w:rPr>
                <w:sz w:val="20"/>
                <w:szCs w:val="20"/>
              </w:rPr>
            </w:pPr>
            <w:r w:rsidRPr="00577729">
              <w:rPr>
                <w:sz w:val="20"/>
                <w:szCs w:val="20"/>
              </w:rPr>
              <w:t>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F4004E" w:rsidRPr="00577729" w:rsidRDefault="00F4004E" w:rsidP="00DA1E55">
            <w:pPr>
              <w:rPr>
                <w:sz w:val="20"/>
                <w:szCs w:val="20"/>
              </w:rPr>
            </w:pPr>
          </w:p>
          <w:p w:rsidR="00F4004E" w:rsidRPr="00577729" w:rsidRDefault="00F4004E" w:rsidP="00DA1E55">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F4004E" w:rsidRPr="00577729" w:rsidRDefault="00F4004E" w:rsidP="00DA1E55">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F4004E" w:rsidRPr="00577729" w:rsidRDefault="00F4004E" w:rsidP="00DA1E55">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w:t>
            </w:r>
            <w:r w:rsidRPr="00450942">
              <w:rPr>
                <w:sz w:val="20"/>
                <w:szCs w:val="20"/>
              </w:rPr>
              <w:lastRenderedPageBreak/>
              <w:t xml:space="preserve">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205F4F" w:rsidRPr="00205F4F" w:rsidRDefault="00205F4F" w:rsidP="00205F4F">
            <w:pPr>
              <w:autoSpaceDE w:val="0"/>
              <w:autoSpaceDN w:val="0"/>
              <w:adjustRightInd w:val="0"/>
              <w:snapToGrid w:val="0"/>
              <w:rPr>
                <w:sz w:val="20"/>
                <w:szCs w:val="20"/>
              </w:rPr>
            </w:pPr>
            <w:r w:rsidRPr="00205F4F">
              <w:rPr>
                <w:sz w:val="20"/>
                <w:szCs w:val="20"/>
              </w:rPr>
              <w:t>3. Отступ от границ соседнего земельного участка (за исключением земельного участка общего пользования) до зданий, строений, сооружений при осуществлении строительства - не менее 3 м</w:t>
            </w:r>
            <w:r>
              <w:rPr>
                <w:sz w:val="20"/>
                <w:szCs w:val="20"/>
              </w:rPr>
              <w:t>.</w:t>
            </w:r>
            <w:r w:rsidRPr="00205F4F">
              <w:rPr>
                <w:sz w:val="20"/>
                <w:szCs w:val="20"/>
              </w:rPr>
              <w:t xml:space="preserve"> </w:t>
            </w:r>
          </w:p>
          <w:p w:rsidR="00F4004E" w:rsidRPr="00577729" w:rsidRDefault="00F4004E" w:rsidP="00DA1E55">
            <w:pPr>
              <w:pStyle w:val="aff"/>
              <w:rPr>
                <w:sz w:val="20"/>
                <w:szCs w:val="20"/>
              </w:rPr>
            </w:pPr>
            <w:r w:rsidRPr="00577729">
              <w:rPr>
                <w:sz w:val="20"/>
                <w:szCs w:val="20"/>
              </w:rPr>
              <w:t>4. Предельное количество этажей – 2.</w:t>
            </w:r>
          </w:p>
        </w:tc>
      </w:tr>
      <w:tr w:rsidR="00B8318C" w:rsidRPr="00577729" w:rsidTr="00DA1E55">
        <w:tc>
          <w:tcPr>
            <w:tcW w:w="1384" w:type="dxa"/>
            <w:vMerge/>
            <w:shd w:val="clear" w:color="auto" w:fill="auto"/>
          </w:tcPr>
          <w:p w:rsidR="00B8318C" w:rsidRPr="00577729" w:rsidRDefault="00B8318C" w:rsidP="00DA1E55">
            <w:pPr>
              <w:pStyle w:val="aff"/>
              <w:rPr>
                <w:sz w:val="20"/>
                <w:szCs w:val="20"/>
              </w:rPr>
            </w:pPr>
          </w:p>
        </w:tc>
        <w:tc>
          <w:tcPr>
            <w:tcW w:w="709" w:type="dxa"/>
            <w:shd w:val="clear" w:color="auto" w:fill="auto"/>
          </w:tcPr>
          <w:p w:rsidR="00B8318C" w:rsidRPr="00577729" w:rsidRDefault="00B8318C" w:rsidP="00DA1E55">
            <w:pPr>
              <w:pStyle w:val="aff"/>
              <w:rPr>
                <w:sz w:val="20"/>
                <w:szCs w:val="20"/>
              </w:rPr>
            </w:pPr>
            <w:r w:rsidRPr="00577729">
              <w:rPr>
                <w:sz w:val="20"/>
                <w:szCs w:val="20"/>
              </w:rPr>
              <w:t>5.1.3</w:t>
            </w:r>
          </w:p>
        </w:tc>
        <w:tc>
          <w:tcPr>
            <w:tcW w:w="1984" w:type="dxa"/>
            <w:shd w:val="clear" w:color="auto" w:fill="auto"/>
          </w:tcPr>
          <w:p w:rsidR="00B8318C" w:rsidRPr="00577729" w:rsidRDefault="00B8318C" w:rsidP="00DA1E55">
            <w:pPr>
              <w:pStyle w:val="aff"/>
              <w:rPr>
                <w:sz w:val="20"/>
                <w:szCs w:val="20"/>
              </w:rPr>
            </w:pPr>
            <w:r w:rsidRPr="00577729">
              <w:rPr>
                <w:sz w:val="20"/>
                <w:szCs w:val="20"/>
              </w:rPr>
              <w:t>Площадки для занятий спортом</w:t>
            </w:r>
          </w:p>
        </w:tc>
        <w:tc>
          <w:tcPr>
            <w:tcW w:w="3261" w:type="dxa"/>
            <w:shd w:val="clear" w:color="auto" w:fill="auto"/>
          </w:tcPr>
          <w:p w:rsidR="00B8318C" w:rsidRDefault="00A96143" w:rsidP="00DA1E55">
            <w:pPr>
              <w:pStyle w:val="aff2"/>
              <w:rPr>
                <w:sz w:val="20"/>
                <w:szCs w:val="20"/>
              </w:rPr>
            </w:pPr>
            <w:r w:rsidRPr="0057772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61C9C" w:rsidRPr="00561C9C" w:rsidRDefault="00561C9C" w:rsidP="00561C9C"/>
        </w:tc>
        <w:tc>
          <w:tcPr>
            <w:tcW w:w="2976" w:type="dxa"/>
            <w:shd w:val="clear" w:color="auto" w:fill="auto"/>
          </w:tcPr>
          <w:p w:rsidR="00B8318C" w:rsidRPr="00577729" w:rsidRDefault="00A96143" w:rsidP="00DA1E55">
            <w:pPr>
              <w:pStyle w:val="aff"/>
              <w:rPr>
                <w:sz w:val="20"/>
                <w:szCs w:val="20"/>
              </w:rPr>
            </w:pPr>
            <w:r w:rsidRPr="00577729">
              <w:rPr>
                <w:sz w:val="20"/>
                <w:szCs w:val="20"/>
              </w:rPr>
              <w:t>Предельные параметры не подлежат установлению</w:t>
            </w:r>
          </w:p>
        </w:tc>
      </w:tr>
      <w:tr w:rsidR="00F4004E" w:rsidRPr="00577729" w:rsidTr="00DA1E55">
        <w:tc>
          <w:tcPr>
            <w:tcW w:w="1384" w:type="dxa"/>
            <w:vMerge/>
            <w:shd w:val="clear" w:color="auto" w:fill="auto"/>
          </w:tcPr>
          <w:p w:rsidR="00F4004E" w:rsidRPr="00577729" w:rsidRDefault="00F4004E" w:rsidP="00DA1E55">
            <w:pPr>
              <w:pStyle w:val="aff"/>
              <w:rPr>
                <w:sz w:val="20"/>
                <w:szCs w:val="20"/>
              </w:rPr>
            </w:pPr>
          </w:p>
        </w:tc>
        <w:tc>
          <w:tcPr>
            <w:tcW w:w="709" w:type="dxa"/>
            <w:shd w:val="clear" w:color="auto" w:fill="auto"/>
          </w:tcPr>
          <w:p w:rsidR="00F4004E" w:rsidRPr="00577729" w:rsidRDefault="00A96143" w:rsidP="00DA1E55">
            <w:pPr>
              <w:pStyle w:val="aff"/>
              <w:rPr>
                <w:sz w:val="20"/>
                <w:szCs w:val="20"/>
              </w:rPr>
            </w:pPr>
            <w:r>
              <w:rPr>
                <w:sz w:val="20"/>
                <w:szCs w:val="20"/>
              </w:rPr>
              <w:t>12.0</w:t>
            </w:r>
          </w:p>
        </w:tc>
        <w:tc>
          <w:tcPr>
            <w:tcW w:w="1984" w:type="dxa"/>
            <w:shd w:val="clear" w:color="auto" w:fill="auto"/>
          </w:tcPr>
          <w:p w:rsidR="00F4004E" w:rsidRPr="00A96143" w:rsidRDefault="00A96143" w:rsidP="00DA1E55">
            <w:pPr>
              <w:pStyle w:val="aff"/>
              <w:rPr>
                <w:sz w:val="20"/>
                <w:szCs w:val="20"/>
              </w:rPr>
            </w:pPr>
            <w:r w:rsidRPr="00A96143">
              <w:rPr>
                <w:sz w:val="20"/>
                <w:szCs w:val="20"/>
              </w:rPr>
              <w:t>Земельные участки (территории) общего пользования</w:t>
            </w:r>
          </w:p>
        </w:tc>
        <w:tc>
          <w:tcPr>
            <w:tcW w:w="3261" w:type="dxa"/>
            <w:shd w:val="clear" w:color="auto" w:fill="auto"/>
          </w:tcPr>
          <w:p w:rsidR="00F4004E" w:rsidRPr="00A96143" w:rsidRDefault="00A96143" w:rsidP="00DA1E55">
            <w:pPr>
              <w:pStyle w:val="aff2"/>
              <w:rPr>
                <w:sz w:val="20"/>
                <w:szCs w:val="20"/>
              </w:rPr>
            </w:pPr>
            <w:r w:rsidRPr="00A96143">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96143">
                <w:rPr>
                  <w:rStyle w:val="aff3"/>
                  <w:rFonts w:ascii="Times New Roman" w:hAnsi="Times New Roman" w:cs="Times New Roman"/>
                  <w:color w:val="auto"/>
                  <w:sz w:val="20"/>
                  <w:szCs w:val="20"/>
                </w:rPr>
                <w:t>кодами 12.0.1 - 12.0.2</w:t>
              </w:r>
            </w:hyperlink>
          </w:p>
        </w:tc>
        <w:tc>
          <w:tcPr>
            <w:tcW w:w="2976" w:type="dxa"/>
            <w:shd w:val="clear" w:color="auto" w:fill="auto"/>
          </w:tcPr>
          <w:p w:rsidR="00F4004E" w:rsidRPr="00A96143" w:rsidRDefault="00A96143" w:rsidP="00DA1E55">
            <w:pPr>
              <w:pStyle w:val="aff"/>
              <w:rPr>
                <w:sz w:val="20"/>
                <w:szCs w:val="20"/>
              </w:rPr>
            </w:pPr>
            <w:r w:rsidRPr="00A96143">
              <w:rPr>
                <w:sz w:val="20"/>
                <w:szCs w:val="20"/>
              </w:rPr>
              <w:t>Предельные параметры не подлежат установлению</w:t>
            </w:r>
          </w:p>
        </w:tc>
      </w:tr>
      <w:tr w:rsidR="00FA1154" w:rsidRPr="00577729" w:rsidTr="00DA1E55">
        <w:tc>
          <w:tcPr>
            <w:tcW w:w="1384" w:type="dxa"/>
            <w:vMerge w:val="restart"/>
            <w:shd w:val="clear" w:color="auto" w:fill="auto"/>
          </w:tcPr>
          <w:p w:rsidR="00FA1154" w:rsidRPr="00577729" w:rsidRDefault="00FA1154" w:rsidP="00DA1E55">
            <w:pPr>
              <w:pStyle w:val="aff"/>
              <w:rPr>
                <w:sz w:val="20"/>
                <w:szCs w:val="20"/>
              </w:rPr>
            </w:pPr>
            <w:r w:rsidRPr="00577729">
              <w:rPr>
                <w:sz w:val="20"/>
                <w:szCs w:val="20"/>
              </w:rPr>
              <w:t>Условно разрешенные</w:t>
            </w:r>
          </w:p>
        </w:tc>
        <w:tc>
          <w:tcPr>
            <w:tcW w:w="709" w:type="dxa"/>
            <w:shd w:val="clear" w:color="auto" w:fill="auto"/>
          </w:tcPr>
          <w:p w:rsidR="00FA1154" w:rsidRPr="009E45FB" w:rsidRDefault="00FA1154" w:rsidP="005B1BD0">
            <w:pPr>
              <w:pStyle w:val="aff"/>
              <w:rPr>
                <w:sz w:val="20"/>
                <w:szCs w:val="20"/>
              </w:rPr>
            </w:pPr>
            <w:r w:rsidRPr="009E45FB">
              <w:rPr>
                <w:sz w:val="20"/>
                <w:szCs w:val="20"/>
              </w:rPr>
              <w:t>3.4.2</w:t>
            </w:r>
          </w:p>
        </w:tc>
        <w:tc>
          <w:tcPr>
            <w:tcW w:w="1984" w:type="dxa"/>
            <w:shd w:val="clear" w:color="auto" w:fill="auto"/>
          </w:tcPr>
          <w:p w:rsidR="00FA1154" w:rsidRPr="009E45FB" w:rsidRDefault="00FA1154" w:rsidP="005B1BD0">
            <w:pPr>
              <w:pStyle w:val="aff"/>
              <w:rPr>
                <w:sz w:val="20"/>
                <w:szCs w:val="20"/>
              </w:rPr>
            </w:pPr>
            <w:r w:rsidRPr="009E45FB">
              <w:rPr>
                <w:sz w:val="20"/>
                <w:szCs w:val="20"/>
              </w:rPr>
              <w:t>Стационарное медицинское обслуживание</w:t>
            </w:r>
          </w:p>
        </w:tc>
        <w:tc>
          <w:tcPr>
            <w:tcW w:w="3261" w:type="dxa"/>
            <w:shd w:val="clear" w:color="auto" w:fill="auto"/>
          </w:tcPr>
          <w:p w:rsidR="00FA1154" w:rsidRPr="009E45FB" w:rsidRDefault="00FA1154" w:rsidP="005B1BD0">
            <w:pPr>
              <w:pStyle w:val="aff2"/>
              <w:rPr>
                <w:sz w:val="20"/>
                <w:szCs w:val="20"/>
              </w:rPr>
            </w:pPr>
            <w:r w:rsidRPr="009E45FB">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A1154" w:rsidRPr="009E45FB" w:rsidRDefault="00FA1154" w:rsidP="005B1BD0">
            <w:pPr>
              <w:rPr>
                <w:sz w:val="20"/>
                <w:szCs w:val="20"/>
              </w:rPr>
            </w:pPr>
          </w:p>
        </w:tc>
        <w:tc>
          <w:tcPr>
            <w:tcW w:w="2976" w:type="dxa"/>
            <w:shd w:val="clear" w:color="auto" w:fill="auto"/>
          </w:tcPr>
          <w:p w:rsidR="00FA1154" w:rsidRPr="009E45FB" w:rsidRDefault="00FA1154" w:rsidP="005B1BD0">
            <w:pPr>
              <w:spacing w:line="245" w:lineRule="auto"/>
              <w:ind w:left="-28" w:right="-28"/>
              <w:rPr>
                <w:sz w:val="20"/>
                <w:szCs w:val="20"/>
              </w:rPr>
            </w:pPr>
            <w:r w:rsidRPr="009E45FB">
              <w:rPr>
                <w:sz w:val="20"/>
                <w:szCs w:val="20"/>
              </w:rPr>
              <w:t>1. Размер земельного участка определяется по таблице 5.1</w:t>
            </w:r>
          </w:p>
          <w:p w:rsidR="00FA1154" w:rsidRPr="009E45FB" w:rsidRDefault="00FA1154" w:rsidP="005B1BD0">
            <w:pPr>
              <w:spacing w:line="245" w:lineRule="auto"/>
              <w:ind w:left="-28" w:right="-28"/>
              <w:rPr>
                <w:sz w:val="20"/>
                <w:szCs w:val="20"/>
              </w:rPr>
            </w:pPr>
            <w:r w:rsidRPr="009E45FB">
              <w:rPr>
                <w:sz w:val="20"/>
                <w:szCs w:val="20"/>
              </w:rPr>
              <w:t>СП 158.13330.2014</w:t>
            </w:r>
          </w:p>
          <w:p w:rsidR="00FA1154" w:rsidRPr="009E45FB" w:rsidRDefault="00FA1154" w:rsidP="005B1BD0">
            <w:pPr>
              <w:pStyle w:val="aff"/>
              <w:rPr>
                <w:sz w:val="20"/>
                <w:szCs w:val="20"/>
              </w:rPr>
            </w:pPr>
            <w:r w:rsidRPr="009E45FB">
              <w:rPr>
                <w:sz w:val="20"/>
                <w:szCs w:val="20"/>
              </w:rPr>
              <w:t>(в зависимости от профиля).</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FA1154" w:rsidRPr="009E45FB" w:rsidRDefault="00FA1154" w:rsidP="005B1BD0">
            <w:pPr>
              <w:pStyle w:val="aff"/>
              <w:rPr>
                <w:sz w:val="20"/>
                <w:szCs w:val="20"/>
              </w:rPr>
            </w:pPr>
            <w:r w:rsidRPr="009E45FB">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9E45FB">
                <w:rPr>
                  <w:sz w:val="20"/>
                  <w:szCs w:val="20"/>
                </w:rPr>
                <w:t>3 м</w:t>
              </w:r>
            </w:smartTag>
            <w:r w:rsidRPr="009E45FB">
              <w:rPr>
                <w:sz w:val="20"/>
                <w:szCs w:val="20"/>
              </w:rPr>
              <w:t xml:space="preserve">. </w:t>
            </w:r>
          </w:p>
          <w:p w:rsidR="00FA1154" w:rsidRPr="009E45FB" w:rsidRDefault="00FA1154" w:rsidP="005B1BD0">
            <w:pPr>
              <w:pStyle w:val="aff"/>
              <w:rPr>
                <w:sz w:val="20"/>
                <w:szCs w:val="20"/>
              </w:rPr>
            </w:pPr>
            <w:r w:rsidRPr="009E45FB">
              <w:rPr>
                <w:sz w:val="20"/>
                <w:szCs w:val="20"/>
              </w:rPr>
              <w:t xml:space="preserve">4. Предельная высота зданий для данной территориальной зоны устанавливается  не более </w:t>
            </w:r>
            <w:smartTag w:uri="urn:schemas-microsoft-com:office:smarttags" w:element="metricconverter">
              <w:smartTagPr>
                <w:attr w:name="ProductID" w:val="60 м"/>
              </w:smartTagPr>
              <w:r w:rsidRPr="009E45FB">
                <w:rPr>
                  <w:sz w:val="20"/>
                  <w:szCs w:val="20"/>
                </w:rPr>
                <w:t>60 м</w:t>
              </w:r>
            </w:smartTag>
            <w:r w:rsidRPr="009E45FB">
              <w:rPr>
                <w:sz w:val="20"/>
                <w:szCs w:val="20"/>
              </w:rPr>
              <w:t>.</w:t>
            </w:r>
          </w:p>
        </w:tc>
      </w:tr>
      <w:tr w:rsidR="00FA1154" w:rsidRPr="00577729" w:rsidTr="00DA1E55">
        <w:tc>
          <w:tcPr>
            <w:tcW w:w="1384" w:type="dxa"/>
            <w:vMerge/>
            <w:shd w:val="clear" w:color="auto" w:fill="auto"/>
          </w:tcPr>
          <w:p w:rsidR="00FA1154" w:rsidRPr="00577729" w:rsidRDefault="00FA1154" w:rsidP="00DA1E55">
            <w:pPr>
              <w:pStyle w:val="aff"/>
              <w:rPr>
                <w:sz w:val="20"/>
                <w:szCs w:val="20"/>
              </w:rPr>
            </w:pPr>
          </w:p>
        </w:tc>
        <w:tc>
          <w:tcPr>
            <w:tcW w:w="709" w:type="dxa"/>
            <w:shd w:val="clear" w:color="auto" w:fill="auto"/>
          </w:tcPr>
          <w:p w:rsidR="00FA1154" w:rsidRPr="00577729" w:rsidRDefault="00FA1154" w:rsidP="00DA1E55">
            <w:pPr>
              <w:pStyle w:val="aff"/>
              <w:rPr>
                <w:sz w:val="20"/>
                <w:szCs w:val="20"/>
              </w:rPr>
            </w:pPr>
            <w:r w:rsidRPr="00577729">
              <w:rPr>
                <w:sz w:val="20"/>
                <w:szCs w:val="20"/>
              </w:rPr>
              <w:t>3.7.1</w:t>
            </w:r>
          </w:p>
        </w:tc>
        <w:tc>
          <w:tcPr>
            <w:tcW w:w="1984" w:type="dxa"/>
            <w:shd w:val="clear" w:color="auto" w:fill="auto"/>
          </w:tcPr>
          <w:p w:rsidR="00FA1154" w:rsidRPr="00577729" w:rsidRDefault="00FA1154" w:rsidP="00DA1E55">
            <w:pPr>
              <w:pStyle w:val="aff"/>
              <w:rPr>
                <w:sz w:val="20"/>
                <w:szCs w:val="20"/>
              </w:rPr>
            </w:pPr>
            <w:r w:rsidRPr="00577729">
              <w:rPr>
                <w:sz w:val="20"/>
                <w:szCs w:val="20"/>
              </w:rPr>
              <w:t>Осуществление религиозных обрядов</w:t>
            </w:r>
          </w:p>
        </w:tc>
        <w:tc>
          <w:tcPr>
            <w:tcW w:w="3261" w:type="dxa"/>
            <w:shd w:val="clear" w:color="auto" w:fill="auto"/>
          </w:tcPr>
          <w:p w:rsidR="00FA1154" w:rsidRPr="00577729" w:rsidRDefault="00FA1154" w:rsidP="00DA1E55">
            <w:pPr>
              <w:pStyle w:val="aff2"/>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vMerge w:val="restart"/>
            <w:shd w:val="clear" w:color="auto" w:fill="auto"/>
          </w:tcPr>
          <w:p w:rsidR="00FA1154" w:rsidRPr="00577729" w:rsidRDefault="00FA1154" w:rsidP="00DA1E55">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FA1154" w:rsidRPr="00577729" w:rsidRDefault="00FA1154" w:rsidP="00DA1E55">
            <w:pPr>
              <w:pStyle w:val="aff"/>
              <w:rPr>
                <w:sz w:val="20"/>
                <w:szCs w:val="20"/>
              </w:rPr>
            </w:pPr>
            <w:r w:rsidRPr="00577729">
              <w:rPr>
                <w:sz w:val="20"/>
                <w:szCs w:val="20"/>
              </w:rPr>
              <w:t xml:space="preserve">3. Минимальный отступ от </w:t>
            </w:r>
            <w:r w:rsidRPr="00577729">
              <w:rPr>
                <w:sz w:val="20"/>
                <w:szCs w:val="20"/>
              </w:rPr>
              <w:lastRenderedPageBreak/>
              <w:t xml:space="preserve">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FA1154" w:rsidRPr="00577729" w:rsidRDefault="00FA1154" w:rsidP="00DA1E55">
            <w:pPr>
              <w:pStyle w:val="aff"/>
              <w:rPr>
                <w:sz w:val="20"/>
                <w:szCs w:val="20"/>
              </w:rPr>
            </w:pPr>
            <w:r w:rsidRPr="00577729">
              <w:rPr>
                <w:sz w:val="20"/>
                <w:szCs w:val="20"/>
              </w:rPr>
              <w:t>минимальный отступ от границ земельных участков допускается</w:t>
            </w:r>
          </w:p>
          <w:p w:rsidR="00FA1154" w:rsidRPr="00577729" w:rsidRDefault="00FA1154" w:rsidP="00DA1E55">
            <w:pPr>
              <w:pStyle w:val="aff"/>
              <w:rPr>
                <w:sz w:val="20"/>
                <w:szCs w:val="20"/>
              </w:rPr>
            </w:pPr>
            <w:r w:rsidRPr="00577729">
              <w:rPr>
                <w:sz w:val="20"/>
                <w:szCs w:val="20"/>
              </w:rPr>
              <w:t>принимать по сложившимся зданиям с учетом</w:t>
            </w:r>
          </w:p>
          <w:p w:rsidR="00FA1154" w:rsidRPr="00577729" w:rsidRDefault="00FA1154" w:rsidP="00DA1E55">
            <w:pPr>
              <w:pStyle w:val="aff"/>
              <w:rPr>
                <w:sz w:val="20"/>
                <w:szCs w:val="20"/>
              </w:rPr>
            </w:pPr>
            <w:r w:rsidRPr="00577729">
              <w:rPr>
                <w:sz w:val="20"/>
                <w:szCs w:val="20"/>
              </w:rPr>
              <w:t>требований санитарных норм и правил, технических</w:t>
            </w:r>
          </w:p>
          <w:p w:rsidR="00FA1154" w:rsidRPr="00577729" w:rsidRDefault="00FA1154" w:rsidP="00DA1E55">
            <w:pPr>
              <w:pStyle w:val="aff"/>
              <w:rPr>
                <w:sz w:val="20"/>
                <w:szCs w:val="20"/>
              </w:rPr>
            </w:pPr>
            <w:r w:rsidRPr="00577729">
              <w:rPr>
                <w:sz w:val="20"/>
                <w:szCs w:val="20"/>
              </w:rPr>
              <w:t>регламентов, сводов правил, нормативов</w:t>
            </w:r>
          </w:p>
          <w:p w:rsidR="00FA1154" w:rsidRPr="00577729" w:rsidRDefault="00FA1154" w:rsidP="00DA1E55">
            <w:pPr>
              <w:pStyle w:val="aff"/>
              <w:rPr>
                <w:sz w:val="20"/>
                <w:szCs w:val="20"/>
              </w:rPr>
            </w:pPr>
            <w:r w:rsidRPr="00577729">
              <w:rPr>
                <w:sz w:val="20"/>
                <w:szCs w:val="20"/>
              </w:rPr>
              <w:t>градостроительного проектирования.</w:t>
            </w:r>
          </w:p>
          <w:p w:rsidR="00FA1154" w:rsidRPr="00577729" w:rsidRDefault="00FA1154" w:rsidP="00DA1E55">
            <w:pPr>
              <w:pStyle w:val="aff"/>
              <w:rPr>
                <w:sz w:val="20"/>
                <w:szCs w:val="20"/>
              </w:rPr>
            </w:pPr>
            <w:r w:rsidRPr="00577729">
              <w:rPr>
                <w:sz w:val="20"/>
                <w:szCs w:val="20"/>
              </w:rPr>
              <w:t>4. Предельная высота не подлежит установлению.</w:t>
            </w:r>
          </w:p>
        </w:tc>
      </w:tr>
      <w:tr w:rsidR="00FA1154" w:rsidRPr="00577729" w:rsidTr="00DA1E55">
        <w:tc>
          <w:tcPr>
            <w:tcW w:w="1384" w:type="dxa"/>
            <w:vMerge/>
            <w:shd w:val="clear" w:color="auto" w:fill="auto"/>
          </w:tcPr>
          <w:p w:rsidR="00FA1154" w:rsidRPr="00577729" w:rsidRDefault="00FA1154" w:rsidP="00DA1E55">
            <w:pPr>
              <w:pStyle w:val="aff"/>
              <w:rPr>
                <w:sz w:val="20"/>
                <w:szCs w:val="20"/>
              </w:rPr>
            </w:pPr>
          </w:p>
        </w:tc>
        <w:tc>
          <w:tcPr>
            <w:tcW w:w="709" w:type="dxa"/>
            <w:shd w:val="clear" w:color="auto" w:fill="auto"/>
          </w:tcPr>
          <w:p w:rsidR="00FA1154" w:rsidRPr="00577729" w:rsidRDefault="00FA1154" w:rsidP="00DA1E55">
            <w:pPr>
              <w:pStyle w:val="aff"/>
              <w:rPr>
                <w:sz w:val="20"/>
                <w:szCs w:val="20"/>
              </w:rPr>
            </w:pPr>
            <w:r w:rsidRPr="00577729">
              <w:rPr>
                <w:sz w:val="20"/>
                <w:szCs w:val="20"/>
              </w:rPr>
              <w:t>3.7.2</w:t>
            </w:r>
          </w:p>
        </w:tc>
        <w:tc>
          <w:tcPr>
            <w:tcW w:w="1984" w:type="dxa"/>
            <w:shd w:val="clear" w:color="auto" w:fill="auto"/>
          </w:tcPr>
          <w:p w:rsidR="00FA1154" w:rsidRPr="00577729" w:rsidRDefault="00FA1154" w:rsidP="00DA1E55">
            <w:pPr>
              <w:pStyle w:val="aff"/>
              <w:rPr>
                <w:sz w:val="20"/>
                <w:szCs w:val="20"/>
              </w:rPr>
            </w:pPr>
            <w:r w:rsidRPr="00577729">
              <w:rPr>
                <w:sz w:val="20"/>
                <w:szCs w:val="20"/>
              </w:rPr>
              <w:t>Религиозное управление и образование</w:t>
            </w:r>
          </w:p>
        </w:tc>
        <w:tc>
          <w:tcPr>
            <w:tcW w:w="3261" w:type="dxa"/>
            <w:shd w:val="clear" w:color="auto" w:fill="auto"/>
          </w:tcPr>
          <w:p w:rsidR="00FA1154" w:rsidRPr="00577729" w:rsidRDefault="00FA1154" w:rsidP="00DA1E55">
            <w:pPr>
              <w:pStyle w:val="aff2"/>
              <w:rPr>
                <w:sz w:val="20"/>
                <w:szCs w:val="20"/>
              </w:rPr>
            </w:pPr>
            <w:r w:rsidRPr="00577729">
              <w:rPr>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577729">
              <w:rPr>
                <w:sz w:val="20"/>
                <w:szCs w:val="20"/>
              </w:rPr>
              <w:lastRenderedPageBreak/>
              <w:t>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6" w:type="dxa"/>
            <w:vMerge/>
            <w:shd w:val="clear" w:color="auto" w:fill="auto"/>
          </w:tcPr>
          <w:p w:rsidR="00FA1154" w:rsidRPr="00577729" w:rsidRDefault="00FA1154" w:rsidP="00DA1E55">
            <w:pPr>
              <w:pStyle w:val="aff"/>
              <w:rPr>
                <w:sz w:val="20"/>
                <w:szCs w:val="20"/>
              </w:rPr>
            </w:pPr>
          </w:p>
        </w:tc>
      </w:tr>
      <w:tr w:rsidR="00FA1154" w:rsidRPr="00577729" w:rsidTr="00DA1E55">
        <w:tc>
          <w:tcPr>
            <w:tcW w:w="1384" w:type="dxa"/>
            <w:vMerge/>
            <w:shd w:val="clear" w:color="auto" w:fill="auto"/>
          </w:tcPr>
          <w:p w:rsidR="00FA1154" w:rsidRPr="00577729" w:rsidRDefault="00FA1154" w:rsidP="00DA1E55">
            <w:pPr>
              <w:pStyle w:val="aff"/>
              <w:rPr>
                <w:sz w:val="20"/>
                <w:szCs w:val="20"/>
              </w:rPr>
            </w:pPr>
          </w:p>
        </w:tc>
        <w:tc>
          <w:tcPr>
            <w:tcW w:w="709" w:type="dxa"/>
            <w:shd w:val="clear" w:color="auto" w:fill="auto"/>
          </w:tcPr>
          <w:p w:rsidR="00FA1154" w:rsidRPr="00577729" w:rsidRDefault="00FA1154" w:rsidP="00DA1E55">
            <w:pPr>
              <w:pStyle w:val="aff"/>
              <w:rPr>
                <w:sz w:val="20"/>
                <w:szCs w:val="20"/>
              </w:rPr>
            </w:pPr>
            <w:r w:rsidRPr="00577729">
              <w:rPr>
                <w:sz w:val="20"/>
                <w:szCs w:val="20"/>
              </w:rPr>
              <w:t>4.3</w:t>
            </w:r>
          </w:p>
        </w:tc>
        <w:tc>
          <w:tcPr>
            <w:tcW w:w="1984" w:type="dxa"/>
            <w:shd w:val="clear" w:color="auto" w:fill="auto"/>
          </w:tcPr>
          <w:p w:rsidR="00FA1154" w:rsidRPr="00577729" w:rsidRDefault="00FA1154" w:rsidP="00DA1E55">
            <w:pPr>
              <w:pStyle w:val="aff"/>
              <w:rPr>
                <w:sz w:val="20"/>
                <w:szCs w:val="20"/>
              </w:rPr>
            </w:pPr>
            <w:r w:rsidRPr="00577729">
              <w:rPr>
                <w:sz w:val="20"/>
                <w:szCs w:val="20"/>
              </w:rPr>
              <w:t>Рынки</w:t>
            </w:r>
          </w:p>
        </w:tc>
        <w:tc>
          <w:tcPr>
            <w:tcW w:w="3261" w:type="dxa"/>
            <w:shd w:val="clear" w:color="auto" w:fill="auto"/>
          </w:tcPr>
          <w:p w:rsidR="00FA1154" w:rsidRPr="00577729" w:rsidRDefault="00FA1154" w:rsidP="00DA1E55">
            <w:pPr>
              <w:pStyle w:val="aff2"/>
              <w:rPr>
                <w:sz w:val="20"/>
                <w:szCs w:val="20"/>
              </w:rPr>
            </w:pPr>
            <w:r w:rsidRPr="00577729">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sz w:val="20"/>
                  <w:szCs w:val="20"/>
                </w:rPr>
                <w:t>200 кв. м</w:t>
              </w:r>
            </w:smartTag>
            <w:r w:rsidRPr="00577729">
              <w:rPr>
                <w:sz w:val="20"/>
                <w:szCs w:val="20"/>
              </w:rPr>
              <w:t>;</w:t>
            </w:r>
          </w:p>
          <w:p w:rsidR="00FA1154" w:rsidRPr="00577729" w:rsidRDefault="00FA1154" w:rsidP="00DA1E55">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FA1154" w:rsidRPr="00577729" w:rsidRDefault="00FA1154" w:rsidP="00DA1E55">
            <w:pPr>
              <w:pStyle w:val="aff"/>
              <w:rPr>
                <w:sz w:val="20"/>
                <w:szCs w:val="20"/>
              </w:rPr>
            </w:pPr>
            <w:r w:rsidRPr="00577729">
              <w:rPr>
                <w:sz w:val="20"/>
                <w:szCs w:val="20"/>
              </w:rPr>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FA1154" w:rsidRPr="00577729" w:rsidRDefault="00FA1154" w:rsidP="00DA1E55">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FA1154" w:rsidRPr="00577729" w:rsidRDefault="00FA1154" w:rsidP="00DA1E55">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FA1154" w:rsidRPr="00577729" w:rsidRDefault="00FA1154" w:rsidP="00DA1E55">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A166F7" w:rsidRPr="00577729" w:rsidRDefault="00FA1154" w:rsidP="001E7EDF">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FA1154" w:rsidRPr="00577729" w:rsidTr="00DA1E55">
        <w:tc>
          <w:tcPr>
            <w:tcW w:w="1384" w:type="dxa"/>
            <w:vMerge/>
            <w:shd w:val="clear" w:color="auto" w:fill="auto"/>
          </w:tcPr>
          <w:p w:rsidR="00FA1154" w:rsidRPr="00577729" w:rsidRDefault="00FA1154" w:rsidP="00DA1E55">
            <w:pPr>
              <w:pStyle w:val="aff"/>
              <w:rPr>
                <w:sz w:val="20"/>
                <w:szCs w:val="20"/>
              </w:rPr>
            </w:pPr>
          </w:p>
        </w:tc>
        <w:tc>
          <w:tcPr>
            <w:tcW w:w="709" w:type="dxa"/>
            <w:shd w:val="clear" w:color="auto" w:fill="auto"/>
          </w:tcPr>
          <w:p w:rsidR="00FA1154" w:rsidRPr="00577729" w:rsidRDefault="00FA1154" w:rsidP="00DA1E55">
            <w:pPr>
              <w:pStyle w:val="aff"/>
              <w:rPr>
                <w:sz w:val="20"/>
                <w:szCs w:val="20"/>
              </w:rPr>
            </w:pPr>
            <w:r w:rsidRPr="00577729">
              <w:rPr>
                <w:sz w:val="20"/>
                <w:szCs w:val="20"/>
              </w:rPr>
              <w:t>4.7</w:t>
            </w:r>
          </w:p>
        </w:tc>
        <w:tc>
          <w:tcPr>
            <w:tcW w:w="1984" w:type="dxa"/>
            <w:shd w:val="clear" w:color="auto" w:fill="auto"/>
          </w:tcPr>
          <w:p w:rsidR="00FA1154" w:rsidRPr="00577729" w:rsidRDefault="00FA1154" w:rsidP="00DA1E55">
            <w:pPr>
              <w:pStyle w:val="aff"/>
              <w:rPr>
                <w:sz w:val="20"/>
                <w:szCs w:val="20"/>
              </w:rPr>
            </w:pPr>
            <w:r w:rsidRPr="00577729">
              <w:rPr>
                <w:sz w:val="20"/>
                <w:szCs w:val="20"/>
              </w:rPr>
              <w:t>Гостиничное обслуживание</w:t>
            </w:r>
          </w:p>
        </w:tc>
        <w:tc>
          <w:tcPr>
            <w:tcW w:w="3261" w:type="dxa"/>
            <w:shd w:val="clear" w:color="auto" w:fill="auto"/>
          </w:tcPr>
          <w:p w:rsidR="00FA1154" w:rsidRPr="00577729" w:rsidRDefault="00FA1154" w:rsidP="00071EC7">
            <w:pPr>
              <w:pStyle w:val="aff2"/>
              <w:rPr>
                <w:sz w:val="20"/>
                <w:szCs w:val="20"/>
              </w:rPr>
            </w:pPr>
            <w:r w:rsidRPr="00577729">
              <w:rPr>
                <w:sz w:val="20"/>
                <w:szCs w:val="20"/>
              </w:rPr>
              <w:t>Размещение гостиниц</w:t>
            </w:r>
          </w:p>
        </w:tc>
        <w:tc>
          <w:tcPr>
            <w:tcW w:w="2976" w:type="dxa"/>
            <w:shd w:val="clear" w:color="auto" w:fill="auto"/>
          </w:tcPr>
          <w:p w:rsidR="005B1BD0" w:rsidRPr="00577729" w:rsidRDefault="005B1BD0" w:rsidP="005B1BD0">
            <w:pPr>
              <w:pStyle w:val="aff"/>
              <w:rPr>
                <w:sz w:val="20"/>
                <w:szCs w:val="20"/>
              </w:rPr>
            </w:pPr>
            <w:r w:rsidRPr="009E45FB">
              <w:rPr>
                <w:sz w:val="20"/>
                <w:szCs w:val="20"/>
              </w:rPr>
              <w:t>1. Минимальный размер</w:t>
            </w:r>
            <w:r w:rsidRPr="00577729">
              <w:rPr>
                <w:sz w:val="20"/>
                <w:szCs w:val="20"/>
              </w:rPr>
              <w:t xml:space="preserve"> земельного участка для размещения туристических гостиниц – 50-</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w:t>
            </w:r>
          </w:p>
          <w:p w:rsidR="00450942" w:rsidRDefault="00450942" w:rsidP="00450942">
            <w:pPr>
              <w:pStyle w:val="aff"/>
              <w:rPr>
                <w:sz w:val="20"/>
                <w:szCs w:val="20"/>
              </w:rPr>
            </w:pPr>
            <w:r w:rsidRPr="00450942">
              <w:rPr>
                <w:sz w:val="20"/>
                <w:szCs w:val="20"/>
              </w:rPr>
              <w:t xml:space="preserve">2. Максимальный коэффициент застройки - 0,4. Максимальный коэффициент плотности застройки – 1,2. </w:t>
            </w:r>
          </w:p>
          <w:p w:rsidR="00450942" w:rsidRDefault="00450942" w:rsidP="00450942">
            <w:pPr>
              <w:pStyle w:val="aff"/>
              <w:rPr>
                <w:sz w:val="20"/>
                <w:szCs w:val="20"/>
              </w:rPr>
            </w:pPr>
            <w:r w:rsidRPr="00450942">
              <w:rPr>
                <w:sz w:val="20"/>
                <w:szCs w:val="20"/>
              </w:rPr>
              <w:t>Для реконструируемой застройки: Максимальный коэффициент застройки - 0,6. Максимальный коэффициент плотности застройки – 1,6</w:t>
            </w:r>
            <w:r>
              <w:rPr>
                <w:sz w:val="20"/>
                <w:szCs w:val="20"/>
              </w:rPr>
              <w:t>.</w:t>
            </w:r>
          </w:p>
          <w:p w:rsidR="00FA1154" w:rsidRPr="00577729" w:rsidRDefault="00FA1154"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FA1154" w:rsidRPr="00577729" w:rsidRDefault="00FA1154" w:rsidP="00DA1E55">
            <w:pPr>
              <w:pStyle w:val="aff"/>
              <w:rPr>
                <w:sz w:val="20"/>
                <w:szCs w:val="20"/>
              </w:rPr>
            </w:pPr>
            <w:r w:rsidRPr="00577729">
              <w:rPr>
                <w:sz w:val="20"/>
                <w:szCs w:val="20"/>
              </w:rPr>
              <w:t>4. Предельная высота не подлежит установлению.</w:t>
            </w:r>
          </w:p>
        </w:tc>
      </w:tr>
      <w:tr w:rsidR="00FA1154" w:rsidRPr="00577729" w:rsidTr="00DA1E55">
        <w:tc>
          <w:tcPr>
            <w:tcW w:w="1384" w:type="dxa"/>
            <w:vMerge/>
            <w:shd w:val="clear" w:color="auto" w:fill="auto"/>
          </w:tcPr>
          <w:p w:rsidR="00FA1154" w:rsidRPr="00577729" w:rsidRDefault="00FA1154" w:rsidP="00DA1E55">
            <w:pPr>
              <w:pStyle w:val="aff"/>
              <w:rPr>
                <w:sz w:val="20"/>
                <w:szCs w:val="20"/>
              </w:rPr>
            </w:pPr>
          </w:p>
        </w:tc>
        <w:tc>
          <w:tcPr>
            <w:tcW w:w="709" w:type="dxa"/>
            <w:shd w:val="clear" w:color="auto" w:fill="auto"/>
          </w:tcPr>
          <w:p w:rsidR="00FA1154" w:rsidRPr="00577729" w:rsidRDefault="00FA1154" w:rsidP="00DA1E55">
            <w:pPr>
              <w:pStyle w:val="aff"/>
              <w:rPr>
                <w:sz w:val="20"/>
                <w:szCs w:val="20"/>
              </w:rPr>
            </w:pPr>
            <w:r w:rsidRPr="00577729">
              <w:rPr>
                <w:sz w:val="20"/>
                <w:szCs w:val="20"/>
              </w:rPr>
              <w:t>8.3</w:t>
            </w:r>
          </w:p>
        </w:tc>
        <w:tc>
          <w:tcPr>
            <w:tcW w:w="1984" w:type="dxa"/>
            <w:shd w:val="clear" w:color="auto" w:fill="auto"/>
          </w:tcPr>
          <w:p w:rsidR="00FA1154" w:rsidRPr="00577729" w:rsidRDefault="00FA1154" w:rsidP="00DA1E55">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FA1154" w:rsidRPr="00577729" w:rsidRDefault="00FA1154" w:rsidP="00DA1E55">
            <w:pPr>
              <w:pStyle w:val="aff2"/>
              <w:rPr>
                <w:sz w:val="20"/>
                <w:szCs w:val="20"/>
              </w:rPr>
            </w:pPr>
            <w:r w:rsidRPr="00577729">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577729">
              <w:rPr>
                <w:sz w:val="20"/>
                <w:szCs w:val="20"/>
              </w:rPr>
              <w:lastRenderedPageBreak/>
              <w:t>являющихся частями производственных зданий</w:t>
            </w:r>
          </w:p>
        </w:tc>
        <w:tc>
          <w:tcPr>
            <w:tcW w:w="2976" w:type="dxa"/>
            <w:shd w:val="clear" w:color="auto" w:fill="auto"/>
          </w:tcPr>
          <w:p w:rsidR="00FA1154" w:rsidRPr="00577729" w:rsidRDefault="00FA1154" w:rsidP="00DA1E55">
            <w:pPr>
              <w:pStyle w:val="aff"/>
              <w:rPr>
                <w:sz w:val="20"/>
                <w:szCs w:val="20"/>
              </w:rPr>
            </w:pPr>
            <w:r w:rsidRPr="00577729">
              <w:rPr>
                <w:sz w:val="20"/>
                <w:szCs w:val="20"/>
              </w:rPr>
              <w:lastRenderedPageBreak/>
              <w:t>Предельные параметры не подлежат установлению</w:t>
            </w:r>
          </w:p>
        </w:tc>
      </w:tr>
      <w:tr w:rsidR="00FA1154" w:rsidRPr="00577729" w:rsidTr="00DA1E55">
        <w:tc>
          <w:tcPr>
            <w:tcW w:w="1384" w:type="dxa"/>
            <w:shd w:val="clear" w:color="auto" w:fill="auto"/>
          </w:tcPr>
          <w:p w:rsidR="00FA1154" w:rsidRPr="00577729" w:rsidRDefault="00FA1154" w:rsidP="00DA1E55">
            <w:pPr>
              <w:pStyle w:val="aff"/>
              <w:rPr>
                <w:sz w:val="20"/>
                <w:szCs w:val="20"/>
              </w:rPr>
            </w:pPr>
            <w:r w:rsidRPr="00577729">
              <w:rPr>
                <w:sz w:val="20"/>
                <w:szCs w:val="20"/>
              </w:rPr>
              <w:lastRenderedPageBreak/>
              <w:t>Вспомогательные</w:t>
            </w:r>
          </w:p>
        </w:tc>
        <w:tc>
          <w:tcPr>
            <w:tcW w:w="709" w:type="dxa"/>
            <w:shd w:val="clear" w:color="auto" w:fill="auto"/>
          </w:tcPr>
          <w:p w:rsidR="00FA1154" w:rsidRPr="00577729" w:rsidRDefault="00FA1154" w:rsidP="00DA1E55">
            <w:pPr>
              <w:pStyle w:val="aff"/>
              <w:rPr>
                <w:sz w:val="20"/>
                <w:szCs w:val="20"/>
              </w:rPr>
            </w:pPr>
            <w:r w:rsidRPr="00577729">
              <w:rPr>
                <w:sz w:val="20"/>
                <w:szCs w:val="20"/>
              </w:rPr>
              <w:t>2.7.1</w:t>
            </w:r>
          </w:p>
        </w:tc>
        <w:tc>
          <w:tcPr>
            <w:tcW w:w="1984" w:type="dxa"/>
            <w:shd w:val="clear" w:color="auto" w:fill="auto"/>
          </w:tcPr>
          <w:p w:rsidR="00FA1154" w:rsidRPr="00577729" w:rsidRDefault="00FA1154" w:rsidP="00DA1E55">
            <w:pPr>
              <w:pStyle w:val="aff"/>
              <w:rPr>
                <w:sz w:val="20"/>
                <w:szCs w:val="20"/>
              </w:rPr>
            </w:pPr>
            <w:r w:rsidRPr="00577729">
              <w:rPr>
                <w:sz w:val="20"/>
                <w:szCs w:val="20"/>
              </w:rPr>
              <w:t>Хранение автотранспорта</w:t>
            </w:r>
          </w:p>
        </w:tc>
        <w:tc>
          <w:tcPr>
            <w:tcW w:w="3261" w:type="dxa"/>
            <w:shd w:val="clear" w:color="auto" w:fill="auto"/>
          </w:tcPr>
          <w:p w:rsidR="00FA1154" w:rsidRPr="00577729" w:rsidRDefault="00FA1154" w:rsidP="00DA1E55">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0B5042" w:rsidRPr="000B5042">
              <w:rPr>
                <w:sz w:val="20"/>
                <w:szCs w:val="20"/>
              </w:rPr>
              <w:t>видов разрешенного использования с кодами 2.7.2, 4.9</w:t>
            </w:r>
          </w:p>
        </w:tc>
        <w:tc>
          <w:tcPr>
            <w:tcW w:w="2976" w:type="dxa"/>
            <w:shd w:val="clear" w:color="auto" w:fill="auto"/>
          </w:tcPr>
          <w:p w:rsidR="00FA1154" w:rsidRPr="008E4B26" w:rsidRDefault="00FA1154" w:rsidP="008E4B26">
            <w:pPr>
              <w:pStyle w:val="aff"/>
              <w:rPr>
                <w:bCs/>
                <w:sz w:val="20"/>
                <w:szCs w:val="20"/>
              </w:rPr>
            </w:pPr>
            <w:r w:rsidRPr="008E4B26">
              <w:rPr>
                <w:sz w:val="20"/>
                <w:szCs w:val="20"/>
              </w:rPr>
              <w:t>1. Размер площадок для стоянки автомашин жителей многоквартирных домов, должны приниматься из расчёта 0,8 кв.м/чел.</w:t>
            </w:r>
          </w:p>
          <w:p w:rsidR="00FA1154" w:rsidRPr="00577729" w:rsidRDefault="00FA1154" w:rsidP="00DA1E55">
            <w:pPr>
              <w:pStyle w:val="aff"/>
              <w:rPr>
                <w:sz w:val="20"/>
                <w:szCs w:val="20"/>
              </w:rPr>
            </w:pPr>
            <w:r w:rsidRPr="00577729">
              <w:rPr>
                <w:sz w:val="20"/>
                <w:szCs w:val="20"/>
              </w:rPr>
              <w:t>Параметры мест для хранения автомобилей, в том числе габариты машино-места:</w:t>
            </w:r>
          </w:p>
          <w:p w:rsidR="00FA1154" w:rsidRPr="00577729" w:rsidRDefault="00FA1154" w:rsidP="00DA1E55">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FA1154" w:rsidRPr="00577729" w:rsidRDefault="00FA1154" w:rsidP="00DA1E55">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FA1154" w:rsidRPr="00577729" w:rsidRDefault="00FA1154" w:rsidP="00DA1E55">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FA1154" w:rsidRPr="00577729" w:rsidRDefault="00FA1154" w:rsidP="00DA1E55">
            <w:pPr>
              <w:pStyle w:val="aff"/>
              <w:rPr>
                <w:sz w:val="20"/>
                <w:szCs w:val="20"/>
              </w:rPr>
            </w:pPr>
            <w:r w:rsidRPr="00577729">
              <w:rPr>
                <w:sz w:val="20"/>
                <w:szCs w:val="20"/>
              </w:rPr>
              <w:t>2. Коэффициент застройки не подлежит установлению.</w:t>
            </w:r>
          </w:p>
          <w:p w:rsidR="00FA1154" w:rsidRPr="00577729" w:rsidRDefault="00FA1154" w:rsidP="00DA1E55">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FA1154" w:rsidRPr="00577729" w:rsidRDefault="00FA1154" w:rsidP="00DA1E55">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FA1154" w:rsidRPr="00577729" w:rsidRDefault="00FA1154" w:rsidP="00DA1E55">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5D0414" w:rsidRPr="00577729" w:rsidTr="00DA1E55">
        <w:tc>
          <w:tcPr>
            <w:tcW w:w="1384" w:type="dxa"/>
            <w:shd w:val="clear" w:color="auto" w:fill="auto"/>
          </w:tcPr>
          <w:p w:rsidR="005D0414" w:rsidRPr="00577729" w:rsidRDefault="005D0414" w:rsidP="00DA1E55">
            <w:pPr>
              <w:pStyle w:val="aff"/>
              <w:rPr>
                <w:sz w:val="20"/>
                <w:szCs w:val="20"/>
              </w:rPr>
            </w:pPr>
          </w:p>
        </w:tc>
        <w:tc>
          <w:tcPr>
            <w:tcW w:w="709" w:type="dxa"/>
            <w:shd w:val="clear" w:color="auto" w:fill="auto"/>
          </w:tcPr>
          <w:p w:rsidR="005D0414" w:rsidRPr="00577729" w:rsidRDefault="005D0414" w:rsidP="00DA1E55">
            <w:pPr>
              <w:pStyle w:val="aff"/>
              <w:rPr>
                <w:sz w:val="20"/>
                <w:szCs w:val="20"/>
              </w:rPr>
            </w:pPr>
            <w:r>
              <w:rPr>
                <w:sz w:val="20"/>
                <w:szCs w:val="20"/>
              </w:rPr>
              <w:t>2.7.2</w:t>
            </w:r>
          </w:p>
        </w:tc>
        <w:tc>
          <w:tcPr>
            <w:tcW w:w="1984" w:type="dxa"/>
            <w:shd w:val="clear" w:color="auto" w:fill="auto"/>
          </w:tcPr>
          <w:p w:rsidR="005D0414" w:rsidRPr="005D0414" w:rsidRDefault="005D0414" w:rsidP="00DA1E55">
            <w:pPr>
              <w:pStyle w:val="aff"/>
              <w:rPr>
                <w:sz w:val="20"/>
                <w:szCs w:val="20"/>
              </w:rPr>
            </w:pPr>
            <w:r w:rsidRPr="005D0414">
              <w:rPr>
                <w:sz w:val="20"/>
                <w:szCs w:val="20"/>
              </w:rPr>
              <w:t>Размещение гаражей для собственных нужд</w:t>
            </w:r>
          </w:p>
        </w:tc>
        <w:tc>
          <w:tcPr>
            <w:tcW w:w="3261" w:type="dxa"/>
            <w:shd w:val="clear" w:color="auto" w:fill="auto"/>
          </w:tcPr>
          <w:p w:rsidR="005D0414" w:rsidRPr="005D0414" w:rsidRDefault="005D0414" w:rsidP="00DA1E55">
            <w:pPr>
              <w:pStyle w:val="aff2"/>
              <w:rPr>
                <w:rFonts w:ascii="Times New Roman" w:hAnsi="Times New Roman" w:cs="Times New Roman"/>
                <w:sz w:val="20"/>
                <w:szCs w:val="20"/>
              </w:rPr>
            </w:pPr>
            <w:r w:rsidRPr="005D0414">
              <w:rPr>
                <w:rFonts w:ascii="Times New Roman" w:hAnsi="Times New Roman" w:cs="Times New Roman"/>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5D0414" w:rsidRPr="005D0414" w:rsidRDefault="005D0414" w:rsidP="005D0414">
            <w:pPr>
              <w:pStyle w:val="aff"/>
              <w:tabs>
                <w:tab w:val="left" w:pos="567"/>
              </w:tabs>
              <w:jc w:val="both"/>
              <w:rPr>
                <w:bCs/>
                <w:sz w:val="20"/>
                <w:szCs w:val="20"/>
              </w:rPr>
            </w:pPr>
            <w:r w:rsidRPr="005D0414">
              <w:rPr>
                <w:sz w:val="20"/>
                <w:szCs w:val="20"/>
              </w:rPr>
              <w:t xml:space="preserve">1. </w:t>
            </w:r>
            <w:r w:rsidRPr="005D0414">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5D0414" w:rsidRPr="005D0414" w:rsidRDefault="005D0414" w:rsidP="005D0414">
            <w:pPr>
              <w:tabs>
                <w:tab w:val="left" w:pos="567"/>
              </w:tabs>
              <w:jc w:val="both"/>
              <w:rPr>
                <w:sz w:val="20"/>
                <w:szCs w:val="20"/>
              </w:rPr>
            </w:pPr>
            <w:r w:rsidRPr="005D0414">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5D0414" w:rsidRPr="005D0414" w:rsidRDefault="005D0414" w:rsidP="005D0414">
            <w:pPr>
              <w:tabs>
                <w:tab w:val="left" w:pos="567"/>
              </w:tabs>
              <w:jc w:val="both"/>
              <w:rPr>
                <w:sz w:val="20"/>
                <w:szCs w:val="20"/>
              </w:rPr>
            </w:pPr>
            <w:r w:rsidRPr="005D0414">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5D0414" w:rsidRPr="005D0414" w:rsidRDefault="005D0414" w:rsidP="005D0414">
            <w:pPr>
              <w:pStyle w:val="aff"/>
              <w:tabs>
                <w:tab w:val="left" w:pos="567"/>
              </w:tabs>
              <w:jc w:val="both"/>
              <w:rPr>
                <w:sz w:val="20"/>
                <w:szCs w:val="20"/>
              </w:rPr>
            </w:pPr>
            <w:r w:rsidRPr="005D0414">
              <w:rPr>
                <w:sz w:val="20"/>
                <w:szCs w:val="20"/>
              </w:rPr>
              <w:t>2. Коэффициент застройки не подлежит установлению.</w:t>
            </w:r>
          </w:p>
          <w:p w:rsidR="005D0414" w:rsidRPr="005D0414" w:rsidRDefault="005D0414" w:rsidP="005D0414">
            <w:pPr>
              <w:pStyle w:val="aff"/>
              <w:tabs>
                <w:tab w:val="left" w:pos="567"/>
              </w:tabs>
              <w:jc w:val="both"/>
              <w:rPr>
                <w:sz w:val="20"/>
                <w:szCs w:val="20"/>
              </w:rPr>
            </w:pPr>
            <w:r w:rsidRPr="005D0414">
              <w:rPr>
                <w:sz w:val="20"/>
                <w:szCs w:val="20"/>
              </w:rPr>
              <w:t xml:space="preserve">3. Минимальный отступ от границ земельного участка не </w:t>
            </w:r>
            <w:r w:rsidRPr="005D0414">
              <w:rPr>
                <w:sz w:val="20"/>
                <w:szCs w:val="20"/>
              </w:rPr>
              <w:lastRenderedPageBreak/>
              <w:t>подлежит установлению.</w:t>
            </w:r>
          </w:p>
          <w:p w:rsidR="005D0414" w:rsidRPr="00577729" w:rsidRDefault="005D0414" w:rsidP="005D0414">
            <w:pPr>
              <w:pStyle w:val="aff"/>
              <w:rPr>
                <w:sz w:val="20"/>
                <w:szCs w:val="20"/>
              </w:rPr>
            </w:pPr>
            <w:r w:rsidRPr="005D0414">
              <w:rPr>
                <w:sz w:val="20"/>
                <w:szCs w:val="20"/>
              </w:rPr>
              <w:t xml:space="preserve">4. </w:t>
            </w:r>
            <w:r w:rsidRPr="005D0414">
              <w:rPr>
                <w:bCs/>
                <w:sz w:val="20"/>
                <w:szCs w:val="20"/>
              </w:rPr>
              <w:t>Предельное количество этажей – 1. В</w:t>
            </w:r>
            <w:r w:rsidRPr="005D0414">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5D0414">
                <w:rPr>
                  <w:sz w:val="20"/>
                  <w:szCs w:val="20"/>
                </w:rPr>
                <w:t>4,0 м</w:t>
              </w:r>
            </w:smartTag>
            <w:r w:rsidRPr="005D0414">
              <w:rPr>
                <w:sz w:val="20"/>
                <w:szCs w:val="20"/>
              </w:rPr>
              <w:t>; до конька скатной кровли - не более 7 м</w:t>
            </w:r>
          </w:p>
        </w:tc>
      </w:tr>
    </w:tbl>
    <w:p w:rsidR="00F4004E" w:rsidRPr="00577729" w:rsidRDefault="00F4004E" w:rsidP="00F4004E">
      <w:pPr>
        <w:pStyle w:val="aff"/>
        <w:rPr>
          <w:sz w:val="20"/>
          <w:szCs w:val="20"/>
        </w:rPr>
      </w:pPr>
    </w:p>
    <w:p w:rsidR="00980E4A" w:rsidRPr="00577729" w:rsidRDefault="00980E4A" w:rsidP="00980E4A">
      <w:pPr>
        <w:pStyle w:val="aff"/>
        <w:rPr>
          <w:sz w:val="20"/>
          <w:szCs w:val="20"/>
        </w:rPr>
      </w:pPr>
    </w:p>
    <w:p w:rsidR="001243ED" w:rsidRDefault="001243ED" w:rsidP="00980E4A">
      <w:pPr>
        <w:pStyle w:val="aff"/>
        <w:rPr>
          <w:sz w:val="20"/>
          <w:szCs w:val="20"/>
        </w:rPr>
      </w:pPr>
    </w:p>
    <w:p w:rsidR="00980E4A" w:rsidRPr="00577729" w:rsidRDefault="00980E4A" w:rsidP="00980E4A">
      <w:pPr>
        <w:pStyle w:val="aff"/>
        <w:rPr>
          <w:b/>
          <w:i/>
          <w:sz w:val="20"/>
          <w:szCs w:val="20"/>
        </w:rPr>
      </w:pPr>
      <w:r w:rsidRPr="00577729">
        <w:rPr>
          <w:sz w:val="20"/>
          <w:szCs w:val="20"/>
        </w:rPr>
        <w:t>41.4.</w:t>
      </w:r>
      <w:r w:rsidRPr="00577729">
        <w:rPr>
          <w:b/>
          <w:bCs/>
          <w:sz w:val="20"/>
          <w:szCs w:val="20"/>
        </w:rPr>
        <w:t xml:space="preserve"> О</w:t>
      </w:r>
      <w:r w:rsidR="00F6167C" w:rsidRPr="00577729">
        <w:rPr>
          <w:b/>
          <w:bCs/>
          <w:sz w:val="20"/>
          <w:szCs w:val="20"/>
        </w:rPr>
        <w:t>-Р</w:t>
      </w:r>
      <w:r w:rsidRPr="00577729">
        <w:rPr>
          <w:b/>
          <w:bCs/>
          <w:sz w:val="20"/>
          <w:szCs w:val="20"/>
        </w:rPr>
        <w:t xml:space="preserve"> </w:t>
      </w:r>
      <w:r w:rsidRPr="00577729">
        <w:rPr>
          <w:b/>
          <w:sz w:val="20"/>
          <w:szCs w:val="20"/>
        </w:rPr>
        <w:t>–</w:t>
      </w:r>
      <w:r w:rsidRPr="00577729">
        <w:rPr>
          <w:b/>
          <w:i/>
          <w:sz w:val="20"/>
          <w:szCs w:val="20"/>
        </w:rPr>
        <w:t xml:space="preserve"> </w:t>
      </w:r>
      <w:r w:rsidR="00F6167C" w:rsidRPr="00577729">
        <w:rPr>
          <w:b/>
          <w:sz w:val="20"/>
          <w:szCs w:val="20"/>
        </w:rPr>
        <w:t>Перспективная з</w:t>
      </w:r>
      <w:r w:rsidRPr="00577729">
        <w:rPr>
          <w:b/>
          <w:sz w:val="20"/>
          <w:szCs w:val="20"/>
        </w:rPr>
        <w:t>она делового,  общественного и социального назначения</w:t>
      </w:r>
    </w:p>
    <w:p w:rsidR="00980E4A" w:rsidRPr="00577729" w:rsidRDefault="00980E4A" w:rsidP="00980E4A">
      <w:pPr>
        <w:pStyle w:val="aff"/>
        <w:rPr>
          <w:sz w:val="20"/>
          <w:szCs w:val="20"/>
        </w:rPr>
      </w:pPr>
      <w:r w:rsidRPr="00577729">
        <w:rPr>
          <w:i/>
          <w:iCs/>
          <w:sz w:val="20"/>
          <w:szCs w:val="20"/>
        </w:rPr>
        <w:t>Таблица 20.</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980E4A" w:rsidRPr="00577729" w:rsidTr="00DA1E55">
        <w:tc>
          <w:tcPr>
            <w:tcW w:w="1384" w:type="dxa"/>
            <w:shd w:val="clear" w:color="auto" w:fill="auto"/>
          </w:tcPr>
          <w:p w:rsidR="00980E4A" w:rsidRPr="00577729" w:rsidRDefault="00980E4A" w:rsidP="00DA1E55">
            <w:pPr>
              <w:pStyle w:val="aff"/>
              <w:rPr>
                <w:sz w:val="20"/>
                <w:szCs w:val="20"/>
              </w:rPr>
            </w:pPr>
            <w:r w:rsidRPr="00577729">
              <w:rPr>
                <w:b/>
                <w:sz w:val="20"/>
                <w:szCs w:val="20"/>
              </w:rPr>
              <w:t>Отношение к главной функции</w:t>
            </w:r>
          </w:p>
        </w:tc>
        <w:tc>
          <w:tcPr>
            <w:tcW w:w="709" w:type="dxa"/>
            <w:shd w:val="clear" w:color="auto" w:fill="auto"/>
          </w:tcPr>
          <w:p w:rsidR="00980E4A" w:rsidRPr="00577729" w:rsidRDefault="00980E4A" w:rsidP="00DA1E55">
            <w:pPr>
              <w:pStyle w:val="aff"/>
              <w:rPr>
                <w:sz w:val="20"/>
                <w:szCs w:val="20"/>
              </w:rPr>
            </w:pPr>
            <w:r w:rsidRPr="00577729">
              <w:rPr>
                <w:b/>
                <w:sz w:val="20"/>
                <w:szCs w:val="20"/>
              </w:rPr>
              <w:t>Код</w:t>
            </w:r>
          </w:p>
        </w:tc>
        <w:tc>
          <w:tcPr>
            <w:tcW w:w="1984" w:type="dxa"/>
            <w:shd w:val="clear" w:color="auto" w:fill="auto"/>
          </w:tcPr>
          <w:p w:rsidR="00980E4A" w:rsidRPr="00577729" w:rsidRDefault="00980E4A" w:rsidP="00DA1E55">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980E4A" w:rsidRPr="00577729" w:rsidRDefault="00980E4A" w:rsidP="00DA1E55">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980E4A" w:rsidRPr="00577729" w:rsidRDefault="00980E4A" w:rsidP="00DA1E55">
            <w:pPr>
              <w:autoSpaceDE w:val="0"/>
              <w:autoSpaceDN w:val="0"/>
              <w:adjustRightInd w:val="0"/>
              <w:jc w:val="center"/>
              <w:outlineLvl w:val="0"/>
              <w:rPr>
                <w:b/>
                <w:i/>
                <w:iCs/>
                <w:sz w:val="20"/>
                <w:szCs w:val="20"/>
              </w:rPr>
            </w:pPr>
            <w:r w:rsidRPr="00577729">
              <w:rPr>
                <w:b/>
                <w:bCs/>
                <w:sz w:val="20"/>
                <w:szCs w:val="20"/>
              </w:rPr>
              <w:t>Предельные параметры</w:t>
            </w:r>
          </w:p>
          <w:p w:rsidR="00980E4A" w:rsidRPr="00577729" w:rsidRDefault="00980E4A" w:rsidP="00DA1E55">
            <w:pPr>
              <w:pStyle w:val="aff"/>
              <w:rPr>
                <w:sz w:val="20"/>
                <w:szCs w:val="20"/>
              </w:rPr>
            </w:pPr>
          </w:p>
        </w:tc>
      </w:tr>
      <w:tr w:rsidR="00980E4A" w:rsidRPr="00577729" w:rsidTr="00DA1E55">
        <w:tc>
          <w:tcPr>
            <w:tcW w:w="1384" w:type="dxa"/>
            <w:shd w:val="clear" w:color="auto" w:fill="auto"/>
          </w:tcPr>
          <w:p w:rsidR="00980E4A" w:rsidRPr="00577729" w:rsidRDefault="00980E4A" w:rsidP="00DA1E55">
            <w:pPr>
              <w:pStyle w:val="aff"/>
              <w:jc w:val="center"/>
              <w:rPr>
                <w:b/>
                <w:sz w:val="20"/>
                <w:szCs w:val="20"/>
              </w:rPr>
            </w:pPr>
            <w:r w:rsidRPr="00577729">
              <w:rPr>
                <w:b/>
                <w:sz w:val="20"/>
                <w:szCs w:val="20"/>
              </w:rPr>
              <w:t>1</w:t>
            </w:r>
          </w:p>
        </w:tc>
        <w:tc>
          <w:tcPr>
            <w:tcW w:w="709" w:type="dxa"/>
            <w:shd w:val="clear" w:color="auto" w:fill="auto"/>
          </w:tcPr>
          <w:p w:rsidR="00980E4A" w:rsidRPr="00577729" w:rsidRDefault="00980E4A" w:rsidP="00DA1E55">
            <w:pPr>
              <w:pStyle w:val="aff"/>
              <w:jc w:val="center"/>
              <w:rPr>
                <w:b/>
                <w:sz w:val="20"/>
                <w:szCs w:val="20"/>
              </w:rPr>
            </w:pPr>
            <w:r w:rsidRPr="00577729">
              <w:rPr>
                <w:b/>
                <w:sz w:val="20"/>
                <w:szCs w:val="20"/>
              </w:rPr>
              <w:t>2</w:t>
            </w:r>
          </w:p>
        </w:tc>
        <w:tc>
          <w:tcPr>
            <w:tcW w:w="1984" w:type="dxa"/>
            <w:shd w:val="clear" w:color="auto" w:fill="auto"/>
          </w:tcPr>
          <w:p w:rsidR="00980E4A" w:rsidRPr="00577729" w:rsidRDefault="00980E4A" w:rsidP="00DA1E55">
            <w:pPr>
              <w:pStyle w:val="aff"/>
              <w:jc w:val="center"/>
              <w:rPr>
                <w:b/>
                <w:sz w:val="20"/>
                <w:szCs w:val="20"/>
              </w:rPr>
            </w:pPr>
            <w:r w:rsidRPr="00577729">
              <w:rPr>
                <w:b/>
                <w:sz w:val="20"/>
                <w:szCs w:val="20"/>
              </w:rPr>
              <w:t>3</w:t>
            </w:r>
          </w:p>
        </w:tc>
        <w:tc>
          <w:tcPr>
            <w:tcW w:w="3261" w:type="dxa"/>
            <w:shd w:val="clear" w:color="auto" w:fill="auto"/>
          </w:tcPr>
          <w:p w:rsidR="00980E4A" w:rsidRPr="00577729" w:rsidRDefault="00980E4A" w:rsidP="00DA1E55">
            <w:pPr>
              <w:pStyle w:val="aff"/>
              <w:jc w:val="center"/>
              <w:rPr>
                <w:b/>
                <w:sz w:val="20"/>
                <w:szCs w:val="20"/>
              </w:rPr>
            </w:pPr>
            <w:r w:rsidRPr="00577729">
              <w:rPr>
                <w:b/>
                <w:sz w:val="20"/>
                <w:szCs w:val="20"/>
              </w:rPr>
              <w:t>4</w:t>
            </w:r>
          </w:p>
        </w:tc>
        <w:tc>
          <w:tcPr>
            <w:tcW w:w="2976" w:type="dxa"/>
            <w:shd w:val="clear" w:color="auto" w:fill="auto"/>
          </w:tcPr>
          <w:p w:rsidR="00980E4A" w:rsidRPr="00577729" w:rsidRDefault="00980E4A" w:rsidP="00DA1E55">
            <w:pPr>
              <w:autoSpaceDE w:val="0"/>
              <w:autoSpaceDN w:val="0"/>
              <w:adjustRightInd w:val="0"/>
              <w:jc w:val="center"/>
              <w:outlineLvl w:val="0"/>
              <w:rPr>
                <w:b/>
                <w:bCs/>
                <w:sz w:val="20"/>
                <w:szCs w:val="20"/>
              </w:rPr>
            </w:pPr>
            <w:r w:rsidRPr="00577729">
              <w:rPr>
                <w:b/>
                <w:bCs/>
                <w:sz w:val="20"/>
                <w:szCs w:val="20"/>
              </w:rPr>
              <w:t>5</w:t>
            </w:r>
          </w:p>
        </w:tc>
      </w:tr>
      <w:tr w:rsidR="00980E4A" w:rsidRPr="00577729" w:rsidTr="00DA1E55">
        <w:tc>
          <w:tcPr>
            <w:tcW w:w="1384" w:type="dxa"/>
            <w:vMerge w:val="restart"/>
            <w:shd w:val="clear" w:color="auto" w:fill="auto"/>
          </w:tcPr>
          <w:p w:rsidR="00980E4A" w:rsidRPr="00577729" w:rsidRDefault="00980E4A" w:rsidP="00DA1E55">
            <w:pPr>
              <w:pStyle w:val="aff"/>
              <w:rPr>
                <w:b/>
                <w:sz w:val="20"/>
                <w:szCs w:val="20"/>
              </w:rPr>
            </w:pPr>
            <w:r w:rsidRPr="00577729">
              <w:rPr>
                <w:sz w:val="20"/>
                <w:szCs w:val="20"/>
              </w:rPr>
              <w:t>Основные</w:t>
            </w:r>
          </w:p>
        </w:tc>
        <w:tc>
          <w:tcPr>
            <w:tcW w:w="709" w:type="dxa"/>
            <w:shd w:val="clear" w:color="auto" w:fill="auto"/>
          </w:tcPr>
          <w:p w:rsidR="00980E4A" w:rsidRPr="00577729" w:rsidRDefault="00980E4A" w:rsidP="00DA1E55">
            <w:pPr>
              <w:pStyle w:val="aff"/>
              <w:rPr>
                <w:sz w:val="20"/>
                <w:szCs w:val="20"/>
              </w:rPr>
            </w:pPr>
            <w:r w:rsidRPr="00577729">
              <w:rPr>
                <w:sz w:val="20"/>
                <w:szCs w:val="20"/>
              </w:rPr>
              <w:t>2.1.1</w:t>
            </w:r>
          </w:p>
        </w:tc>
        <w:tc>
          <w:tcPr>
            <w:tcW w:w="1984" w:type="dxa"/>
            <w:shd w:val="clear" w:color="auto" w:fill="auto"/>
          </w:tcPr>
          <w:p w:rsidR="00980E4A" w:rsidRPr="00577729" w:rsidRDefault="00980E4A" w:rsidP="00DA1E55">
            <w:pPr>
              <w:pStyle w:val="aff"/>
              <w:rPr>
                <w:sz w:val="20"/>
                <w:szCs w:val="20"/>
              </w:rPr>
            </w:pPr>
            <w:r w:rsidRPr="00577729">
              <w:rPr>
                <w:sz w:val="20"/>
                <w:szCs w:val="20"/>
              </w:rPr>
              <w:t>Малоэтажная многоквартирная жилая застройка</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малоэтажных многоквартирных домов (многоквартирные дома высотой до 4 этажей, включая мансардный);</w:t>
            </w:r>
          </w:p>
          <w:p w:rsidR="00980E4A" w:rsidRPr="00577729" w:rsidRDefault="00980E4A" w:rsidP="00DA1E55">
            <w:pPr>
              <w:pStyle w:val="aff2"/>
              <w:rPr>
                <w:sz w:val="20"/>
                <w:szCs w:val="20"/>
              </w:rPr>
            </w:pPr>
            <w:r w:rsidRPr="00577729">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6" w:type="dxa"/>
            <w:shd w:val="clear" w:color="auto" w:fill="auto"/>
          </w:tcPr>
          <w:p w:rsidR="00980E4A" w:rsidRPr="00577729" w:rsidRDefault="00980E4A"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980E4A" w:rsidRPr="00577729" w:rsidRDefault="00980E4A"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980E4A" w:rsidRPr="00577729" w:rsidRDefault="00980E4A" w:rsidP="00DA1E55">
            <w:pPr>
              <w:pStyle w:val="aff"/>
              <w:rPr>
                <w:sz w:val="20"/>
                <w:szCs w:val="20"/>
              </w:rPr>
            </w:pPr>
            <w:r w:rsidRPr="00577729">
              <w:rPr>
                <w:sz w:val="20"/>
                <w:szCs w:val="20"/>
              </w:rPr>
              <w:t>У</w:t>
            </w:r>
            <w:r w:rsidRPr="00577729">
              <w:rPr>
                <w:sz w:val="20"/>
                <w:szCs w:val="20"/>
                <w:vertAlign w:val="subscript"/>
              </w:rPr>
              <w:t>зд</w:t>
            </w:r>
            <w:r w:rsidRPr="00577729">
              <w:rPr>
                <w:sz w:val="20"/>
                <w:szCs w:val="20"/>
              </w:rPr>
              <w:t xml:space="preserve"> – удельный показатель земельной доли для зданий различной этажности не менее 0,92.</w:t>
            </w:r>
          </w:p>
          <w:p w:rsidR="009F6D3F" w:rsidRPr="00577729" w:rsidRDefault="009F6D3F" w:rsidP="009F6D3F">
            <w:pPr>
              <w:pStyle w:val="aff"/>
              <w:rPr>
                <w:sz w:val="20"/>
                <w:szCs w:val="20"/>
              </w:rPr>
            </w:pPr>
            <w:r w:rsidRPr="009E45FB">
              <w:rPr>
                <w:sz w:val="20"/>
                <w:szCs w:val="20"/>
              </w:rPr>
              <w:t>2. Максимальный коэффициент застройки – 0,4; максимальный коэффициент плотности застройки – 0,8.</w:t>
            </w:r>
          </w:p>
          <w:p w:rsidR="00980E4A" w:rsidRPr="00577729" w:rsidRDefault="00980E4A" w:rsidP="00DA1E55">
            <w:pPr>
              <w:pStyle w:val="22"/>
              <w:spacing w:before="40" w:after="40"/>
              <w:rPr>
                <w:bCs/>
              </w:rPr>
            </w:pPr>
            <w:r w:rsidRPr="00577729">
              <w:t xml:space="preserve">3. </w:t>
            </w:r>
            <w:r w:rsidRPr="00577729">
              <w:rPr>
                <w:bCs/>
              </w:rPr>
              <w:t>Отступ от красной линии:</w:t>
            </w:r>
          </w:p>
          <w:p w:rsidR="00980E4A" w:rsidRPr="00577729" w:rsidRDefault="00980E4A" w:rsidP="00DA1E55">
            <w:pPr>
              <w:pStyle w:val="22"/>
              <w:spacing w:before="40" w:after="40"/>
              <w:rPr>
                <w:bCs/>
              </w:rPr>
            </w:pPr>
            <w:r w:rsidRPr="00577729">
              <w:rPr>
                <w:bCs/>
              </w:rPr>
              <w:t>- в существующей застройке – в соответствии со сложившейся линией застройки,</w:t>
            </w:r>
          </w:p>
          <w:p w:rsidR="00980E4A" w:rsidRPr="00577729" w:rsidRDefault="00980E4A" w:rsidP="00DA1E55">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980E4A" w:rsidRPr="00577729" w:rsidRDefault="00980E4A" w:rsidP="00DA1E55">
            <w:pPr>
              <w:spacing w:before="40" w:after="40"/>
              <w:rPr>
                <w:sz w:val="20"/>
                <w:szCs w:val="20"/>
              </w:rPr>
            </w:pPr>
            <w:r w:rsidRPr="00577729">
              <w:rPr>
                <w:sz w:val="20"/>
                <w:szCs w:val="20"/>
              </w:rPr>
              <w:t xml:space="preserve">    Жилые здания с квартирами в первых этажах следует располагать, как правило, с отступом от красных линий.   </w:t>
            </w:r>
          </w:p>
          <w:p w:rsidR="00980E4A" w:rsidRPr="00577729" w:rsidRDefault="00980E4A" w:rsidP="00DA1E55">
            <w:pPr>
              <w:spacing w:before="40" w:after="40"/>
              <w:rPr>
                <w:sz w:val="20"/>
                <w:szCs w:val="20"/>
              </w:rPr>
            </w:pPr>
            <w:r w:rsidRPr="00577729">
              <w:rPr>
                <w:sz w:val="20"/>
                <w:szCs w:val="20"/>
              </w:rPr>
              <w:t xml:space="preserve">    По красной линии допускается размещать жилые здания с встроенными в первые этажи или пристроенными помещениями общественного назначения.</w:t>
            </w:r>
          </w:p>
          <w:p w:rsidR="00980E4A" w:rsidRPr="00577729" w:rsidRDefault="00980E4A" w:rsidP="00DA1E55">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980E4A" w:rsidRPr="00577729" w:rsidRDefault="00980E4A" w:rsidP="00DA1E55">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9F6D3F" w:rsidRPr="00577729" w:rsidRDefault="009F6D3F" w:rsidP="009F6D3F">
            <w:pPr>
              <w:pStyle w:val="32"/>
              <w:snapToGrid w:val="0"/>
              <w:spacing w:before="40" w:after="40"/>
              <w:jc w:val="left"/>
            </w:pPr>
            <w:r w:rsidRPr="009E45FB">
              <w:t xml:space="preserve">-от границ участка до основного строения – </w:t>
            </w:r>
            <w:smartTag w:uri="urn:schemas-microsoft-com:office:smarttags" w:element="metricconverter">
              <w:smartTagPr>
                <w:attr w:name="ProductID" w:val="1 м"/>
              </w:smartTagPr>
              <w:r w:rsidRPr="009E45FB">
                <w:t>1 м</w:t>
              </w:r>
            </w:smartTag>
            <w:r w:rsidRPr="009E45FB">
              <w:t>,</w:t>
            </w:r>
            <w:r w:rsidRPr="00577729">
              <w:t xml:space="preserve"> </w:t>
            </w:r>
          </w:p>
          <w:p w:rsidR="00980E4A" w:rsidRPr="00577729" w:rsidRDefault="00980E4A" w:rsidP="00DA1E55">
            <w:pPr>
              <w:pStyle w:val="32"/>
              <w:snapToGrid w:val="0"/>
              <w:spacing w:before="40" w:after="40"/>
              <w:jc w:val="left"/>
            </w:pPr>
            <w:r w:rsidRPr="00577729">
              <w:t xml:space="preserve">- от основных строений до отдельно стоящих хозяйственных и прочих строений в соответствии с </w:t>
            </w:r>
            <w:r w:rsidRPr="00577729">
              <w:lastRenderedPageBreak/>
              <w:t>требованиями СНиП и СанПиН.</w:t>
            </w:r>
          </w:p>
          <w:p w:rsidR="00980E4A" w:rsidRPr="00577729" w:rsidRDefault="00980E4A"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980E4A" w:rsidRPr="00577729" w:rsidRDefault="00980E4A" w:rsidP="00DA1E55">
            <w:pPr>
              <w:pStyle w:val="aff"/>
              <w:rPr>
                <w:sz w:val="20"/>
                <w:szCs w:val="20"/>
              </w:rPr>
            </w:pPr>
            <w:r w:rsidRPr="00577729">
              <w:rPr>
                <w:sz w:val="20"/>
                <w:szCs w:val="20"/>
              </w:rPr>
              <w:t>4. Предельное количество надземных этажей – 4, включая мансардный этаж.</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2.5</w:t>
            </w:r>
          </w:p>
        </w:tc>
        <w:tc>
          <w:tcPr>
            <w:tcW w:w="1984" w:type="dxa"/>
            <w:shd w:val="clear" w:color="auto" w:fill="auto"/>
          </w:tcPr>
          <w:p w:rsidR="00980E4A" w:rsidRPr="00577729" w:rsidRDefault="00980E4A" w:rsidP="00DA1E55">
            <w:pPr>
              <w:pStyle w:val="aff"/>
              <w:rPr>
                <w:sz w:val="20"/>
                <w:szCs w:val="20"/>
              </w:rPr>
            </w:pPr>
            <w:r w:rsidRPr="00577729">
              <w:rPr>
                <w:sz w:val="20"/>
                <w:szCs w:val="20"/>
              </w:rPr>
              <w:t>Среднеэтажная жилая застройка</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многоквартирных домов этажностью не выше восьми этажей;</w:t>
            </w:r>
          </w:p>
          <w:p w:rsidR="00980E4A" w:rsidRPr="00577729" w:rsidRDefault="00980E4A" w:rsidP="00DA1E55">
            <w:pPr>
              <w:pStyle w:val="aff2"/>
              <w:rPr>
                <w:sz w:val="20"/>
                <w:szCs w:val="20"/>
              </w:rPr>
            </w:pPr>
            <w:r w:rsidRPr="00577729">
              <w:rPr>
                <w:sz w:val="20"/>
                <w:szCs w:val="20"/>
              </w:rPr>
              <w:t>благоустройство и озеленение;</w:t>
            </w:r>
          </w:p>
          <w:p w:rsidR="00980E4A" w:rsidRPr="00577729" w:rsidRDefault="00980E4A" w:rsidP="00DA1E55">
            <w:pPr>
              <w:pStyle w:val="aff2"/>
              <w:rPr>
                <w:sz w:val="20"/>
                <w:szCs w:val="20"/>
              </w:rPr>
            </w:pPr>
            <w:r w:rsidRPr="00577729">
              <w:rPr>
                <w:sz w:val="20"/>
                <w:szCs w:val="20"/>
              </w:rPr>
              <w:t>размещение подземных гаражей и автостоянок;</w:t>
            </w:r>
          </w:p>
          <w:p w:rsidR="00980E4A" w:rsidRPr="00577729" w:rsidRDefault="00980E4A" w:rsidP="00DA1E55">
            <w:pPr>
              <w:pStyle w:val="aff2"/>
              <w:rPr>
                <w:sz w:val="20"/>
                <w:szCs w:val="20"/>
              </w:rPr>
            </w:pPr>
            <w:r w:rsidRPr="00577729">
              <w:rPr>
                <w:sz w:val="20"/>
                <w:szCs w:val="20"/>
              </w:rPr>
              <w:t>обустройство спортивных и детских площадок, площадок для отдыха;</w:t>
            </w:r>
          </w:p>
          <w:p w:rsidR="00980E4A" w:rsidRPr="00577729" w:rsidRDefault="00980E4A" w:rsidP="00DA1E55">
            <w:pPr>
              <w:pStyle w:val="aff"/>
              <w:rPr>
                <w:sz w:val="20"/>
                <w:szCs w:val="20"/>
              </w:rPr>
            </w:pPr>
            <w:r w:rsidRPr="00577729">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6" w:type="dxa"/>
            <w:shd w:val="clear" w:color="auto" w:fill="auto"/>
          </w:tcPr>
          <w:p w:rsidR="00980E4A" w:rsidRPr="00577729" w:rsidRDefault="00980E4A"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980E4A" w:rsidRPr="00577729" w:rsidRDefault="00980E4A"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980E4A" w:rsidRPr="00577729" w:rsidRDefault="00980E4A" w:rsidP="00DA1E55">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9E45FB">
              <w:rPr>
                <w:sz w:val="20"/>
                <w:szCs w:val="20"/>
              </w:rPr>
              <w:t>2. Максимальный коэффициент застройки – 0,4; максимальный коэффициент плотности застройки – 0,8.</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980E4A" w:rsidRPr="00577729" w:rsidRDefault="00980E4A" w:rsidP="00DA1E55">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980E4A" w:rsidRPr="00577729" w:rsidRDefault="00980E4A" w:rsidP="00DA1E55">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980E4A" w:rsidRPr="00577729" w:rsidRDefault="00980E4A" w:rsidP="00DA1E55">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980E4A" w:rsidRPr="00577729" w:rsidRDefault="00980E4A"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980E4A" w:rsidRPr="00577729" w:rsidRDefault="00980E4A" w:rsidP="00DA1E55">
            <w:pPr>
              <w:pStyle w:val="aff"/>
              <w:rPr>
                <w:sz w:val="20"/>
                <w:szCs w:val="20"/>
              </w:rPr>
            </w:pPr>
            <w:r w:rsidRPr="00577729">
              <w:rPr>
                <w:sz w:val="20"/>
                <w:szCs w:val="20"/>
              </w:rPr>
              <w:t xml:space="preserve">Минимальные расстояния от окон жилых и общественных </w:t>
            </w:r>
            <w:r w:rsidRPr="00577729">
              <w:rPr>
                <w:sz w:val="20"/>
                <w:szCs w:val="20"/>
              </w:rPr>
              <w:lastRenderedPageBreak/>
              <w:t>зданий:</w:t>
            </w:r>
          </w:p>
          <w:p w:rsidR="00980E4A" w:rsidRPr="00577729" w:rsidRDefault="00980E4A" w:rsidP="00DA1E55">
            <w:pPr>
              <w:pStyle w:val="aff"/>
              <w:rPr>
                <w:sz w:val="20"/>
                <w:szCs w:val="20"/>
              </w:rPr>
            </w:pPr>
            <w:r w:rsidRPr="00577729">
              <w:rPr>
                <w:sz w:val="20"/>
                <w:szCs w:val="20"/>
              </w:rPr>
              <w:t xml:space="preserve">- до хозяйственных площадок 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980E4A" w:rsidRPr="00577729" w:rsidRDefault="00980E4A" w:rsidP="00DA1E55">
            <w:pPr>
              <w:pStyle w:val="aff"/>
              <w:rPr>
                <w:sz w:val="20"/>
                <w:szCs w:val="20"/>
              </w:rPr>
            </w:pPr>
            <w:r w:rsidRPr="00577729">
              <w:rPr>
                <w:sz w:val="20"/>
                <w:szCs w:val="20"/>
              </w:rPr>
              <w:t>4. Предельное количество надземных этажей – 8.</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2.6</w:t>
            </w:r>
          </w:p>
        </w:tc>
        <w:tc>
          <w:tcPr>
            <w:tcW w:w="1984" w:type="dxa"/>
            <w:shd w:val="clear" w:color="auto" w:fill="auto"/>
          </w:tcPr>
          <w:p w:rsidR="00980E4A" w:rsidRPr="00577729" w:rsidRDefault="00980E4A" w:rsidP="00DA1E55">
            <w:pPr>
              <w:pStyle w:val="aff2"/>
              <w:rPr>
                <w:sz w:val="20"/>
                <w:szCs w:val="20"/>
              </w:rPr>
            </w:pPr>
            <w:r w:rsidRPr="00577729">
              <w:rPr>
                <w:sz w:val="20"/>
                <w:szCs w:val="20"/>
              </w:rPr>
              <w:t>Многоэтажная жилая застройка</w:t>
            </w:r>
          </w:p>
          <w:p w:rsidR="00980E4A" w:rsidRPr="00577729" w:rsidRDefault="00980E4A" w:rsidP="00DA1E55">
            <w:pPr>
              <w:pStyle w:val="aff"/>
              <w:rPr>
                <w:sz w:val="20"/>
                <w:szCs w:val="20"/>
              </w:rPr>
            </w:pPr>
            <w:r w:rsidRPr="00577729">
              <w:rPr>
                <w:sz w:val="20"/>
                <w:szCs w:val="20"/>
              </w:rPr>
              <w:t>(высотная застройка)</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многоквартирных домов этажностью девять этажей и выше;</w:t>
            </w:r>
          </w:p>
          <w:p w:rsidR="00980E4A" w:rsidRPr="00577729" w:rsidRDefault="00980E4A" w:rsidP="00DA1E55">
            <w:pPr>
              <w:pStyle w:val="aff2"/>
              <w:rPr>
                <w:sz w:val="20"/>
                <w:szCs w:val="20"/>
              </w:rPr>
            </w:pPr>
            <w:r w:rsidRPr="00577729">
              <w:rPr>
                <w:sz w:val="20"/>
                <w:szCs w:val="20"/>
              </w:rPr>
              <w:t>благоустройство и озеленение придомовых территорий;</w:t>
            </w:r>
          </w:p>
          <w:p w:rsidR="00980E4A" w:rsidRPr="00577729" w:rsidRDefault="00980E4A" w:rsidP="00DA1E55">
            <w:pPr>
              <w:pStyle w:val="aff2"/>
              <w:rPr>
                <w:sz w:val="20"/>
                <w:szCs w:val="20"/>
              </w:rPr>
            </w:pPr>
            <w:r w:rsidRPr="00577729">
              <w:rPr>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6" w:type="dxa"/>
            <w:shd w:val="clear" w:color="auto" w:fill="auto"/>
          </w:tcPr>
          <w:p w:rsidR="00980E4A" w:rsidRPr="00577729" w:rsidRDefault="00980E4A" w:rsidP="00DA1E55">
            <w:pPr>
              <w:pStyle w:val="aff"/>
              <w:rPr>
                <w:sz w:val="20"/>
                <w:szCs w:val="20"/>
              </w:rPr>
            </w:pPr>
            <w:r w:rsidRPr="00577729">
              <w:rPr>
                <w:sz w:val="20"/>
                <w:szCs w:val="20"/>
              </w:rPr>
              <w:t xml:space="preserve">1. Нормативный размер земельного участка многоквартирного жилого дома рассчитывается по формуле </w:t>
            </w:r>
            <w:r w:rsidR="00205F4F">
              <w:rPr>
                <w:noProof/>
                <w:sz w:val="20"/>
                <w:szCs w:val="20"/>
              </w:rPr>
              <w:drawing>
                <wp:inline distT="0" distB="0" distL="0" distR="0">
                  <wp:extent cx="857250"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srcRect/>
                          <a:stretch>
                            <a:fillRect/>
                          </a:stretch>
                        </pic:blipFill>
                        <pic:spPr bwMode="auto">
                          <a:xfrm>
                            <a:off x="0" y="0"/>
                            <a:ext cx="857250" cy="238125"/>
                          </a:xfrm>
                          <a:prstGeom prst="rect">
                            <a:avLst/>
                          </a:prstGeom>
                          <a:noFill/>
                          <a:ln w="9525">
                            <a:noFill/>
                            <a:miter lim="800000"/>
                            <a:headEnd/>
                            <a:tailEnd/>
                          </a:ln>
                        </pic:spPr>
                      </pic:pic>
                    </a:graphicData>
                  </a:graphic>
                </wp:inline>
              </w:drawing>
            </w:r>
            <w:r w:rsidRPr="00577729">
              <w:rPr>
                <w:sz w:val="20"/>
                <w:szCs w:val="20"/>
              </w:rPr>
              <w:t>, где</w:t>
            </w:r>
          </w:p>
          <w:p w:rsidR="00980E4A" w:rsidRPr="00577729" w:rsidRDefault="00980E4A" w:rsidP="00DA1E55">
            <w:pPr>
              <w:pStyle w:val="aff"/>
              <w:rPr>
                <w:sz w:val="20"/>
                <w:szCs w:val="20"/>
              </w:rPr>
            </w:pPr>
            <w:r w:rsidRPr="00577729">
              <w:rPr>
                <w:sz w:val="20"/>
                <w:szCs w:val="20"/>
              </w:rPr>
              <w:t>S – общая площадь жилых помещений многоквартирного жилого дома, м</w:t>
            </w:r>
            <w:r w:rsidRPr="00577729">
              <w:rPr>
                <w:sz w:val="20"/>
                <w:szCs w:val="20"/>
                <w:vertAlign w:val="superscript"/>
              </w:rPr>
              <w:t>2</w:t>
            </w:r>
          </w:p>
          <w:p w:rsidR="00980E4A" w:rsidRPr="00577729" w:rsidRDefault="00980E4A" w:rsidP="00DA1E55">
            <w:pPr>
              <w:pStyle w:val="aff"/>
              <w:rPr>
                <w:sz w:val="20"/>
                <w:szCs w:val="20"/>
              </w:rPr>
            </w:pPr>
            <w:r w:rsidRPr="00577729">
              <w:rPr>
                <w:sz w:val="20"/>
                <w:szCs w:val="20"/>
              </w:rPr>
              <w:t xml:space="preserve">Узд – удельный показатель земельной доли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общей площади жилых помещений не менее 0,92.</w:t>
            </w:r>
          </w:p>
          <w:p w:rsidR="009F6D3F" w:rsidRPr="00577729" w:rsidRDefault="009F6D3F" w:rsidP="009F6D3F">
            <w:pPr>
              <w:pStyle w:val="aff"/>
              <w:rPr>
                <w:sz w:val="20"/>
                <w:szCs w:val="20"/>
              </w:rPr>
            </w:pPr>
            <w:r w:rsidRPr="009E45FB">
              <w:rPr>
                <w:sz w:val="20"/>
                <w:szCs w:val="20"/>
              </w:rPr>
              <w:t>2. Максимальный коэффициент застройки – 0,4; максимальный коэффициент плотности застройки – 1,2. Максимальный коэффициент реконструируемой застройки – 0,6; максимальный коэффициент плотности реконструируемой застройки – 1,6.</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1 м"/>
              </w:smartTagPr>
              <w:r w:rsidRPr="00577729">
                <w:rPr>
                  <w:sz w:val="20"/>
                  <w:szCs w:val="20"/>
                </w:rPr>
                <w:t>1 м</w:t>
              </w:r>
            </w:smartTag>
            <w:r w:rsidRPr="00577729">
              <w:rPr>
                <w:sz w:val="20"/>
                <w:szCs w:val="20"/>
              </w:rPr>
              <w:t>.</w:t>
            </w:r>
          </w:p>
          <w:p w:rsidR="00980E4A" w:rsidRPr="00577729" w:rsidRDefault="00980E4A" w:rsidP="00DA1E55">
            <w:pPr>
              <w:spacing w:line="242" w:lineRule="auto"/>
              <w:rPr>
                <w:bCs/>
                <w:spacing w:val="-3"/>
                <w:sz w:val="20"/>
                <w:szCs w:val="20"/>
              </w:rPr>
            </w:pPr>
            <w:r w:rsidRPr="00577729">
              <w:rPr>
                <w:bCs/>
                <w:sz w:val="20"/>
                <w:szCs w:val="20"/>
              </w:rPr>
              <w:t xml:space="preserve">Расстояния (бытовые разрывы) между жилыми зданиями, жилыми и общественными зданиями следует принимать на основе расчетов инсоляции и освещенности в соответствии с </w:t>
            </w:r>
            <w:r w:rsidRPr="00577729">
              <w:rPr>
                <w:bCs/>
                <w:spacing w:val="-3"/>
                <w:sz w:val="20"/>
                <w:szCs w:val="20"/>
              </w:rPr>
              <w:t>СанПиН 2.2.1/2.1.1.1076-01 и СП 52.13330.2016. При этом расстояния должны быть:</w:t>
            </w:r>
          </w:p>
          <w:p w:rsidR="00980E4A" w:rsidRPr="00577729" w:rsidRDefault="00980E4A" w:rsidP="00DA1E55">
            <w:pPr>
              <w:spacing w:line="242" w:lineRule="auto"/>
              <w:rPr>
                <w:sz w:val="20"/>
                <w:szCs w:val="20"/>
              </w:rPr>
            </w:pPr>
            <w:r w:rsidRPr="00577729">
              <w:rPr>
                <w:bCs/>
                <w:spacing w:val="-3"/>
                <w:sz w:val="20"/>
                <w:szCs w:val="20"/>
              </w:rPr>
              <w:t>- м</w:t>
            </w:r>
            <w:r w:rsidRPr="00577729">
              <w:rPr>
                <w:sz w:val="20"/>
                <w:szCs w:val="20"/>
              </w:rPr>
              <w:t xml:space="preserve">ежду длинными сторонами жилых зданий высотой 5 и более этажей – по расчету, но не менее </w:t>
            </w:r>
            <w:smartTag w:uri="urn:schemas-microsoft-com:office:smarttags" w:element="metricconverter">
              <w:smartTagPr>
                <w:attr w:name="ProductID" w:val="30 м"/>
              </w:smartTagPr>
              <w:r w:rsidRPr="00577729">
                <w:rPr>
                  <w:sz w:val="20"/>
                  <w:szCs w:val="20"/>
                </w:rPr>
                <w:t>30 м</w:t>
              </w:r>
            </w:smartTag>
            <w:r w:rsidRPr="00577729">
              <w:rPr>
                <w:sz w:val="20"/>
                <w:szCs w:val="20"/>
              </w:rPr>
              <w:t>;</w:t>
            </w:r>
          </w:p>
          <w:p w:rsidR="00980E4A" w:rsidRPr="00577729" w:rsidRDefault="00980E4A" w:rsidP="00DA1E55">
            <w:pPr>
              <w:spacing w:line="242" w:lineRule="auto"/>
              <w:rPr>
                <w:sz w:val="20"/>
                <w:szCs w:val="20"/>
              </w:rPr>
            </w:pPr>
            <w:r w:rsidRPr="00577729">
              <w:rPr>
                <w:sz w:val="20"/>
                <w:szCs w:val="20"/>
              </w:rPr>
              <w:t>-</w:t>
            </w:r>
            <w:r w:rsidRPr="00577729">
              <w:rPr>
                <w:bCs/>
                <w:sz w:val="20"/>
                <w:szCs w:val="20"/>
              </w:rPr>
              <w:t> </w:t>
            </w:r>
            <w:r w:rsidRPr="00577729">
              <w:rPr>
                <w:sz w:val="20"/>
                <w:szCs w:val="20"/>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577729">
                <w:rPr>
                  <w:sz w:val="20"/>
                  <w:szCs w:val="20"/>
                </w:rPr>
                <w:t>10 м</w:t>
              </w:r>
            </w:smartTag>
            <w:r w:rsidRPr="00577729">
              <w:rPr>
                <w:sz w:val="20"/>
                <w:szCs w:val="20"/>
              </w:rPr>
              <w:t>.</w:t>
            </w:r>
          </w:p>
          <w:p w:rsidR="00980E4A" w:rsidRPr="00577729" w:rsidRDefault="00980E4A"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980E4A" w:rsidRPr="00577729" w:rsidRDefault="00980E4A" w:rsidP="00DA1E55">
            <w:pPr>
              <w:pStyle w:val="aff"/>
              <w:rPr>
                <w:sz w:val="20"/>
                <w:szCs w:val="20"/>
              </w:rPr>
            </w:pPr>
            <w:r w:rsidRPr="00577729">
              <w:rPr>
                <w:sz w:val="20"/>
                <w:szCs w:val="20"/>
              </w:rPr>
              <w:t>Минимальные расстояния от окон жилых и общественных зданий:</w:t>
            </w:r>
          </w:p>
          <w:p w:rsidR="00980E4A" w:rsidRPr="00577729" w:rsidRDefault="00980E4A" w:rsidP="00DA1E55">
            <w:pPr>
              <w:pStyle w:val="aff"/>
              <w:rPr>
                <w:sz w:val="20"/>
                <w:szCs w:val="20"/>
              </w:rPr>
            </w:pPr>
            <w:r w:rsidRPr="00577729">
              <w:rPr>
                <w:sz w:val="20"/>
                <w:szCs w:val="20"/>
              </w:rPr>
              <w:t xml:space="preserve">- до хозяйственных площадок </w:t>
            </w:r>
            <w:r w:rsidRPr="00577729">
              <w:rPr>
                <w:sz w:val="20"/>
                <w:szCs w:val="20"/>
              </w:rPr>
              <w:lastRenderedPageBreak/>
              <w:t xml:space="preserve">не менее </w:t>
            </w:r>
            <w:smartTag w:uri="urn:schemas-microsoft-com:office:smarttags" w:element="metricconverter">
              <w:smartTagPr>
                <w:attr w:name="ProductID" w:val="20 м"/>
              </w:smartTagPr>
              <w:r w:rsidRPr="00577729">
                <w:rPr>
                  <w:sz w:val="20"/>
                  <w:szCs w:val="20"/>
                </w:rPr>
                <w:t>20 м</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 до площадок для выгула собак не менее </w:t>
            </w:r>
            <w:smartTag w:uri="urn:schemas-microsoft-com:office:smarttags" w:element="metricconverter">
              <w:smartTagPr>
                <w:attr w:name="ProductID" w:val="40 м"/>
              </w:smartTagPr>
              <w:r w:rsidRPr="00577729">
                <w:rPr>
                  <w:sz w:val="20"/>
                  <w:szCs w:val="20"/>
                </w:rPr>
                <w:t>40 м</w:t>
              </w:r>
            </w:smartTag>
            <w:r w:rsidRPr="00577729">
              <w:rPr>
                <w:sz w:val="20"/>
                <w:szCs w:val="20"/>
              </w:rPr>
              <w:t>.</w:t>
            </w:r>
          </w:p>
          <w:p w:rsidR="00980E4A" w:rsidRPr="00577729" w:rsidRDefault="00980E4A" w:rsidP="00DA1E55">
            <w:pPr>
              <w:pStyle w:val="aff"/>
              <w:rPr>
                <w:sz w:val="20"/>
                <w:szCs w:val="20"/>
              </w:rPr>
            </w:pPr>
            <w:r w:rsidRPr="00577729">
              <w:rPr>
                <w:sz w:val="20"/>
                <w:szCs w:val="20"/>
              </w:rPr>
              <w:t>4. Предельное количество надземных этажей – 9 и более.</w:t>
            </w:r>
          </w:p>
        </w:tc>
      </w:tr>
      <w:tr w:rsidR="00805B14" w:rsidRPr="00577729" w:rsidTr="00DA1E55">
        <w:tc>
          <w:tcPr>
            <w:tcW w:w="1384" w:type="dxa"/>
            <w:vMerge/>
            <w:shd w:val="clear" w:color="auto" w:fill="auto"/>
          </w:tcPr>
          <w:p w:rsidR="00805B14" w:rsidRPr="00577729" w:rsidRDefault="00805B14" w:rsidP="00DA1E55">
            <w:pPr>
              <w:pStyle w:val="aff"/>
              <w:rPr>
                <w:sz w:val="20"/>
                <w:szCs w:val="20"/>
              </w:rPr>
            </w:pPr>
          </w:p>
        </w:tc>
        <w:tc>
          <w:tcPr>
            <w:tcW w:w="709" w:type="dxa"/>
            <w:shd w:val="clear" w:color="auto" w:fill="auto"/>
          </w:tcPr>
          <w:p w:rsidR="00805B14" w:rsidRPr="00577729" w:rsidRDefault="00805B14" w:rsidP="00DA1E55">
            <w:pPr>
              <w:pStyle w:val="aff"/>
              <w:rPr>
                <w:sz w:val="20"/>
                <w:szCs w:val="20"/>
              </w:rPr>
            </w:pPr>
            <w:r>
              <w:rPr>
                <w:sz w:val="20"/>
                <w:szCs w:val="20"/>
              </w:rPr>
              <w:t>2.7.1</w:t>
            </w:r>
          </w:p>
        </w:tc>
        <w:tc>
          <w:tcPr>
            <w:tcW w:w="1984" w:type="dxa"/>
            <w:shd w:val="clear" w:color="auto" w:fill="auto"/>
          </w:tcPr>
          <w:p w:rsidR="00805B14" w:rsidRPr="00577729" w:rsidRDefault="00805B14" w:rsidP="00DA1E55">
            <w:pPr>
              <w:pStyle w:val="aff2"/>
              <w:rPr>
                <w:sz w:val="20"/>
                <w:szCs w:val="20"/>
              </w:rPr>
            </w:pPr>
            <w:r>
              <w:rPr>
                <w:sz w:val="20"/>
                <w:szCs w:val="20"/>
              </w:rPr>
              <w:t>Хранение автотранспорта</w:t>
            </w:r>
          </w:p>
        </w:tc>
        <w:tc>
          <w:tcPr>
            <w:tcW w:w="3261" w:type="dxa"/>
            <w:shd w:val="clear" w:color="auto" w:fill="auto"/>
          </w:tcPr>
          <w:p w:rsidR="00805B14" w:rsidRPr="003D5563" w:rsidRDefault="003D5563" w:rsidP="00DA1E55">
            <w:pPr>
              <w:pStyle w:val="aff2"/>
              <w:rPr>
                <w:sz w:val="20"/>
                <w:szCs w:val="20"/>
              </w:rPr>
            </w:pPr>
            <w:r w:rsidRPr="003D5563">
              <w:rPr>
                <w:rFonts w:ascii="Times New Roman" w:hAnsi="Times New Roman" w:cs="Times New Roman"/>
                <w:sz w:val="20"/>
                <w:szCs w:val="20"/>
              </w:rPr>
              <w:t>Размещение автостоянок открытого и закрытого типа для легковых автомобилей</w:t>
            </w:r>
          </w:p>
        </w:tc>
        <w:tc>
          <w:tcPr>
            <w:tcW w:w="2976" w:type="dxa"/>
            <w:shd w:val="clear" w:color="auto" w:fill="auto"/>
          </w:tcPr>
          <w:p w:rsidR="003D5563" w:rsidRPr="003D5563" w:rsidRDefault="003D5563" w:rsidP="003D5563">
            <w:pPr>
              <w:pStyle w:val="aff"/>
              <w:jc w:val="both"/>
              <w:rPr>
                <w:sz w:val="20"/>
                <w:szCs w:val="20"/>
              </w:rPr>
            </w:pPr>
            <w:r w:rsidRPr="003D5563">
              <w:rPr>
                <w:sz w:val="20"/>
                <w:szCs w:val="20"/>
              </w:rPr>
              <w:t>1. Параметры мест для хранения автомобилей, в том числе габариты машино-места:</w:t>
            </w:r>
          </w:p>
          <w:p w:rsidR="003D5563" w:rsidRPr="003D5563" w:rsidRDefault="003D5563" w:rsidP="003D5563">
            <w:pPr>
              <w:pStyle w:val="aff"/>
              <w:jc w:val="both"/>
              <w:rPr>
                <w:sz w:val="20"/>
                <w:szCs w:val="20"/>
              </w:rPr>
            </w:pPr>
            <w:r w:rsidRPr="003D5563">
              <w:rPr>
                <w:sz w:val="20"/>
                <w:szCs w:val="20"/>
              </w:rPr>
              <w:t>Минимально допустимые размеры машино-места 5,3 × 2,5 м.</w:t>
            </w:r>
          </w:p>
          <w:p w:rsidR="003D5563" w:rsidRPr="003D5563" w:rsidRDefault="003D5563" w:rsidP="003D5563">
            <w:pPr>
              <w:pStyle w:val="aff"/>
              <w:jc w:val="both"/>
              <w:rPr>
                <w:sz w:val="20"/>
                <w:szCs w:val="20"/>
              </w:rPr>
            </w:pPr>
            <w:r w:rsidRPr="003D5563">
              <w:rPr>
                <w:sz w:val="20"/>
                <w:szCs w:val="20"/>
              </w:rPr>
              <w:t>Максимально допустимые размеры машино-места 6,2 × 3,6 м.</w:t>
            </w:r>
          </w:p>
          <w:p w:rsidR="003D5563" w:rsidRPr="003D5563" w:rsidRDefault="003D5563" w:rsidP="003D5563">
            <w:pPr>
              <w:pStyle w:val="aff"/>
              <w:jc w:val="both"/>
              <w:rPr>
                <w:sz w:val="20"/>
                <w:szCs w:val="20"/>
              </w:rPr>
            </w:pPr>
            <w:r w:rsidRPr="003D5563">
              <w:rPr>
                <w:sz w:val="20"/>
                <w:szCs w:val="20"/>
              </w:rPr>
              <w:t>Габариты машино-места для инвалидов, пользующихся креслами-колясками, следует принимать (с учетом минимально допустимых зазоров безопасности) – не менее 6,0 × 3,6 м</w:t>
            </w:r>
          </w:p>
          <w:p w:rsidR="003D5563" w:rsidRPr="003D5563" w:rsidRDefault="003D5563" w:rsidP="003D5563">
            <w:pPr>
              <w:pStyle w:val="aff"/>
              <w:jc w:val="both"/>
              <w:rPr>
                <w:sz w:val="20"/>
                <w:szCs w:val="20"/>
              </w:rPr>
            </w:pPr>
            <w:r w:rsidRPr="003D5563">
              <w:rPr>
                <w:sz w:val="20"/>
                <w:szCs w:val="20"/>
              </w:rPr>
              <w:t>2. Коэффициент застройки не подлежит установлению.</w:t>
            </w:r>
          </w:p>
          <w:p w:rsidR="003D5563" w:rsidRPr="003D5563" w:rsidRDefault="003D5563" w:rsidP="003D5563">
            <w:pPr>
              <w:pStyle w:val="aff"/>
              <w:jc w:val="both"/>
              <w:rPr>
                <w:sz w:val="20"/>
                <w:szCs w:val="20"/>
              </w:rPr>
            </w:pPr>
            <w:r w:rsidRPr="003D5563">
              <w:rPr>
                <w:sz w:val="20"/>
                <w:szCs w:val="20"/>
              </w:rPr>
              <w:t>3. Расстояние от границ участка до открытой автостоянки – 1 м.</w:t>
            </w:r>
          </w:p>
          <w:p w:rsidR="003D5563" w:rsidRPr="003D5563" w:rsidRDefault="003D5563" w:rsidP="003D5563">
            <w:pPr>
              <w:snapToGrid w:val="0"/>
              <w:jc w:val="both"/>
              <w:rPr>
                <w:bCs/>
                <w:sz w:val="20"/>
                <w:szCs w:val="20"/>
              </w:rPr>
            </w:pPr>
            <w:r w:rsidRPr="003D5563">
              <w:rPr>
                <w:sz w:val="20"/>
                <w:szCs w:val="20"/>
              </w:rPr>
              <w:t xml:space="preserve">4. </w:t>
            </w:r>
            <w:r w:rsidRPr="003D5563">
              <w:rPr>
                <w:bCs/>
                <w:sz w:val="20"/>
                <w:szCs w:val="20"/>
              </w:rPr>
              <w:t>Предельное количество этажей – 3.</w:t>
            </w:r>
          </w:p>
          <w:p w:rsidR="00805B14" w:rsidRPr="00577729" w:rsidRDefault="003D5563" w:rsidP="003D5563">
            <w:pPr>
              <w:pStyle w:val="aff"/>
              <w:rPr>
                <w:sz w:val="20"/>
                <w:szCs w:val="20"/>
              </w:rPr>
            </w:pPr>
            <w:r w:rsidRPr="003D5563">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3.4</w:t>
            </w:r>
          </w:p>
        </w:tc>
        <w:tc>
          <w:tcPr>
            <w:tcW w:w="1984" w:type="dxa"/>
            <w:shd w:val="clear" w:color="auto" w:fill="auto"/>
          </w:tcPr>
          <w:p w:rsidR="00980E4A" w:rsidRPr="00577729" w:rsidRDefault="00980E4A" w:rsidP="00DA1E55">
            <w:pPr>
              <w:pStyle w:val="aff"/>
              <w:rPr>
                <w:sz w:val="20"/>
                <w:szCs w:val="20"/>
              </w:rPr>
            </w:pPr>
            <w:r w:rsidRPr="00577729">
              <w:rPr>
                <w:sz w:val="20"/>
                <w:szCs w:val="20"/>
              </w:rPr>
              <w:t>Здравоохранение</w:t>
            </w:r>
          </w:p>
        </w:tc>
        <w:tc>
          <w:tcPr>
            <w:tcW w:w="3261" w:type="dxa"/>
            <w:shd w:val="clear" w:color="auto" w:fill="auto"/>
          </w:tcPr>
          <w:p w:rsidR="00980E4A" w:rsidRPr="00577729" w:rsidRDefault="00980E4A" w:rsidP="00DA1E55">
            <w:pPr>
              <w:pStyle w:val="aff2"/>
              <w:rPr>
                <w:sz w:val="20"/>
                <w:szCs w:val="20"/>
              </w:rPr>
            </w:pPr>
            <w:r w:rsidRPr="00577729">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77729">
                <w:rPr>
                  <w:rStyle w:val="aff3"/>
                  <w:color w:val="auto"/>
                  <w:sz w:val="20"/>
                  <w:szCs w:val="20"/>
                </w:rPr>
                <w:t>кодами 3.4.1 - 3.4.2</w:t>
              </w:r>
            </w:hyperlink>
          </w:p>
        </w:tc>
        <w:tc>
          <w:tcPr>
            <w:tcW w:w="2976" w:type="dxa"/>
            <w:shd w:val="clear" w:color="auto" w:fill="auto"/>
          </w:tcPr>
          <w:p w:rsidR="00980E4A" w:rsidRPr="00577729" w:rsidRDefault="00980E4A" w:rsidP="00DA1E55">
            <w:pPr>
              <w:spacing w:line="245" w:lineRule="auto"/>
              <w:ind w:left="-28" w:right="-28"/>
              <w:rPr>
                <w:sz w:val="20"/>
                <w:szCs w:val="20"/>
              </w:rPr>
            </w:pPr>
            <w:r w:rsidRPr="00577729">
              <w:rPr>
                <w:sz w:val="20"/>
                <w:szCs w:val="20"/>
              </w:rPr>
              <w:t>1. Размер земельного участка определяется по таблице 5.1</w:t>
            </w:r>
          </w:p>
          <w:p w:rsidR="00980E4A" w:rsidRPr="00577729" w:rsidRDefault="00980E4A" w:rsidP="00DA1E55">
            <w:pPr>
              <w:spacing w:line="245" w:lineRule="auto"/>
              <w:ind w:left="-28" w:right="-28"/>
              <w:rPr>
                <w:sz w:val="20"/>
                <w:szCs w:val="20"/>
              </w:rPr>
            </w:pPr>
            <w:r w:rsidRPr="00577729">
              <w:rPr>
                <w:sz w:val="20"/>
                <w:szCs w:val="20"/>
              </w:rPr>
              <w:t>СП 158.13330.2014</w:t>
            </w:r>
          </w:p>
          <w:p w:rsidR="00980E4A" w:rsidRPr="00577729" w:rsidRDefault="00980E4A" w:rsidP="00DA1E55">
            <w:pPr>
              <w:pStyle w:val="aff"/>
              <w:rPr>
                <w:sz w:val="20"/>
                <w:szCs w:val="20"/>
              </w:rPr>
            </w:pPr>
            <w:r w:rsidRPr="00577729">
              <w:rPr>
                <w:sz w:val="20"/>
                <w:szCs w:val="20"/>
              </w:rPr>
              <w:t>(в зависимости от профиля).</w:t>
            </w:r>
          </w:p>
          <w:p w:rsidR="00186538" w:rsidRPr="00186538" w:rsidRDefault="00186538" w:rsidP="00DA1E55">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980E4A" w:rsidRPr="00577729" w:rsidRDefault="00980E4A" w:rsidP="00DA1E55">
            <w:pPr>
              <w:pStyle w:val="aff"/>
              <w:rPr>
                <w:sz w:val="20"/>
                <w:szCs w:val="20"/>
              </w:rPr>
            </w:pPr>
            <w:r w:rsidRPr="00577729">
              <w:rPr>
                <w:sz w:val="20"/>
                <w:szCs w:val="20"/>
              </w:rPr>
              <w:t xml:space="preserve">4. Предельная высота зданий для данной территориальной зоны устанавливается  не более </w:t>
            </w:r>
            <w:smartTag w:uri="urn:schemas-microsoft-com:office:smarttags" w:element="metricconverter">
              <w:smartTagPr>
                <w:attr w:name="ProductID" w:val="60 м"/>
              </w:smartTagPr>
              <w:r w:rsidRPr="00577729">
                <w:rPr>
                  <w:sz w:val="20"/>
                  <w:szCs w:val="20"/>
                </w:rPr>
                <w:lastRenderedPageBreak/>
                <w:t>60 м</w:t>
              </w:r>
            </w:smartTag>
            <w:r w:rsidRPr="00577729">
              <w:rPr>
                <w:sz w:val="20"/>
                <w:szCs w:val="20"/>
              </w:rPr>
              <w:t>.</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3.5</w:t>
            </w:r>
          </w:p>
        </w:tc>
        <w:tc>
          <w:tcPr>
            <w:tcW w:w="1984" w:type="dxa"/>
            <w:shd w:val="clear" w:color="auto" w:fill="auto"/>
          </w:tcPr>
          <w:p w:rsidR="00980E4A" w:rsidRPr="00577729" w:rsidRDefault="00980E4A" w:rsidP="00DA1E55">
            <w:pPr>
              <w:pStyle w:val="aff"/>
              <w:rPr>
                <w:sz w:val="20"/>
                <w:szCs w:val="20"/>
              </w:rPr>
            </w:pPr>
            <w:r w:rsidRPr="00577729">
              <w:rPr>
                <w:sz w:val="20"/>
                <w:szCs w:val="20"/>
              </w:rPr>
              <w:t>Образование и просвещение</w:t>
            </w:r>
          </w:p>
        </w:tc>
        <w:tc>
          <w:tcPr>
            <w:tcW w:w="3261" w:type="dxa"/>
            <w:shd w:val="clear" w:color="auto" w:fill="auto"/>
          </w:tcPr>
          <w:p w:rsidR="00980E4A" w:rsidRPr="00577729" w:rsidRDefault="00980E4A" w:rsidP="00DA1E55">
            <w:pPr>
              <w:pStyle w:val="aff2"/>
              <w:rPr>
                <w:sz w:val="20"/>
                <w:szCs w:val="20"/>
              </w:rPr>
            </w:pPr>
            <w:r w:rsidRPr="00577729">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77729">
                <w:rPr>
                  <w:rStyle w:val="aff3"/>
                  <w:color w:val="auto"/>
                  <w:sz w:val="20"/>
                  <w:szCs w:val="20"/>
                </w:rPr>
                <w:t>кодами 3.5.1 - 3.5.2</w:t>
              </w:r>
            </w:hyperlink>
          </w:p>
        </w:tc>
        <w:tc>
          <w:tcPr>
            <w:tcW w:w="2976" w:type="dxa"/>
            <w:shd w:val="clear" w:color="auto" w:fill="auto"/>
          </w:tcPr>
          <w:p w:rsidR="00980E4A" w:rsidRPr="00577729" w:rsidRDefault="00980E4A" w:rsidP="00DA1E55">
            <w:pPr>
              <w:pStyle w:val="aff"/>
              <w:rPr>
                <w:sz w:val="20"/>
                <w:szCs w:val="20"/>
              </w:rPr>
            </w:pPr>
            <w:r w:rsidRPr="00577729">
              <w:rPr>
                <w:sz w:val="20"/>
                <w:szCs w:val="20"/>
              </w:rPr>
              <w:t>1. Размер земельных участков  для дошкольных образовательных организаций</w:t>
            </w:r>
          </w:p>
          <w:p w:rsidR="00980E4A" w:rsidRPr="00577729" w:rsidRDefault="00980E4A" w:rsidP="00DA1E55">
            <w:pPr>
              <w:pStyle w:val="aff"/>
              <w:rPr>
                <w:sz w:val="20"/>
                <w:szCs w:val="20"/>
              </w:rPr>
            </w:pPr>
            <w:r w:rsidRPr="00577729">
              <w:rPr>
                <w:sz w:val="20"/>
                <w:szCs w:val="20"/>
              </w:rPr>
              <w:t>при вместимости: до 100 мест – 44 м</w:t>
            </w:r>
            <w:r w:rsidRPr="00577729">
              <w:rPr>
                <w:sz w:val="20"/>
                <w:szCs w:val="20"/>
                <w:vertAlign w:val="superscript"/>
              </w:rPr>
              <w:t>2</w:t>
            </w:r>
            <w:r w:rsidRPr="00577729">
              <w:rPr>
                <w:sz w:val="20"/>
                <w:szCs w:val="20"/>
              </w:rPr>
              <w:t>/1место, свыше 100 мест – 38 м</w:t>
            </w:r>
            <w:r w:rsidRPr="00577729">
              <w:rPr>
                <w:sz w:val="20"/>
                <w:szCs w:val="20"/>
                <w:vertAlign w:val="superscript"/>
              </w:rPr>
              <w:t>2</w:t>
            </w:r>
            <w:r w:rsidRPr="00577729">
              <w:rPr>
                <w:sz w:val="20"/>
                <w:szCs w:val="20"/>
              </w:rPr>
              <w:t>/на 1 место.</w:t>
            </w:r>
          </w:p>
          <w:p w:rsidR="00980E4A" w:rsidRPr="00577729" w:rsidRDefault="00980E4A" w:rsidP="00DA1E55">
            <w:pPr>
              <w:pStyle w:val="aff"/>
              <w:rPr>
                <w:sz w:val="20"/>
                <w:szCs w:val="20"/>
              </w:rPr>
            </w:pPr>
            <w:r w:rsidRPr="00577729">
              <w:rPr>
                <w:sz w:val="20"/>
                <w:szCs w:val="20"/>
              </w:rPr>
              <w:t>В условиях реконструкции размеры земельных участков могут быть уменьшены на 25 %, при размещении на рельефе с уклоном более 20 % – на 15 %.</w:t>
            </w:r>
          </w:p>
          <w:p w:rsidR="00980E4A" w:rsidRPr="00577729" w:rsidRDefault="00980E4A" w:rsidP="00DA1E55">
            <w:pPr>
              <w:pStyle w:val="aff"/>
              <w:rPr>
                <w:sz w:val="20"/>
                <w:szCs w:val="20"/>
              </w:rPr>
            </w:pPr>
            <w:r w:rsidRPr="00577729">
              <w:rPr>
                <w:sz w:val="20"/>
                <w:szCs w:val="20"/>
              </w:rPr>
              <w:t>Размер земельных участков  для  общеобразовательных школ при вместимости, м</w:t>
            </w:r>
            <w:r w:rsidRPr="00577729">
              <w:rPr>
                <w:sz w:val="20"/>
                <w:szCs w:val="20"/>
                <w:vertAlign w:val="superscript"/>
              </w:rPr>
              <w:t>2</w:t>
            </w:r>
            <w:r w:rsidRPr="00577729">
              <w:rPr>
                <w:sz w:val="20"/>
                <w:szCs w:val="20"/>
              </w:rPr>
              <w:t>/место:</w:t>
            </w:r>
          </w:p>
          <w:p w:rsidR="00980E4A" w:rsidRPr="00577729" w:rsidRDefault="00980E4A" w:rsidP="00DA1E55">
            <w:pPr>
              <w:pStyle w:val="aff"/>
              <w:rPr>
                <w:sz w:val="20"/>
                <w:szCs w:val="20"/>
              </w:rPr>
            </w:pPr>
            <w:r w:rsidRPr="00577729">
              <w:rPr>
                <w:sz w:val="20"/>
                <w:szCs w:val="20"/>
              </w:rPr>
              <w:t xml:space="preserve">40-400 мест – 55; </w:t>
            </w:r>
          </w:p>
          <w:p w:rsidR="00980E4A" w:rsidRPr="00577729" w:rsidRDefault="00980E4A" w:rsidP="00DA1E55">
            <w:pPr>
              <w:pStyle w:val="aff"/>
              <w:rPr>
                <w:sz w:val="20"/>
                <w:szCs w:val="20"/>
              </w:rPr>
            </w:pPr>
            <w:r w:rsidRPr="00577729">
              <w:rPr>
                <w:sz w:val="20"/>
                <w:szCs w:val="20"/>
              </w:rPr>
              <w:t xml:space="preserve">400-500 мест – 65; </w:t>
            </w:r>
          </w:p>
          <w:p w:rsidR="00980E4A" w:rsidRPr="00577729" w:rsidRDefault="00980E4A" w:rsidP="00DA1E55">
            <w:pPr>
              <w:pStyle w:val="aff"/>
              <w:rPr>
                <w:sz w:val="20"/>
                <w:szCs w:val="20"/>
              </w:rPr>
            </w:pPr>
            <w:r w:rsidRPr="00577729">
              <w:rPr>
                <w:sz w:val="20"/>
                <w:szCs w:val="20"/>
              </w:rPr>
              <w:t xml:space="preserve">500-600 мест – 55; </w:t>
            </w:r>
          </w:p>
          <w:p w:rsidR="00980E4A" w:rsidRPr="00577729" w:rsidRDefault="00980E4A" w:rsidP="00DA1E55">
            <w:pPr>
              <w:pStyle w:val="aff"/>
              <w:rPr>
                <w:sz w:val="20"/>
                <w:szCs w:val="20"/>
              </w:rPr>
            </w:pPr>
            <w:r w:rsidRPr="00577729">
              <w:rPr>
                <w:sz w:val="20"/>
                <w:szCs w:val="20"/>
              </w:rPr>
              <w:t>600-800 мест – 45;</w:t>
            </w:r>
          </w:p>
          <w:p w:rsidR="00980E4A" w:rsidRPr="00577729" w:rsidRDefault="00980E4A" w:rsidP="00DA1E55">
            <w:pPr>
              <w:pStyle w:val="aff"/>
              <w:rPr>
                <w:sz w:val="20"/>
                <w:szCs w:val="20"/>
              </w:rPr>
            </w:pPr>
            <w:r w:rsidRPr="00577729">
              <w:rPr>
                <w:sz w:val="20"/>
                <w:szCs w:val="20"/>
              </w:rPr>
              <w:t xml:space="preserve">800-1100 мест – 36; </w:t>
            </w:r>
          </w:p>
          <w:p w:rsidR="00980E4A" w:rsidRPr="00577729" w:rsidRDefault="00980E4A" w:rsidP="00DA1E55">
            <w:pPr>
              <w:pStyle w:val="aff"/>
              <w:rPr>
                <w:sz w:val="20"/>
                <w:szCs w:val="20"/>
              </w:rPr>
            </w:pPr>
            <w:r w:rsidRPr="00577729">
              <w:rPr>
                <w:sz w:val="20"/>
                <w:szCs w:val="20"/>
              </w:rPr>
              <w:t>1100-1500 мест – 23</w:t>
            </w:r>
          </w:p>
          <w:p w:rsidR="00980E4A" w:rsidRPr="00577729" w:rsidRDefault="00980E4A" w:rsidP="00DA1E55">
            <w:pPr>
              <w:pStyle w:val="aff"/>
              <w:rPr>
                <w:sz w:val="20"/>
                <w:szCs w:val="20"/>
              </w:rPr>
            </w:pPr>
            <w:r w:rsidRPr="00577729">
              <w:rPr>
                <w:sz w:val="20"/>
                <w:szCs w:val="20"/>
              </w:rPr>
              <w:t>Возможно уменьшение в условиях реконструкции – на 20 %.</w:t>
            </w:r>
          </w:p>
          <w:p w:rsidR="00186538" w:rsidRPr="00186538" w:rsidRDefault="00186538" w:rsidP="00186538">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Отступ от красной линии до зданий, строений, сооружений при осуществлении строительства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4. Количество этажей не    более 4. Высота помещений устанавливается в соответствии с действующими нормативными документами, технологическими нормами и требованиями. </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3.6</w:t>
            </w:r>
          </w:p>
        </w:tc>
        <w:tc>
          <w:tcPr>
            <w:tcW w:w="1984" w:type="dxa"/>
            <w:shd w:val="clear" w:color="auto" w:fill="auto"/>
          </w:tcPr>
          <w:p w:rsidR="00980E4A" w:rsidRPr="00577729" w:rsidRDefault="00980E4A" w:rsidP="00DA1E55">
            <w:pPr>
              <w:pStyle w:val="aff"/>
              <w:rPr>
                <w:sz w:val="20"/>
                <w:szCs w:val="20"/>
              </w:rPr>
            </w:pPr>
            <w:r w:rsidRPr="00577729">
              <w:rPr>
                <w:sz w:val="20"/>
                <w:szCs w:val="20"/>
              </w:rPr>
              <w:t>Культурное развитие</w:t>
            </w:r>
          </w:p>
        </w:tc>
        <w:tc>
          <w:tcPr>
            <w:tcW w:w="3261" w:type="dxa"/>
            <w:shd w:val="clear" w:color="auto" w:fill="auto"/>
          </w:tcPr>
          <w:p w:rsidR="00980E4A" w:rsidRPr="00577729" w:rsidRDefault="00980E4A" w:rsidP="00DA1E55">
            <w:pPr>
              <w:pStyle w:val="aff2"/>
              <w:rPr>
                <w:sz w:val="20"/>
                <w:szCs w:val="20"/>
              </w:rPr>
            </w:pPr>
            <w:r w:rsidRPr="00577729">
              <w:rPr>
                <w:sz w:val="20"/>
                <w:szCs w:val="20"/>
              </w:rPr>
              <w:t xml:space="preserve">Размещение зданий и сооружений, предназначенных для размещения объектов культуры. Содержание </w:t>
            </w:r>
            <w:r w:rsidRPr="00577729">
              <w:rPr>
                <w:sz w:val="20"/>
                <w:szCs w:val="20"/>
              </w:rPr>
              <w:lastRenderedPageBreak/>
              <w:t xml:space="preserve">данного вида разрешенного использования включает в себя содержание видов разрешенного использования с </w:t>
            </w:r>
            <w:hyperlink w:anchor="sub_1361" w:history="1">
              <w:r w:rsidRPr="00577729">
                <w:rPr>
                  <w:rStyle w:val="aff3"/>
                  <w:color w:val="auto"/>
                  <w:sz w:val="20"/>
                  <w:szCs w:val="20"/>
                </w:rPr>
                <w:t>кодами 3.6.1-3.6.3</w:t>
              </w:r>
            </w:hyperlink>
          </w:p>
        </w:tc>
        <w:tc>
          <w:tcPr>
            <w:tcW w:w="2976" w:type="dxa"/>
            <w:vMerge w:val="restart"/>
            <w:shd w:val="clear" w:color="auto" w:fill="auto"/>
          </w:tcPr>
          <w:p w:rsidR="00980E4A" w:rsidRPr="00577729" w:rsidRDefault="00980E4A" w:rsidP="00DA1E55">
            <w:pPr>
              <w:pStyle w:val="aff"/>
              <w:rPr>
                <w:sz w:val="20"/>
                <w:szCs w:val="20"/>
              </w:rPr>
            </w:pPr>
            <w:r w:rsidRPr="00577729">
              <w:rPr>
                <w:sz w:val="20"/>
                <w:szCs w:val="20"/>
              </w:rPr>
              <w:lastRenderedPageBreak/>
              <w:t>1. Размер земельного участка определяется по заданию на проектирование.</w:t>
            </w:r>
          </w:p>
          <w:p w:rsidR="00186538" w:rsidRPr="00186538" w:rsidRDefault="00186538" w:rsidP="00186538">
            <w:pPr>
              <w:pStyle w:val="aff"/>
              <w:rPr>
                <w:sz w:val="20"/>
                <w:szCs w:val="20"/>
              </w:rPr>
            </w:pPr>
            <w:r w:rsidRPr="00186538">
              <w:rPr>
                <w:sz w:val="20"/>
                <w:szCs w:val="20"/>
              </w:rPr>
              <w:lastRenderedPageBreak/>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3.8</w:t>
            </w:r>
          </w:p>
        </w:tc>
        <w:tc>
          <w:tcPr>
            <w:tcW w:w="1984" w:type="dxa"/>
            <w:shd w:val="clear" w:color="auto" w:fill="auto"/>
          </w:tcPr>
          <w:p w:rsidR="00980E4A" w:rsidRPr="00577729" w:rsidRDefault="00980E4A" w:rsidP="00DA1E55">
            <w:pPr>
              <w:pStyle w:val="aff"/>
              <w:rPr>
                <w:sz w:val="20"/>
                <w:szCs w:val="20"/>
              </w:rPr>
            </w:pPr>
            <w:r w:rsidRPr="00577729">
              <w:rPr>
                <w:sz w:val="20"/>
                <w:szCs w:val="20"/>
              </w:rPr>
              <w:t>Общественное управление</w:t>
            </w:r>
          </w:p>
        </w:tc>
        <w:tc>
          <w:tcPr>
            <w:tcW w:w="3261" w:type="dxa"/>
            <w:shd w:val="clear" w:color="auto" w:fill="auto"/>
          </w:tcPr>
          <w:p w:rsidR="00980E4A" w:rsidRPr="00577729" w:rsidRDefault="00980E4A" w:rsidP="00DA1E55">
            <w:pPr>
              <w:pStyle w:val="aff2"/>
              <w:rPr>
                <w:sz w:val="20"/>
                <w:szCs w:val="20"/>
              </w:rPr>
            </w:pPr>
            <w:r w:rsidRPr="00577729">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77729">
                <w:rPr>
                  <w:rStyle w:val="aff3"/>
                  <w:color w:val="auto"/>
                  <w:sz w:val="20"/>
                  <w:szCs w:val="20"/>
                </w:rPr>
                <w:t>кодами 3.8.1-3.8.2</w:t>
              </w:r>
            </w:hyperlink>
          </w:p>
        </w:tc>
        <w:tc>
          <w:tcPr>
            <w:tcW w:w="2976" w:type="dxa"/>
            <w:vMerge/>
            <w:shd w:val="clear" w:color="auto" w:fill="auto"/>
          </w:tcPr>
          <w:p w:rsidR="00980E4A" w:rsidRPr="00577729" w:rsidRDefault="00980E4A" w:rsidP="00DA1E55">
            <w:pPr>
              <w:pStyle w:val="aff"/>
              <w:rPr>
                <w:sz w:val="20"/>
                <w:szCs w:val="20"/>
              </w:rPr>
            </w:pP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4.1</w:t>
            </w:r>
          </w:p>
        </w:tc>
        <w:tc>
          <w:tcPr>
            <w:tcW w:w="1984" w:type="dxa"/>
            <w:shd w:val="clear" w:color="auto" w:fill="auto"/>
          </w:tcPr>
          <w:p w:rsidR="00980E4A" w:rsidRPr="00577729" w:rsidRDefault="00980E4A" w:rsidP="00DA1E55">
            <w:pPr>
              <w:pStyle w:val="aff"/>
              <w:rPr>
                <w:sz w:val="20"/>
                <w:szCs w:val="20"/>
              </w:rPr>
            </w:pPr>
            <w:r w:rsidRPr="00577729">
              <w:rPr>
                <w:sz w:val="20"/>
                <w:szCs w:val="20"/>
              </w:rPr>
              <w:t>Деловое управление</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vMerge/>
            <w:shd w:val="clear" w:color="auto" w:fill="auto"/>
          </w:tcPr>
          <w:p w:rsidR="00980E4A" w:rsidRPr="00577729" w:rsidRDefault="00980E4A" w:rsidP="00DA1E55">
            <w:pPr>
              <w:pStyle w:val="aff"/>
              <w:rPr>
                <w:sz w:val="20"/>
                <w:szCs w:val="20"/>
              </w:rPr>
            </w:pP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3.7.1</w:t>
            </w:r>
          </w:p>
        </w:tc>
        <w:tc>
          <w:tcPr>
            <w:tcW w:w="1984" w:type="dxa"/>
            <w:shd w:val="clear" w:color="auto" w:fill="auto"/>
          </w:tcPr>
          <w:p w:rsidR="00980E4A" w:rsidRPr="00577729" w:rsidRDefault="00980E4A" w:rsidP="00DA1E55">
            <w:pPr>
              <w:pStyle w:val="aff"/>
              <w:rPr>
                <w:sz w:val="20"/>
                <w:szCs w:val="20"/>
              </w:rPr>
            </w:pPr>
            <w:r w:rsidRPr="00577729">
              <w:rPr>
                <w:sz w:val="20"/>
                <w:szCs w:val="20"/>
              </w:rPr>
              <w:t>Осуществление религиозных обрядов</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6" w:type="dxa"/>
            <w:vMerge w:val="restart"/>
            <w:shd w:val="clear" w:color="auto" w:fill="auto"/>
          </w:tcPr>
          <w:p w:rsidR="00980E4A" w:rsidRPr="00577729" w:rsidRDefault="00980E4A" w:rsidP="00DA1E55">
            <w:pPr>
              <w:pStyle w:val="aff"/>
              <w:rPr>
                <w:sz w:val="20"/>
                <w:szCs w:val="20"/>
              </w:rPr>
            </w:pPr>
            <w:r w:rsidRPr="00577729">
              <w:rPr>
                <w:sz w:val="20"/>
                <w:szCs w:val="20"/>
              </w:rPr>
              <w:t xml:space="preserve">1. Размер земельного участка определяется из расчета </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 в храме. </w:t>
            </w:r>
          </w:p>
          <w:p w:rsidR="00186538" w:rsidRPr="00186538" w:rsidRDefault="00186538" w:rsidP="00186538">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pStyle w:val="aff"/>
              <w:rPr>
                <w:sz w:val="20"/>
                <w:szCs w:val="20"/>
              </w:rPr>
            </w:pPr>
            <w:r w:rsidRPr="00577729">
              <w:rPr>
                <w:sz w:val="20"/>
                <w:szCs w:val="20"/>
              </w:rPr>
              <w:t xml:space="preserve">3. Минимальный отступ от границ земельных участков - </w:t>
            </w:r>
            <w:smartTag w:uri="urn:schemas-microsoft-com:office:smarttags" w:element="metricconverter">
              <w:smartTagPr>
                <w:attr w:name="ProductID" w:val="3 м"/>
              </w:smartTagPr>
              <w:r w:rsidRPr="00577729">
                <w:rPr>
                  <w:sz w:val="20"/>
                  <w:szCs w:val="20"/>
                </w:rPr>
                <w:t>3 м</w:t>
              </w:r>
            </w:smartTag>
            <w:r w:rsidRPr="00577729">
              <w:rPr>
                <w:sz w:val="20"/>
                <w:szCs w:val="20"/>
              </w:rPr>
              <w:t>. В кварталах с существующей застройкой</w:t>
            </w:r>
          </w:p>
          <w:p w:rsidR="00980E4A" w:rsidRPr="00577729" w:rsidRDefault="00980E4A" w:rsidP="00DA1E55">
            <w:pPr>
              <w:pStyle w:val="aff"/>
              <w:rPr>
                <w:sz w:val="20"/>
                <w:szCs w:val="20"/>
              </w:rPr>
            </w:pPr>
            <w:r w:rsidRPr="00577729">
              <w:rPr>
                <w:sz w:val="20"/>
                <w:szCs w:val="20"/>
              </w:rPr>
              <w:t>минимальный отступ от границ земельных участков допускается</w:t>
            </w:r>
          </w:p>
          <w:p w:rsidR="00980E4A" w:rsidRPr="00577729" w:rsidRDefault="00980E4A" w:rsidP="00DA1E55">
            <w:pPr>
              <w:pStyle w:val="aff"/>
              <w:rPr>
                <w:sz w:val="20"/>
                <w:szCs w:val="20"/>
              </w:rPr>
            </w:pPr>
            <w:r w:rsidRPr="00577729">
              <w:rPr>
                <w:sz w:val="20"/>
                <w:szCs w:val="20"/>
              </w:rPr>
              <w:t>принимать по сложившимся зданиям с учетом</w:t>
            </w:r>
          </w:p>
          <w:p w:rsidR="00980E4A" w:rsidRPr="00577729" w:rsidRDefault="00980E4A" w:rsidP="00DA1E55">
            <w:pPr>
              <w:pStyle w:val="aff"/>
              <w:rPr>
                <w:sz w:val="20"/>
                <w:szCs w:val="20"/>
              </w:rPr>
            </w:pPr>
            <w:r w:rsidRPr="00577729">
              <w:rPr>
                <w:sz w:val="20"/>
                <w:szCs w:val="20"/>
              </w:rPr>
              <w:t>требований санитарных норм и правил, технических</w:t>
            </w:r>
          </w:p>
          <w:p w:rsidR="00980E4A" w:rsidRPr="00577729" w:rsidRDefault="00980E4A" w:rsidP="00DA1E55">
            <w:pPr>
              <w:pStyle w:val="aff"/>
              <w:rPr>
                <w:sz w:val="20"/>
                <w:szCs w:val="20"/>
              </w:rPr>
            </w:pPr>
            <w:r w:rsidRPr="00577729">
              <w:rPr>
                <w:sz w:val="20"/>
                <w:szCs w:val="20"/>
              </w:rPr>
              <w:t>регламентов, сводов правил, нормативов</w:t>
            </w:r>
          </w:p>
          <w:p w:rsidR="00980E4A" w:rsidRPr="00577729" w:rsidRDefault="00980E4A" w:rsidP="00DA1E55">
            <w:pPr>
              <w:pStyle w:val="aff"/>
              <w:rPr>
                <w:sz w:val="20"/>
                <w:szCs w:val="20"/>
              </w:rPr>
            </w:pPr>
            <w:r w:rsidRPr="00577729">
              <w:rPr>
                <w:sz w:val="20"/>
                <w:szCs w:val="20"/>
              </w:rPr>
              <w:t>градостроительного проектирования.</w:t>
            </w:r>
          </w:p>
          <w:p w:rsidR="00980E4A" w:rsidRPr="00577729" w:rsidRDefault="00980E4A" w:rsidP="00DA1E55">
            <w:pPr>
              <w:pStyle w:val="aff"/>
              <w:rPr>
                <w:sz w:val="20"/>
                <w:szCs w:val="20"/>
              </w:rPr>
            </w:pPr>
            <w:r w:rsidRPr="00577729">
              <w:rPr>
                <w:sz w:val="20"/>
                <w:szCs w:val="20"/>
              </w:rPr>
              <w:lastRenderedPageBreak/>
              <w:t>4. Предельная высота не подлежит установлению.</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3.7.2</w:t>
            </w:r>
          </w:p>
        </w:tc>
        <w:tc>
          <w:tcPr>
            <w:tcW w:w="1984" w:type="dxa"/>
            <w:shd w:val="clear" w:color="auto" w:fill="auto"/>
          </w:tcPr>
          <w:p w:rsidR="00980E4A" w:rsidRPr="00577729" w:rsidRDefault="00980E4A" w:rsidP="00DA1E55">
            <w:pPr>
              <w:pStyle w:val="aff"/>
              <w:rPr>
                <w:sz w:val="20"/>
                <w:szCs w:val="20"/>
              </w:rPr>
            </w:pPr>
            <w:r w:rsidRPr="00577729">
              <w:rPr>
                <w:sz w:val="20"/>
                <w:szCs w:val="20"/>
              </w:rPr>
              <w:t>Религиозное управление и образование</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6" w:type="dxa"/>
            <w:vMerge/>
            <w:shd w:val="clear" w:color="auto" w:fill="auto"/>
          </w:tcPr>
          <w:p w:rsidR="00980E4A" w:rsidRPr="00577729" w:rsidRDefault="00980E4A" w:rsidP="00DA1E55">
            <w:pPr>
              <w:pStyle w:val="aff"/>
              <w:rPr>
                <w:sz w:val="20"/>
                <w:szCs w:val="20"/>
              </w:rPr>
            </w:pP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4.2</w:t>
            </w:r>
          </w:p>
        </w:tc>
        <w:tc>
          <w:tcPr>
            <w:tcW w:w="1984" w:type="dxa"/>
            <w:shd w:val="clear" w:color="auto" w:fill="auto"/>
          </w:tcPr>
          <w:p w:rsidR="00980E4A" w:rsidRPr="00577729" w:rsidRDefault="00980E4A" w:rsidP="00DA1E55">
            <w:pPr>
              <w:pStyle w:val="aff"/>
              <w:rPr>
                <w:sz w:val="20"/>
                <w:szCs w:val="20"/>
              </w:rPr>
            </w:pPr>
            <w:r w:rsidRPr="00577729">
              <w:rPr>
                <w:sz w:val="20"/>
                <w:szCs w:val="20"/>
              </w:rPr>
              <w:t>Объекты торговли (торговые центры, торгово-развлекательные центры (комплексы)</w:t>
            </w:r>
          </w:p>
        </w:tc>
        <w:tc>
          <w:tcPr>
            <w:tcW w:w="3261" w:type="dxa"/>
            <w:shd w:val="clear" w:color="auto" w:fill="auto"/>
          </w:tcPr>
          <w:p w:rsidR="00980E4A" w:rsidRPr="00577729" w:rsidRDefault="00980E4A"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577729">
                <w:rPr>
                  <w:rFonts w:ascii="Times New Roman CYR" w:hAnsi="Times New Roman CYR" w:cs="Times New Roman CYR"/>
                  <w:sz w:val="20"/>
                  <w:szCs w:val="20"/>
                </w:rPr>
                <w:t>5000 кв. м</w:t>
              </w:r>
            </w:smartTag>
            <w:r w:rsidRPr="00577729">
              <w:rPr>
                <w:rFonts w:ascii="Times New Roman CYR" w:hAnsi="Times New Roman CYR" w:cs="Times New Roman CY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77729">
                <w:rPr>
                  <w:rFonts w:ascii="Times New Roman CYR" w:hAnsi="Times New Roman CYR" w:cs="Times New Roman CYR"/>
                  <w:sz w:val="20"/>
                  <w:szCs w:val="20"/>
                </w:rPr>
                <w:t>кодами 4.5 - 4.8.2</w:t>
              </w:r>
            </w:hyperlink>
            <w:r w:rsidRPr="00577729">
              <w:rPr>
                <w:rFonts w:ascii="Times New Roman CYR" w:hAnsi="Times New Roman CYR" w:cs="Times New Roman CYR"/>
                <w:sz w:val="20"/>
                <w:szCs w:val="20"/>
              </w:rPr>
              <w:t>;</w:t>
            </w:r>
          </w:p>
          <w:p w:rsidR="00980E4A" w:rsidRPr="00577729" w:rsidRDefault="00980E4A" w:rsidP="00DA1E55">
            <w:pPr>
              <w:rPr>
                <w:sz w:val="20"/>
                <w:szCs w:val="20"/>
              </w:rPr>
            </w:pPr>
            <w:r w:rsidRPr="00577729">
              <w:rPr>
                <w:rFonts w:ascii="Times New Roman CYR" w:hAnsi="Times New Roman CYR" w:cs="Times New Roman CYR"/>
                <w:sz w:val="20"/>
                <w:szCs w:val="20"/>
              </w:rPr>
              <w:t>размещение гаражей и (или) стоянок для автомобилей сотрудников и посетителей торгового центра</w:t>
            </w:r>
          </w:p>
        </w:tc>
        <w:tc>
          <w:tcPr>
            <w:tcW w:w="2976" w:type="dxa"/>
            <w:shd w:val="clear" w:color="auto" w:fill="auto"/>
          </w:tcPr>
          <w:p w:rsidR="00980E4A" w:rsidRPr="00577729" w:rsidRDefault="00980E4A" w:rsidP="00DA1E55">
            <w:pPr>
              <w:pStyle w:val="aff"/>
              <w:rPr>
                <w:sz w:val="20"/>
                <w:szCs w:val="20"/>
              </w:rPr>
            </w:pPr>
            <w:r w:rsidRPr="00577729">
              <w:rPr>
                <w:sz w:val="20"/>
                <w:szCs w:val="20"/>
              </w:rPr>
              <w:t>1. Размер земельного участка определяется по заданию на проектирование.</w:t>
            </w:r>
          </w:p>
          <w:p w:rsidR="00174EF0" w:rsidRPr="00186538" w:rsidRDefault="00174EF0" w:rsidP="00174EF0">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p w:rsidR="00980E4A" w:rsidRPr="00577729" w:rsidRDefault="00980E4A" w:rsidP="00DA1E55">
            <w:pPr>
              <w:pStyle w:val="aff"/>
              <w:rPr>
                <w:sz w:val="20"/>
                <w:szCs w:val="20"/>
              </w:rPr>
            </w:pPr>
            <w:r w:rsidRPr="00577729">
              <w:rPr>
                <w:sz w:val="20"/>
                <w:szCs w:val="20"/>
              </w:rPr>
              <w:t>Коэффициент озеленения территории – не менее 0,15 от площади земельного участка;</w:t>
            </w:r>
          </w:p>
          <w:p w:rsidR="00980E4A" w:rsidRPr="00577729" w:rsidRDefault="00980E4A" w:rsidP="00DA1E55">
            <w:pPr>
              <w:pStyle w:val="aff"/>
              <w:rPr>
                <w:sz w:val="20"/>
                <w:szCs w:val="20"/>
              </w:rPr>
            </w:pPr>
            <w:r w:rsidRPr="00577729">
              <w:rPr>
                <w:sz w:val="20"/>
                <w:szCs w:val="20"/>
              </w:rPr>
              <w:t>Количество гостевых стоянок:</w:t>
            </w:r>
          </w:p>
          <w:p w:rsidR="00980E4A" w:rsidRPr="00577729" w:rsidRDefault="00980E4A" w:rsidP="00DA1E55">
            <w:pPr>
              <w:pStyle w:val="aff"/>
              <w:rPr>
                <w:sz w:val="20"/>
                <w:szCs w:val="20"/>
              </w:rPr>
            </w:pPr>
            <w:r w:rsidRPr="00577729">
              <w:rPr>
                <w:sz w:val="20"/>
                <w:szCs w:val="20"/>
              </w:rPr>
              <w:t xml:space="preserve">1 машино-место на </w:t>
            </w:r>
            <w:smartTag w:uri="urn:schemas-microsoft-com:office:smarttags" w:element="metricconverter">
              <w:smartTagPr>
                <w:attr w:name="ProductID" w:val="40 м2"/>
              </w:smartTagPr>
              <w:r w:rsidRPr="00577729">
                <w:rPr>
                  <w:sz w:val="20"/>
                  <w:szCs w:val="20"/>
                </w:rPr>
                <w:t>40 м</w:t>
              </w:r>
              <w:r w:rsidRPr="00577729">
                <w:rPr>
                  <w:sz w:val="20"/>
                  <w:szCs w:val="20"/>
                  <w:vertAlign w:val="superscript"/>
                </w:rPr>
                <w:t>2</w:t>
              </w:r>
            </w:smartTag>
            <w:r w:rsidRPr="00577729">
              <w:rPr>
                <w:sz w:val="20"/>
                <w:szCs w:val="20"/>
              </w:rPr>
              <w:t xml:space="preserve"> общей площади.</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4.3</w:t>
            </w:r>
          </w:p>
        </w:tc>
        <w:tc>
          <w:tcPr>
            <w:tcW w:w="1984" w:type="dxa"/>
            <w:shd w:val="clear" w:color="auto" w:fill="auto"/>
          </w:tcPr>
          <w:p w:rsidR="00980E4A" w:rsidRPr="00577729" w:rsidRDefault="00980E4A" w:rsidP="00DA1E55">
            <w:pPr>
              <w:pStyle w:val="aff"/>
              <w:rPr>
                <w:sz w:val="20"/>
                <w:szCs w:val="20"/>
              </w:rPr>
            </w:pPr>
            <w:r w:rsidRPr="00577729">
              <w:rPr>
                <w:sz w:val="20"/>
                <w:szCs w:val="20"/>
              </w:rPr>
              <w:t>Рынки</w:t>
            </w:r>
          </w:p>
        </w:tc>
        <w:tc>
          <w:tcPr>
            <w:tcW w:w="3261" w:type="dxa"/>
            <w:shd w:val="clear" w:color="auto" w:fill="auto"/>
          </w:tcPr>
          <w:p w:rsidR="00980E4A" w:rsidRPr="00577729" w:rsidRDefault="00980E4A"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rFonts w:ascii="Times New Roman CYR" w:hAnsi="Times New Roman CYR" w:cs="Times New Roman CYR"/>
                  <w:sz w:val="20"/>
                  <w:szCs w:val="20"/>
                </w:rPr>
                <w:t>200 кв. м</w:t>
              </w:r>
            </w:smartTag>
            <w:r w:rsidRPr="00577729">
              <w:rPr>
                <w:rFonts w:ascii="Times New Roman CYR" w:hAnsi="Times New Roman CYR" w:cs="Times New Roman CYR"/>
                <w:sz w:val="20"/>
                <w:szCs w:val="20"/>
              </w:rPr>
              <w:t>;</w:t>
            </w:r>
          </w:p>
          <w:p w:rsidR="00980E4A" w:rsidRPr="00577729" w:rsidRDefault="00980E4A" w:rsidP="00DA1E55">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980E4A" w:rsidRPr="00577729" w:rsidRDefault="00980E4A" w:rsidP="00DA1E55">
            <w:pPr>
              <w:pStyle w:val="aff"/>
              <w:rPr>
                <w:sz w:val="20"/>
                <w:szCs w:val="20"/>
              </w:rPr>
            </w:pPr>
            <w:r w:rsidRPr="00577729">
              <w:rPr>
                <w:sz w:val="20"/>
                <w:szCs w:val="20"/>
              </w:rPr>
              <w:t>1. Размер земельного участка 7-</w:t>
            </w:r>
            <w:smartTag w:uri="urn:schemas-microsoft-com:office:smarttags" w:element="metricconverter">
              <w:smartTagPr>
                <w:attr w:name="ProductID" w:val="14 м2"/>
              </w:smartTagPr>
              <w:r w:rsidRPr="00577729">
                <w:rPr>
                  <w:sz w:val="20"/>
                  <w:szCs w:val="20"/>
                </w:rPr>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980E4A" w:rsidRPr="00577729" w:rsidRDefault="00980E4A" w:rsidP="00DA1E55">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980E4A" w:rsidRPr="00577729" w:rsidRDefault="00980E4A" w:rsidP="00DA1E55">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174EF0" w:rsidRPr="00186538" w:rsidRDefault="00174EF0" w:rsidP="00174EF0">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pStyle w:val="aff"/>
              <w:rPr>
                <w:sz w:val="20"/>
                <w:szCs w:val="20"/>
              </w:rPr>
            </w:pPr>
            <w:r w:rsidRPr="00577729">
              <w:rPr>
                <w:sz w:val="20"/>
                <w:szCs w:val="20"/>
              </w:rPr>
              <w:lastRenderedPageBreak/>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3D5563" w:rsidRPr="00577729" w:rsidTr="00DA1E55">
        <w:tc>
          <w:tcPr>
            <w:tcW w:w="1384" w:type="dxa"/>
            <w:vMerge/>
            <w:shd w:val="clear" w:color="auto" w:fill="auto"/>
          </w:tcPr>
          <w:p w:rsidR="003D5563" w:rsidRPr="00577729" w:rsidRDefault="003D5563" w:rsidP="00DA1E55">
            <w:pPr>
              <w:pStyle w:val="aff"/>
              <w:rPr>
                <w:sz w:val="20"/>
                <w:szCs w:val="20"/>
              </w:rPr>
            </w:pPr>
          </w:p>
        </w:tc>
        <w:tc>
          <w:tcPr>
            <w:tcW w:w="709" w:type="dxa"/>
            <w:shd w:val="clear" w:color="auto" w:fill="auto"/>
          </w:tcPr>
          <w:p w:rsidR="003D5563" w:rsidRPr="00577729" w:rsidRDefault="003D5563" w:rsidP="00DA1E55">
            <w:pPr>
              <w:pStyle w:val="aff"/>
              <w:rPr>
                <w:sz w:val="20"/>
                <w:szCs w:val="20"/>
              </w:rPr>
            </w:pPr>
            <w:r>
              <w:rPr>
                <w:sz w:val="20"/>
                <w:szCs w:val="20"/>
              </w:rPr>
              <w:t>4.4</w:t>
            </w:r>
          </w:p>
        </w:tc>
        <w:tc>
          <w:tcPr>
            <w:tcW w:w="1984" w:type="dxa"/>
            <w:shd w:val="clear" w:color="auto" w:fill="auto"/>
          </w:tcPr>
          <w:p w:rsidR="003D5563" w:rsidRPr="00577729" w:rsidRDefault="003D5563" w:rsidP="00DA1E55">
            <w:pPr>
              <w:pStyle w:val="aff"/>
              <w:rPr>
                <w:sz w:val="20"/>
                <w:szCs w:val="20"/>
              </w:rPr>
            </w:pPr>
            <w:r>
              <w:rPr>
                <w:sz w:val="20"/>
                <w:szCs w:val="20"/>
              </w:rPr>
              <w:t>Магазины</w:t>
            </w:r>
          </w:p>
        </w:tc>
        <w:tc>
          <w:tcPr>
            <w:tcW w:w="3261" w:type="dxa"/>
            <w:shd w:val="clear" w:color="auto" w:fill="auto"/>
          </w:tcPr>
          <w:p w:rsidR="003D5563" w:rsidRPr="003D5563" w:rsidRDefault="003D5563" w:rsidP="00DA1E55">
            <w:pPr>
              <w:widowControl w:val="0"/>
              <w:autoSpaceDE w:val="0"/>
              <w:autoSpaceDN w:val="0"/>
              <w:adjustRightInd w:val="0"/>
              <w:jc w:val="both"/>
              <w:rPr>
                <w:rFonts w:ascii="Times New Roman CYR" w:hAnsi="Times New Roman CYR" w:cs="Times New Roman CYR"/>
                <w:sz w:val="20"/>
                <w:szCs w:val="20"/>
              </w:rPr>
            </w:pPr>
            <w:r w:rsidRPr="003D556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6" w:type="dxa"/>
            <w:shd w:val="clear" w:color="auto" w:fill="auto"/>
          </w:tcPr>
          <w:p w:rsidR="003D5563" w:rsidRPr="003D5563" w:rsidRDefault="003D5563" w:rsidP="003D5563">
            <w:pPr>
              <w:ind w:right="-57"/>
              <w:jc w:val="both"/>
              <w:rPr>
                <w:bCs/>
                <w:sz w:val="20"/>
                <w:szCs w:val="20"/>
              </w:rPr>
            </w:pPr>
            <w:r w:rsidRPr="003D5563">
              <w:rPr>
                <w:sz w:val="20"/>
                <w:szCs w:val="20"/>
              </w:rPr>
              <w:t xml:space="preserve">1. Размер земельных участков </w:t>
            </w:r>
            <w:r w:rsidRPr="003D5563">
              <w:rPr>
                <w:bCs/>
                <w:sz w:val="20"/>
                <w:szCs w:val="20"/>
              </w:rPr>
              <w:t>при площади торговых объектов, га на 100 м</w:t>
            </w:r>
            <w:r w:rsidRPr="003D5563">
              <w:rPr>
                <w:bCs/>
                <w:sz w:val="20"/>
                <w:szCs w:val="20"/>
                <w:vertAlign w:val="superscript"/>
              </w:rPr>
              <w:t>2</w:t>
            </w:r>
            <w:r w:rsidRPr="003D5563">
              <w:rPr>
                <w:bCs/>
                <w:sz w:val="20"/>
                <w:szCs w:val="20"/>
              </w:rPr>
              <w:t xml:space="preserve"> торговой площади:</w:t>
            </w:r>
          </w:p>
          <w:p w:rsidR="003D5563" w:rsidRPr="003D5563" w:rsidRDefault="003D5563" w:rsidP="003D5563">
            <w:pPr>
              <w:ind w:right="-57"/>
              <w:jc w:val="both"/>
              <w:rPr>
                <w:bCs/>
                <w:sz w:val="20"/>
                <w:szCs w:val="20"/>
              </w:rPr>
            </w:pPr>
            <w:r w:rsidRPr="003D5563">
              <w:rPr>
                <w:bCs/>
                <w:sz w:val="20"/>
                <w:szCs w:val="20"/>
              </w:rPr>
              <w:t>до 250 м</w:t>
            </w:r>
            <w:r w:rsidRPr="003D5563">
              <w:rPr>
                <w:bCs/>
                <w:sz w:val="20"/>
                <w:szCs w:val="20"/>
                <w:vertAlign w:val="superscript"/>
              </w:rPr>
              <w:t>2</w:t>
            </w:r>
            <w:r w:rsidRPr="003D5563">
              <w:rPr>
                <w:bCs/>
                <w:sz w:val="20"/>
                <w:szCs w:val="20"/>
              </w:rPr>
              <w:t xml:space="preserve"> торговой площади – 0,08;</w:t>
            </w:r>
          </w:p>
          <w:p w:rsidR="003D5563" w:rsidRPr="003D5563" w:rsidRDefault="003D5563" w:rsidP="003D5563">
            <w:pPr>
              <w:ind w:right="-28"/>
              <w:jc w:val="both"/>
              <w:rPr>
                <w:bCs/>
                <w:sz w:val="20"/>
                <w:szCs w:val="20"/>
              </w:rPr>
            </w:pPr>
            <w:r w:rsidRPr="003D5563">
              <w:rPr>
                <w:bCs/>
                <w:sz w:val="20"/>
                <w:szCs w:val="20"/>
              </w:rPr>
              <w:t>250</w:t>
            </w:r>
            <w:r w:rsidRPr="003D5563">
              <w:rPr>
                <w:sz w:val="20"/>
                <w:szCs w:val="20"/>
              </w:rPr>
              <w:t xml:space="preserve"> – </w:t>
            </w:r>
            <w:r w:rsidRPr="003D5563">
              <w:rPr>
                <w:bCs/>
                <w:sz w:val="20"/>
                <w:szCs w:val="20"/>
              </w:rPr>
              <w:t>650 м</w:t>
            </w:r>
            <w:r w:rsidRPr="003D5563">
              <w:rPr>
                <w:bCs/>
                <w:sz w:val="20"/>
                <w:szCs w:val="20"/>
                <w:vertAlign w:val="superscript"/>
              </w:rPr>
              <w:t>2</w:t>
            </w:r>
            <w:r w:rsidRPr="003D5563">
              <w:rPr>
                <w:bCs/>
                <w:sz w:val="20"/>
                <w:szCs w:val="20"/>
              </w:rPr>
              <w:t xml:space="preserve"> торговой площади – 0,08</w:t>
            </w:r>
            <w:r w:rsidRPr="003D5563">
              <w:rPr>
                <w:sz w:val="20"/>
                <w:szCs w:val="20"/>
              </w:rPr>
              <w:t xml:space="preserve"> – </w:t>
            </w:r>
            <w:r w:rsidRPr="003D5563">
              <w:rPr>
                <w:bCs/>
                <w:sz w:val="20"/>
                <w:szCs w:val="20"/>
              </w:rPr>
              <w:t>0,06.</w:t>
            </w:r>
          </w:p>
          <w:p w:rsidR="003D5563" w:rsidRPr="003D5563" w:rsidRDefault="003D5563" w:rsidP="003D5563">
            <w:pPr>
              <w:pStyle w:val="aff"/>
              <w:jc w:val="both"/>
              <w:rPr>
                <w:sz w:val="20"/>
                <w:szCs w:val="20"/>
              </w:rPr>
            </w:pPr>
            <w:r w:rsidRPr="003D5563">
              <w:rPr>
                <w:sz w:val="20"/>
                <w:szCs w:val="20"/>
              </w:rPr>
              <w:t>2. Максимальный коэффициент застройки: многофункциональной застройки–1,0; специализированной общественной застройки – 0,8. Максимальный коэффициент плотности застройки: многофункциональной застройки-3,0; специализированной общественной застройки - 2,4.</w:t>
            </w:r>
          </w:p>
          <w:p w:rsidR="003D5563" w:rsidRPr="003D5563" w:rsidRDefault="003D5563" w:rsidP="003D5563">
            <w:pPr>
              <w:pStyle w:val="aff"/>
              <w:jc w:val="both"/>
              <w:rPr>
                <w:sz w:val="20"/>
                <w:szCs w:val="20"/>
              </w:rPr>
            </w:pPr>
            <w:r w:rsidRPr="003D5563">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D5563" w:rsidRPr="003D5563" w:rsidRDefault="003D5563" w:rsidP="003D5563">
            <w:pPr>
              <w:autoSpaceDE w:val="0"/>
              <w:autoSpaceDN w:val="0"/>
              <w:adjustRightInd w:val="0"/>
              <w:snapToGrid w:val="0"/>
              <w:jc w:val="both"/>
              <w:rPr>
                <w:sz w:val="20"/>
                <w:szCs w:val="20"/>
              </w:rPr>
            </w:pPr>
            <w:r w:rsidRPr="003D5563">
              <w:rPr>
                <w:sz w:val="20"/>
                <w:szCs w:val="20"/>
              </w:rPr>
              <w:t>3. Минимальный отступ от границ земельного участка – 3 метра.</w:t>
            </w:r>
          </w:p>
          <w:p w:rsidR="003D5563" w:rsidRPr="00577729" w:rsidRDefault="003D5563" w:rsidP="003D5563">
            <w:pPr>
              <w:pStyle w:val="aff"/>
              <w:rPr>
                <w:sz w:val="20"/>
                <w:szCs w:val="20"/>
              </w:rPr>
            </w:pPr>
            <w:r w:rsidRPr="003D5563">
              <w:rPr>
                <w:sz w:val="20"/>
                <w:szCs w:val="20"/>
              </w:rPr>
              <w:t>4. Предельная высота – 20 метров</w:t>
            </w:r>
          </w:p>
        </w:tc>
      </w:tr>
      <w:tr w:rsidR="003D5563" w:rsidRPr="00577729" w:rsidTr="00DA1E55">
        <w:tc>
          <w:tcPr>
            <w:tcW w:w="1384" w:type="dxa"/>
            <w:vMerge/>
            <w:shd w:val="clear" w:color="auto" w:fill="auto"/>
          </w:tcPr>
          <w:p w:rsidR="003D5563" w:rsidRPr="00577729" w:rsidRDefault="003D5563" w:rsidP="00DA1E55">
            <w:pPr>
              <w:pStyle w:val="aff"/>
              <w:rPr>
                <w:sz w:val="20"/>
                <w:szCs w:val="20"/>
              </w:rPr>
            </w:pPr>
          </w:p>
        </w:tc>
        <w:tc>
          <w:tcPr>
            <w:tcW w:w="709" w:type="dxa"/>
            <w:shd w:val="clear" w:color="auto" w:fill="auto"/>
          </w:tcPr>
          <w:p w:rsidR="003D5563" w:rsidRPr="00577729" w:rsidRDefault="003D5563" w:rsidP="00DA1E55">
            <w:pPr>
              <w:pStyle w:val="aff"/>
              <w:rPr>
                <w:sz w:val="20"/>
                <w:szCs w:val="20"/>
              </w:rPr>
            </w:pPr>
            <w:r>
              <w:rPr>
                <w:sz w:val="20"/>
                <w:szCs w:val="20"/>
              </w:rPr>
              <w:t>4.6</w:t>
            </w:r>
          </w:p>
        </w:tc>
        <w:tc>
          <w:tcPr>
            <w:tcW w:w="1984" w:type="dxa"/>
            <w:shd w:val="clear" w:color="auto" w:fill="auto"/>
          </w:tcPr>
          <w:p w:rsidR="003D5563" w:rsidRPr="00577729" w:rsidRDefault="003D5563" w:rsidP="00DA1E55">
            <w:pPr>
              <w:pStyle w:val="aff"/>
              <w:rPr>
                <w:sz w:val="20"/>
                <w:szCs w:val="20"/>
              </w:rPr>
            </w:pPr>
            <w:r>
              <w:rPr>
                <w:sz w:val="20"/>
                <w:szCs w:val="20"/>
              </w:rPr>
              <w:t>Общественное питание</w:t>
            </w:r>
          </w:p>
        </w:tc>
        <w:tc>
          <w:tcPr>
            <w:tcW w:w="3261" w:type="dxa"/>
            <w:shd w:val="clear" w:color="auto" w:fill="auto"/>
          </w:tcPr>
          <w:p w:rsidR="003D5563" w:rsidRPr="003D5563" w:rsidRDefault="003D5563" w:rsidP="00DA1E55">
            <w:pPr>
              <w:widowControl w:val="0"/>
              <w:autoSpaceDE w:val="0"/>
              <w:autoSpaceDN w:val="0"/>
              <w:adjustRightInd w:val="0"/>
              <w:jc w:val="both"/>
              <w:rPr>
                <w:rFonts w:ascii="Times New Roman CYR" w:hAnsi="Times New Roman CYR" w:cs="Times New Roman CYR"/>
                <w:sz w:val="20"/>
                <w:szCs w:val="20"/>
              </w:rPr>
            </w:pPr>
            <w:r w:rsidRPr="003D5563">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3D5563" w:rsidRPr="003D5563" w:rsidRDefault="003D5563" w:rsidP="003D5563">
            <w:pPr>
              <w:ind w:left="-28" w:right="-28"/>
              <w:rPr>
                <w:bCs/>
                <w:sz w:val="20"/>
                <w:szCs w:val="20"/>
              </w:rPr>
            </w:pPr>
            <w:r w:rsidRPr="003D5563">
              <w:rPr>
                <w:sz w:val="20"/>
                <w:szCs w:val="20"/>
              </w:rPr>
              <w:t xml:space="preserve">1. Размер земельного участка для размещения объекта общественного питания при </w:t>
            </w:r>
            <w:r w:rsidRPr="003D5563">
              <w:rPr>
                <w:bCs/>
                <w:sz w:val="20"/>
                <w:szCs w:val="20"/>
              </w:rPr>
              <w:t>вместимости, га / 100 мест:</w:t>
            </w:r>
          </w:p>
          <w:p w:rsidR="003D5563" w:rsidRPr="003D5563" w:rsidRDefault="003D5563" w:rsidP="003D5563">
            <w:pPr>
              <w:ind w:left="-28" w:right="-28"/>
              <w:rPr>
                <w:bCs/>
                <w:sz w:val="20"/>
                <w:szCs w:val="20"/>
              </w:rPr>
            </w:pPr>
            <w:r w:rsidRPr="003D5563">
              <w:rPr>
                <w:bCs/>
                <w:sz w:val="20"/>
                <w:szCs w:val="20"/>
              </w:rPr>
              <w:t>- до 50 мест – 0,2</w:t>
            </w:r>
            <w:r w:rsidRPr="003D5563">
              <w:rPr>
                <w:sz w:val="20"/>
                <w:szCs w:val="20"/>
              </w:rPr>
              <w:t xml:space="preserve"> - </w:t>
            </w:r>
            <w:r w:rsidRPr="003D5563">
              <w:rPr>
                <w:bCs/>
                <w:sz w:val="20"/>
                <w:szCs w:val="20"/>
              </w:rPr>
              <w:t>0,25;</w:t>
            </w:r>
          </w:p>
          <w:p w:rsidR="003D5563" w:rsidRPr="003D5563" w:rsidRDefault="003D5563" w:rsidP="003D5563">
            <w:pPr>
              <w:pStyle w:val="aff"/>
              <w:rPr>
                <w:sz w:val="20"/>
                <w:szCs w:val="20"/>
              </w:rPr>
            </w:pPr>
            <w:r w:rsidRPr="003D5563">
              <w:rPr>
                <w:bCs/>
                <w:sz w:val="20"/>
                <w:szCs w:val="20"/>
              </w:rPr>
              <w:t>- 50-150 мест – 0,15</w:t>
            </w:r>
            <w:r w:rsidRPr="003D5563">
              <w:rPr>
                <w:sz w:val="20"/>
                <w:szCs w:val="20"/>
              </w:rPr>
              <w:t xml:space="preserve"> - </w:t>
            </w:r>
            <w:r w:rsidRPr="003D5563">
              <w:rPr>
                <w:bCs/>
                <w:sz w:val="20"/>
                <w:szCs w:val="20"/>
              </w:rPr>
              <w:t>0,2;</w:t>
            </w:r>
            <w:r w:rsidRPr="003D5563">
              <w:rPr>
                <w:bCs/>
                <w:sz w:val="20"/>
                <w:szCs w:val="20"/>
              </w:rPr>
              <w:br/>
              <w:t>- более 150 мест – 0,1.</w:t>
            </w:r>
          </w:p>
          <w:p w:rsidR="003D5563" w:rsidRPr="003D5563" w:rsidRDefault="003D5563" w:rsidP="003D5563">
            <w:pPr>
              <w:pStyle w:val="aff"/>
              <w:jc w:val="both"/>
              <w:rPr>
                <w:sz w:val="20"/>
                <w:szCs w:val="20"/>
              </w:rPr>
            </w:pPr>
            <w:r w:rsidRPr="003D5563">
              <w:rPr>
                <w:sz w:val="20"/>
                <w:szCs w:val="20"/>
              </w:rPr>
              <w:t>2. Максимальный коэффициент застройки: многофункциональной застройки–1,0; специализированной общественной застройки – 0,8. Максимальный коэффициент плотности застройки: многофункциональной застройки-3,0; специализированной общественной застройки - 2,4.</w:t>
            </w:r>
          </w:p>
          <w:p w:rsidR="003D5563" w:rsidRPr="003D5563" w:rsidRDefault="003D5563" w:rsidP="003D5563">
            <w:pPr>
              <w:pStyle w:val="aff"/>
              <w:jc w:val="both"/>
              <w:rPr>
                <w:sz w:val="20"/>
                <w:szCs w:val="20"/>
              </w:rPr>
            </w:pPr>
            <w:r w:rsidRPr="003D5563">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3D5563" w:rsidRPr="003D5563" w:rsidRDefault="003D5563" w:rsidP="003D5563">
            <w:pPr>
              <w:autoSpaceDE w:val="0"/>
              <w:autoSpaceDN w:val="0"/>
              <w:adjustRightInd w:val="0"/>
              <w:snapToGrid w:val="0"/>
              <w:jc w:val="both"/>
              <w:rPr>
                <w:sz w:val="20"/>
                <w:szCs w:val="20"/>
              </w:rPr>
            </w:pPr>
            <w:r w:rsidRPr="003D5563">
              <w:rPr>
                <w:sz w:val="20"/>
                <w:szCs w:val="20"/>
              </w:rPr>
              <w:t xml:space="preserve">3. Минимальный отступ от </w:t>
            </w:r>
            <w:r w:rsidRPr="003D5563">
              <w:rPr>
                <w:sz w:val="20"/>
                <w:szCs w:val="20"/>
              </w:rPr>
              <w:lastRenderedPageBreak/>
              <w:t>границ земельного участка – 3 метра.</w:t>
            </w:r>
          </w:p>
          <w:p w:rsidR="003D5563" w:rsidRPr="00577729" w:rsidRDefault="003D5563" w:rsidP="003D5563">
            <w:pPr>
              <w:pStyle w:val="aff"/>
              <w:rPr>
                <w:sz w:val="20"/>
                <w:szCs w:val="20"/>
              </w:rPr>
            </w:pPr>
            <w:r w:rsidRPr="003D5563">
              <w:rPr>
                <w:sz w:val="20"/>
                <w:szCs w:val="20"/>
              </w:rPr>
              <w:t>4. Предельная высота – 15 метров</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4.7</w:t>
            </w:r>
          </w:p>
        </w:tc>
        <w:tc>
          <w:tcPr>
            <w:tcW w:w="1984" w:type="dxa"/>
            <w:shd w:val="clear" w:color="auto" w:fill="auto"/>
          </w:tcPr>
          <w:p w:rsidR="00980E4A" w:rsidRPr="00577729" w:rsidRDefault="00980E4A" w:rsidP="00DA1E55">
            <w:pPr>
              <w:pStyle w:val="aff"/>
              <w:rPr>
                <w:sz w:val="20"/>
                <w:szCs w:val="20"/>
              </w:rPr>
            </w:pPr>
            <w:r w:rsidRPr="00577729">
              <w:rPr>
                <w:sz w:val="20"/>
                <w:szCs w:val="20"/>
              </w:rPr>
              <w:t>Гостиничное обслуживание</w:t>
            </w:r>
          </w:p>
        </w:tc>
        <w:tc>
          <w:tcPr>
            <w:tcW w:w="3261" w:type="dxa"/>
            <w:shd w:val="clear" w:color="auto" w:fill="auto"/>
          </w:tcPr>
          <w:p w:rsidR="00980E4A" w:rsidRPr="00577729" w:rsidRDefault="00980E4A" w:rsidP="00071EC7">
            <w:pPr>
              <w:pStyle w:val="aff2"/>
              <w:rPr>
                <w:sz w:val="20"/>
                <w:szCs w:val="20"/>
              </w:rPr>
            </w:pPr>
            <w:r w:rsidRPr="00577729">
              <w:rPr>
                <w:sz w:val="20"/>
                <w:szCs w:val="20"/>
              </w:rPr>
              <w:t>Размещение гостиниц</w:t>
            </w:r>
          </w:p>
        </w:tc>
        <w:tc>
          <w:tcPr>
            <w:tcW w:w="2976" w:type="dxa"/>
            <w:shd w:val="clear" w:color="auto" w:fill="auto"/>
          </w:tcPr>
          <w:p w:rsidR="005B1BD0" w:rsidRPr="00577729" w:rsidRDefault="005B1BD0" w:rsidP="005B1BD0">
            <w:pPr>
              <w:pStyle w:val="aff"/>
              <w:rPr>
                <w:sz w:val="20"/>
                <w:szCs w:val="20"/>
              </w:rPr>
            </w:pPr>
            <w:r w:rsidRPr="009E45FB">
              <w:rPr>
                <w:sz w:val="20"/>
                <w:szCs w:val="20"/>
              </w:rPr>
              <w:t>1. Минимальный размер</w:t>
            </w:r>
            <w:r w:rsidRPr="00577729">
              <w:rPr>
                <w:sz w:val="20"/>
                <w:szCs w:val="20"/>
              </w:rPr>
              <w:t xml:space="preserve"> земельного участка для размещения туристических гостиниц – 50-</w:t>
            </w:r>
            <w:smartTag w:uri="urn:schemas-microsoft-com:office:smarttags" w:element="metricconverter">
              <w:smartTagPr>
                <w:attr w:name="ProductID" w:val="75 м2"/>
              </w:smartTagPr>
              <w:r w:rsidRPr="00577729">
                <w:rPr>
                  <w:sz w:val="20"/>
                  <w:szCs w:val="20"/>
                </w:rPr>
                <w:t>75 м</w:t>
              </w:r>
              <w:r w:rsidRPr="00577729">
                <w:rPr>
                  <w:sz w:val="20"/>
                  <w:szCs w:val="20"/>
                  <w:vertAlign w:val="superscript"/>
                </w:rPr>
                <w:t>2</w:t>
              </w:r>
            </w:smartTag>
            <w:r w:rsidRPr="00577729">
              <w:rPr>
                <w:sz w:val="20"/>
                <w:szCs w:val="20"/>
              </w:rPr>
              <w:t xml:space="preserve"> на 1 место.</w:t>
            </w:r>
          </w:p>
          <w:p w:rsidR="00174EF0" w:rsidRPr="00186538" w:rsidRDefault="00174EF0" w:rsidP="00174EF0">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E45FB" w:rsidRPr="00577729" w:rsidRDefault="00980E4A" w:rsidP="001243ED">
            <w:pPr>
              <w:pStyle w:val="aff"/>
              <w:rPr>
                <w:sz w:val="20"/>
                <w:szCs w:val="20"/>
              </w:rPr>
            </w:pPr>
            <w:r w:rsidRPr="00577729">
              <w:rPr>
                <w:sz w:val="20"/>
                <w:szCs w:val="20"/>
              </w:rPr>
              <w:t>4. Предельная высота не подлежит установлению.</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4.9.1.3</w:t>
            </w:r>
          </w:p>
        </w:tc>
        <w:tc>
          <w:tcPr>
            <w:tcW w:w="1984" w:type="dxa"/>
            <w:shd w:val="clear" w:color="auto" w:fill="auto"/>
          </w:tcPr>
          <w:p w:rsidR="00980E4A" w:rsidRPr="00577729" w:rsidRDefault="00980E4A" w:rsidP="00DA1E55">
            <w:pPr>
              <w:pStyle w:val="aff"/>
              <w:rPr>
                <w:sz w:val="20"/>
                <w:szCs w:val="20"/>
              </w:rPr>
            </w:pPr>
            <w:r w:rsidRPr="00577729">
              <w:rPr>
                <w:sz w:val="20"/>
                <w:szCs w:val="20"/>
              </w:rPr>
              <w:t>Автомобильные мойки</w:t>
            </w:r>
          </w:p>
        </w:tc>
        <w:tc>
          <w:tcPr>
            <w:tcW w:w="3261" w:type="dxa"/>
            <w:shd w:val="clear" w:color="auto" w:fill="auto"/>
          </w:tcPr>
          <w:p w:rsidR="00980E4A" w:rsidRPr="00577729" w:rsidRDefault="00980E4A" w:rsidP="00DA1E55">
            <w:pPr>
              <w:pStyle w:val="aff2"/>
              <w:jc w:val="left"/>
              <w:rPr>
                <w:sz w:val="20"/>
                <w:szCs w:val="20"/>
              </w:rPr>
            </w:pPr>
            <w:r w:rsidRPr="00577729">
              <w:rPr>
                <w:sz w:val="20"/>
                <w:szCs w:val="20"/>
                <w:shd w:val="clear" w:color="auto" w:fill="FFFFFF"/>
              </w:rPr>
              <w:t>Размещение автомобильных моек, а также размещение магазинов сопутствующей торговли</w:t>
            </w:r>
          </w:p>
        </w:tc>
        <w:tc>
          <w:tcPr>
            <w:tcW w:w="2976" w:type="dxa"/>
            <w:shd w:val="clear" w:color="auto" w:fill="auto"/>
          </w:tcPr>
          <w:p w:rsidR="00980E4A" w:rsidRPr="00577729" w:rsidRDefault="00E26FD6" w:rsidP="00DA1E55">
            <w:pPr>
              <w:ind w:right="-57"/>
              <w:rPr>
                <w:sz w:val="20"/>
                <w:szCs w:val="20"/>
              </w:rPr>
            </w:pPr>
            <w:r w:rsidRPr="009E45FB">
              <w:rPr>
                <w:sz w:val="20"/>
                <w:szCs w:val="20"/>
              </w:rPr>
              <w:t>1. Минимальный р</w:t>
            </w:r>
            <w:r w:rsidR="00980E4A" w:rsidRPr="009E45FB">
              <w:rPr>
                <w:sz w:val="20"/>
                <w:szCs w:val="20"/>
              </w:rPr>
              <w:t>азмер</w:t>
            </w:r>
            <w:r w:rsidR="00980E4A" w:rsidRPr="00577729">
              <w:rPr>
                <w:sz w:val="20"/>
                <w:szCs w:val="20"/>
              </w:rPr>
              <w:t xml:space="preserve"> земельного участка – </w:t>
            </w:r>
            <w:smartTag w:uri="urn:schemas-microsoft-com:office:smarttags" w:element="metricconverter">
              <w:smartTagPr>
                <w:attr w:name="ProductID" w:val="0,05 га"/>
              </w:smartTagPr>
              <w:r w:rsidR="00980E4A" w:rsidRPr="00577729">
                <w:rPr>
                  <w:sz w:val="20"/>
                  <w:szCs w:val="20"/>
                </w:rPr>
                <w:t>0,05 га</w:t>
              </w:r>
            </w:smartTag>
            <w:r w:rsidR="00980E4A" w:rsidRPr="00577729">
              <w:rPr>
                <w:sz w:val="20"/>
                <w:szCs w:val="20"/>
              </w:rPr>
              <w:t xml:space="preserve"> на объект.</w:t>
            </w:r>
          </w:p>
          <w:p w:rsidR="00174EF0" w:rsidRPr="00186538" w:rsidRDefault="00174EF0" w:rsidP="00174EF0">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80E4A" w:rsidRPr="00577729" w:rsidRDefault="00980E4A" w:rsidP="00DA1E55">
            <w:pPr>
              <w:ind w:right="-57"/>
              <w:rPr>
                <w:sz w:val="20"/>
                <w:szCs w:val="20"/>
              </w:rPr>
            </w:pPr>
            <w:r w:rsidRPr="00577729">
              <w:rPr>
                <w:sz w:val="20"/>
                <w:szCs w:val="20"/>
              </w:rPr>
              <w:t>4. Предельная высота – 7м.</w:t>
            </w:r>
          </w:p>
          <w:p w:rsidR="00561C9C" w:rsidRDefault="00561C9C" w:rsidP="00DA1E55">
            <w:pPr>
              <w:ind w:right="-57"/>
              <w:rPr>
                <w:sz w:val="20"/>
                <w:szCs w:val="20"/>
              </w:rPr>
            </w:pPr>
          </w:p>
          <w:p w:rsidR="00980E4A" w:rsidRPr="00577729" w:rsidRDefault="00980E4A" w:rsidP="00DA1E55">
            <w:pPr>
              <w:ind w:right="-57"/>
              <w:rPr>
                <w:sz w:val="20"/>
                <w:szCs w:val="20"/>
              </w:rPr>
            </w:pPr>
            <w:r w:rsidRPr="00577729">
              <w:rPr>
                <w:sz w:val="20"/>
                <w:szCs w:val="20"/>
              </w:rPr>
              <w:t>Примечание: предусмотрено размещение объектов, не требующих установления СЗЗ.</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5.1.1</w:t>
            </w:r>
          </w:p>
        </w:tc>
        <w:tc>
          <w:tcPr>
            <w:tcW w:w="1984" w:type="dxa"/>
            <w:shd w:val="clear" w:color="auto" w:fill="auto"/>
          </w:tcPr>
          <w:p w:rsidR="00980E4A" w:rsidRPr="00577729" w:rsidRDefault="00980E4A" w:rsidP="00DA1E55">
            <w:pPr>
              <w:pStyle w:val="aff"/>
              <w:rPr>
                <w:sz w:val="20"/>
                <w:szCs w:val="20"/>
              </w:rPr>
            </w:pPr>
            <w:r w:rsidRPr="00577729">
              <w:rPr>
                <w:sz w:val="20"/>
                <w:szCs w:val="20"/>
              </w:rPr>
              <w:t>Обеспечение спортивно-зрелищных мероприятий</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976" w:type="dxa"/>
            <w:vMerge w:val="restart"/>
            <w:shd w:val="clear" w:color="auto" w:fill="auto"/>
          </w:tcPr>
          <w:p w:rsidR="00980E4A" w:rsidRPr="00577729" w:rsidRDefault="00980E4A" w:rsidP="00DA1E55">
            <w:pPr>
              <w:pStyle w:val="aff"/>
              <w:rPr>
                <w:sz w:val="20"/>
                <w:szCs w:val="20"/>
              </w:rPr>
            </w:pPr>
            <w:r w:rsidRPr="00577729">
              <w:rPr>
                <w:sz w:val="20"/>
                <w:szCs w:val="20"/>
              </w:rPr>
              <w:t xml:space="preserve">1. Размер земельного участка для размещения плоскостных спортивных сооружений, спортивных и спортивно-тренажерных залов, помещений для физкультурно-оздоровительных занятий, бассейнов общего пользования, детско- юношеских спортивных </w:t>
            </w:r>
            <w:r w:rsidRPr="00577729">
              <w:rPr>
                <w:sz w:val="20"/>
                <w:szCs w:val="20"/>
              </w:rPr>
              <w:lastRenderedPageBreak/>
              <w:t>школ, многофункциональных физкультурно-оздоровительных комплексов, спортивных баз и трасс для зимних видов спорта определяется заданием на проектирование.</w:t>
            </w:r>
          </w:p>
          <w:p w:rsidR="00980E4A" w:rsidRPr="00577729" w:rsidRDefault="00980E4A" w:rsidP="00DA1E55">
            <w:pPr>
              <w:rPr>
                <w:sz w:val="20"/>
                <w:szCs w:val="20"/>
              </w:rPr>
            </w:pPr>
          </w:p>
          <w:p w:rsidR="00980E4A" w:rsidRPr="00577729" w:rsidRDefault="00980E4A" w:rsidP="00DA1E55">
            <w:pPr>
              <w:rPr>
                <w:sz w:val="20"/>
                <w:szCs w:val="20"/>
              </w:rPr>
            </w:pPr>
            <w:r w:rsidRPr="00577729">
              <w:rPr>
                <w:sz w:val="20"/>
                <w:szCs w:val="20"/>
              </w:rPr>
              <w:t xml:space="preserve">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577729">
              <w:rPr>
                <w:bCs/>
                <w:sz w:val="20"/>
                <w:szCs w:val="20"/>
              </w:rPr>
              <w:t>организаций</w:t>
            </w:r>
            <w:r w:rsidRPr="00577729">
              <w:rPr>
                <w:sz w:val="20"/>
                <w:szCs w:val="20"/>
              </w:rPr>
              <w:t xml:space="preserve"> отдыха и культуры с возможным сокращением территории.</w:t>
            </w:r>
          </w:p>
          <w:p w:rsidR="00980E4A" w:rsidRPr="00577729" w:rsidRDefault="00980E4A" w:rsidP="00DA1E55">
            <w:pPr>
              <w:pStyle w:val="aff"/>
              <w:rPr>
                <w:sz w:val="20"/>
                <w:szCs w:val="20"/>
              </w:rPr>
            </w:pPr>
            <w:r w:rsidRPr="00577729">
              <w:rPr>
                <w:sz w:val="20"/>
                <w:szCs w:val="20"/>
              </w:rPr>
              <w:t>Доступность физкультурно-спортивных сооружений городского значения не должна превышать 30 мин.</w:t>
            </w:r>
          </w:p>
          <w:p w:rsidR="00980E4A" w:rsidRPr="00577729" w:rsidRDefault="00980E4A" w:rsidP="00DA1E55">
            <w:pPr>
              <w:pStyle w:val="aff"/>
              <w:rPr>
                <w:sz w:val="20"/>
                <w:szCs w:val="20"/>
              </w:rPr>
            </w:pPr>
            <w:r w:rsidRPr="00577729">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174EF0" w:rsidRPr="00186538" w:rsidRDefault="00174EF0" w:rsidP="00174EF0">
            <w:pPr>
              <w:pStyle w:val="aff"/>
              <w:rPr>
                <w:sz w:val="20"/>
                <w:szCs w:val="20"/>
              </w:rPr>
            </w:pPr>
            <w:r w:rsidRPr="00186538">
              <w:rPr>
                <w:sz w:val="20"/>
                <w:szCs w:val="20"/>
              </w:rPr>
              <w:t>2. Максимальный коэффициент застройки: многофункциональной застройки - 1,0; специализированной общественной застройки – 0,8. Максимальный коэффициент плотности застройки: многофункциональной застройки - 3,0; специализированной общественной застройки - 2,4</w:t>
            </w:r>
            <w:r>
              <w:rPr>
                <w:sz w:val="20"/>
                <w:szCs w:val="20"/>
              </w:rPr>
              <w:t>.</w:t>
            </w:r>
          </w:p>
          <w:p w:rsidR="00980E4A" w:rsidRPr="00577729" w:rsidRDefault="00980E4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980E4A" w:rsidRPr="00577729" w:rsidRDefault="00980E4A"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80E4A" w:rsidRPr="00577729" w:rsidRDefault="00980E4A" w:rsidP="00DA1E55">
            <w:pPr>
              <w:pStyle w:val="aff"/>
              <w:rPr>
                <w:sz w:val="20"/>
                <w:szCs w:val="20"/>
              </w:rPr>
            </w:pPr>
            <w:r w:rsidRPr="00577729">
              <w:rPr>
                <w:sz w:val="20"/>
                <w:szCs w:val="20"/>
              </w:rPr>
              <w:t>4. Предельное количество этажей – 2.</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5.1.2</w:t>
            </w:r>
          </w:p>
        </w:tc>
        <w:tc>
          <w:tcPr>
            <w:tcW w:w="1984" w:type="dxa"/>
            <w:shd w:val="clear" w:color="auto" w:fill="auto"/>
          </w:tcPr>
          <w:p w:rsidR="00980E4A" w:rsidRPr="00577729" w:rsidRDefault="00980E4A" w:rsidP="00DA1E55">
            <w:pPr>
              <w:pStyle w:val="aff"/>
              <w:rPr>
                <w:sz w:val="20"/>
                <w:szCs w:val="20"/>
              </w:rPr>
            </w:pPr>
            <w:r w:rsidRPr="00577729">
              <w:rPr>
                <w:sz w:val="20"/>
                <w:szCs w:val="20"/>
              </w:rPr>
              <w:t>Обеспечение занятий спортом в помещениях</w:t>
            </w:r>
          </w:p>
        </w:tc>
        <w:tc>
          <w:tcPr>
            <w:tcW w:w="3261" w:type="dxa"/>
            <w:shd w:val="clear" w:color="auto" w:fill="auto"/>
          </w:tcPr>
          <w:p w:rsidR="00980E4A" w:rsidRPr="00577729" w:rsidRDefault="00980E4A" w:rsidP="00DA1E55">
            <w:pPr>
              <w:pStyle w:val="aff2"/>
              <w:rPr>
                <w:sz w:val="20"/>
                <w:szCs w:val="20"/>
              </w:rPr>
            </w:pPr>
            <w:r w:rsidRPr="00577729">
              <w:rPr>
                <w:sz w:val="20"/>
                <w:szCs w:val="20"/>
              </w:rPr>
              <w:t xml:space="preserve">Размещение спортивных клубов, спортивных залов, бассейнов, физкультурно-оздоровительных </w:t>
            </w:r>
            <w:r w:rsidRPr="00577729">
              <w:rPr>
                <w:sz w:val="20"/>
                <w:szCs w:val="20"/>
              </w:rPr>
              <w:lastRenderedPageBreak/>
              <w:t>комплексов в зданиях и сооружениях</w:t>
            </w:r>
          </w:p>
        </w:tc>
        <w:tc>
          <w:tcPr>
            <w:tcW w:w="2976" w:type="dxa"/>
            <w:vMerge/>
            <w:shd w:val="clear" w:color="auto" w:fill="auto"/>
          </w:tcPr>
          <w:p w:rsidR="00980E4A" w:rsidRPr="00577729" w:rsidRDefault="00980E4A" w:rsidP="00DA1E55">
            <w:pPr>
              <w:pStyle w:val="aff"/>
              <w:rPr>
                <w:sz w:val="20"/>
                <w:szCs w:val="20"/>
              </w:rPr>
            </w:pP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5.1.3</w:t>
            </w:r>
          </w:p>
        </w:tc>
        <w:tc>
          <w:tcPr>
            <w:tcW w:w="1984" w:type="dxa"/>
            <w:shd w:val="clear" w:color="auto" w:fill="auto"/>
          </w:tcPr>
          <w:p w:rsidR="00980E4A" w:rsidRPr="00577729" w:rsidRDefault="00980E4A" w:rsidP="00DA1E55">
            <w:pPr>
              <w:pStyle w:val="aff"/>
              <w:ind w:firstLine="34"/>
              <w:rPr>
                <w:sz w:val="20"/>
                <w:szCs w:val="20"/>
              </w:rPr>
            </w:pPr>
            <w:r w:rsidRPr="00577729">
              <w:rPr>
                <w:sz w:val="20"/>
                <w:szCs w:val="20"/>
              </w:rPr>
              <w:t>Площадки для занятий спортом</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6" w:type="dxa"/>
            <w:vMerge w:val="restart"/>
            <w:shd w:val="clear" w:color="auto" w:fill="auto"/>
          </w:tcPr>
          <w:p w:rsidR="00980E4A" w:rsidRPr="00577729" w:rsidRDefault="00980E4A" w:rsidP="00DA1E55">
            <w:pPr>
              <w:pStyle w:val="aff"/>
              <w:rPr>
                <w:sz w:val="20"/>
                <w:szCs w:val="20"/>
              </w:rPr>
            </w:pPr>
            <w:r w:rsidRPr="00577729">
              <w:rPr>
                <w:sz w:val="20"/>
                <w:szCs w:val="20"/>
              </w:rPr>
              <w:t>Предельные параметры не подлежат установлению</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5.1.4</w:t>
            </w:r>
          </w:p>
        </w:tc>
        <w:tc>
          <w:tcPr>
            <w:tcW w:w="1984" w:type="dxa"/>
            <w:shd w:val="clear" w:color="auto" w:fill="auto"/>
          </w:tcPr>
          <w:p w:rsidR="00980E4A" w:rsidRPr="00577729" w:rsidRDefault="00980E4A" w:rsidP="00DA1E55">
            <w:pPr>
              <w:pStyle w:val="aff"/>
              <w:rPr>
                <w:sz w:val="20"/>
                <w:szCs w:val="20"/>
              </w:rPr>
            </w:pPr>
            <w:r w:rsidRPr="00577729">
              <w:rPr>
                <w:sz w:val="20"/>
                <w:szCs w:val="20"/>
              </w:rPr>
              <w:t>Оборудованные площадки для занятий спортом</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6" w:type="dxa"/>
            <w:vMerge/>
            <w:shd w:val="clear" w:color="auto" w:fill="auto"/>
          </w:tcPr>
          <w:p w:rsidR="00980E4A" w:rsidRPr="00577729" w:rsidRDefault="00980E4A" w:rsidP="00DA1E55">
            <w:pPr>
              <w:pStyle w:val="aff"/>
              <w:rPr>
                <w:sz w:val="20"/>
                <w:szCs w:val="20"/>
              </w:rPr>
            </w:pP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8.3</w:t>
            </w:r>
          </w:p>
        </w:tc>
        <w:tc>
          <w:tcPr>
            <w:tcW w:w="1984" w:type="dxa"/>
            <w:shd w:val="clear" w:color="auto" w:fill="auto"/>
          </w:tcPr>
          <w:p w:rsidR="00980E4A" w:rsidRPr="00577729" w:rsidRDefault="00980E4A" w:rsidP="00DA1E55">
            <w:pPr>
              <w:pStyle w:val="aff"/>
              <w:rPr>
                <w:sz w:val="20"/>
                <w:szCs w:val="20"/>
              </w:rPr>
            </w:pPr>
            <w:r w:rsidRPr="00577729">
              <w:rPr>
                <w:sz w:val="20"/>
                <w:szCs w:val="20"/>
              </w:rPr>
              <w:t xml:space="preserve">Обеспечение </w:t>
            </w:r>
            <w:r w:rsidRPr="00577729">
              <w:rPr>
                <w:sz w:val="20"/>
                <w:szCs w:val="20"/>
              </w:rPr>
              <w:lastRenderedPageBreak/>
              <w:t>внутреннего правопорядка</w:t>
            </w:r>
          </w:p>
        </w:tc>
        <w:tc>
          <w:tcPr>
            <w:tcW w:w="3261" w:type="dxa"/>
            <w:shd w:val="clear" w:color="auto" w:fill="auto"/>
          </w:tcPr>
          <w:p w:rsidR="00980E4A" w:rsidRPr="00577729" w:rsidRDefault="00980E4A" w:rsidP="00DA1E55">
            <w:pPr>
              <w:rPr>
                <w:sz w:val="20"/>
                <w:szCs w:val="20"/>
              </w:rPr>
            </w:pPr>
            <w:r w:rsidRPr="00577729">
              <w:rPr>
                <w:sz w:val="20"/>
                <w:szCs w:val="20"/>
              </w:rPr>
              <w:lastRenderedPageBreak/>
              <w:t xml:space="preserve">Размещение объектов </w:t>
            </w:r>
            <w:r w:rsidRPr="00577729">
              <w:rPr>
                <w:sz w:val="20"/>
                <w:szCs w:val="20"/>
              </w:rPr>
              <w:lastRenderedPageBreak/>
              <w:t>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shd w:val="clear" w:color="auto" w:fill="auto"/>
          </w:tcPr>
          <w:p w:rsidR="00980E4A" w:rsidRPr="00577729" w:rsidRDefault="00980E4A" w:rsidP="00DA1E55">
            <w:pPr>
              <w:pStyle w:val="aff"/>
              <w:rPr>
                <w:sz w:val="20"/>
                <w:szCs w:val="20"/>
              </w:rPr>
            </w:pPr>
            <w:r w:rsidRPr="00577729">
              <w:rPr>
                <w:sz w:val="20"/>
                <w:szCs w:val="20"/>
              </w:rPr>
              <w:lastRenderedPageBreak/>
              <w:t xml:space="preserve">Предельные параметры не </w:t>
            </w:r>
            <w:r w:rsidRPr="00577729">
              <w:rPr>
                <w:sz w:val="20"/>
                <w:szCs w:val="20"/>
              </w:rPr>
              <w:lastRenderedPageBreak/>
              <w:t>подлежат установлению</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12.0</w:t>
            </w:r>
          </w:p>
        </w:tc>
        <w:tc>
          <w:tcPr>
            <w:tcW w:w="1984" w:type="dxa"/>
            <w:shd w:val="clear" w:color="auto" w:fill="auto"/>
          </w:tcPr>
          <w:p w:rsidR="00980E4A" w:rsidRPr="00577729" w:rsidRDefault="00980E4A" w:rsidP="00DA1E55">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980E4A" w:rsidRPr="00577729" w:rsidRDefault="00980E4A"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980E4A" w:rsidRPr="00577729" w:rsidRDefault="00980E4A" w:rsidP="00DA1E55">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980E4A" w:rsidRPr="00577729" w:rsidRDefault="00980E4A" w:rsidP="00DA1E55">
            <w:pPr>
              <w:pStyle w:val="aff"/>
              <w:rPr>
                <w:sz w:val="20"/>
                <w:szCs w:val="20"/>
              </w:rPr>
            </w:pPr>
            <w:r w:rsidRPr="00577729">
              <w:rPr>
                <w:sz w:val="20"/>
                <w:szCs w:val="20"/>
              </w:rPr>
              <w:t>Предельные параметры не подлежат установлению</w:t>
            </w:r>
          </w:p>
        </w:tc>
      </w:tr>
      <w:tr w:rsidR="001A3D9F" w:rsidRPr="00577729" w:rsidTr="00DA1E55">
        <w:tc>
          <w:tcPr>
            <w:tcW w:w="1384" w:type="dxa"/>
            <w:shd w:val="clear" w:color="auto" w:fill="auto"/>
          </w:tcPr>
          <w:p w:rsidR="001A3D9F" w:rsidRPr="00577729" w:rsidRDefault="001A3D9F" w:rsidP="00DA1E55">
            <w:pPr>
              <w:pStyle w:val="aff"/>
              <w:rPr>
                <w:sz w:val="20"/>
                <w:szCs w:val="20"/>
              </w:rPr>
            </w:pPr>
            <w:r w:rsidRPr="00577729">
              <w:rPr>
                <w:sz w:val="20"/>
                <w:szCs w:val="20"/>
              </w:rPr>
              <w:t>Условно разрешенные</w:t>
            </w:r>
          </w:p>
        </w:tc>
        <w:tc>
          <w:tcPr>
            <w:tcW w:w="709" w:type="dxa"/>
            <w:shd w:val="clear" w:color="auto" w:fill="auto"/>
          </w:tcPr>
          <w:p w:rsidR="001A3D9F" w:rsidRPr="00577729" w:rsidRDefault="001A3D9F" w:rsidP="00DA1E55">
            <w:pPr>
              <w:pStyle w:val="aff"/>
              <w:rPr>
                <w:sz w:val="20"/>
                <w:szCs w:val="20"/>
              </w:rPr>
            </w:pPr>
            <w:r w:rsidRPr="00577729">
              <w:rPr>
                <w:sz w:val="20"/>
                <w:szCs w:val="20"/>
              </w:rPr>
              <w:t>2.1</w:t>
            </w:r>
          </w:p>
        </w:tc>
        <w:tc>
          <w:tcPr>
            <w:tcW w:w="1984" w:type="dxa"/>
            <w:shd w:val="clear" w:color="auto" w:fill="auto"/>
          </w:tcPr>
          <w:p w:rsidR="001A3D9F" w:rsidRPr="00577729" w:rsidRDefault="001A3D9F" w:rsidP="00DA1E55">
            <w:pPr>
              <w:pStyle w:val="aff"/>
              <w:rPr>
                <w:sz w:val="20"/>
                <w:szCs w:val="20"/>
              </w:rPr>
            </w:pPr>
            <w:r w:rsidRPr="00577729">
              <w:rPr>
                <w:sz w:val="20"/>
                <w:szCs w:val="20"/>
              </w:rPr>
              <w:t>Для индивидуального жилищного строительства</w:t>
            </w:r>
          </w:p>
        </w:tc>
        <w:tc>
          <w:tcPr>
            <w:tcW w:w="3261" w:type="dxa"/>
            <w:shd w:val="clear" w:color="auto" w:fill="auto"/>
          </w:tcPr>
          <w:p w:rsidR="001A3D9F" w:rsidRPr="00577729" w:rsidRDefault="001A3D9F" w:rsidP="00DA1E55">
            <w:pPr>
              <w:pStyle w:val="aff2"/>
              <w:rPr>
                <w:sz w:val="20"/>
                <w:szCs w:val="20"/>
              </w:rPr>
            </w:pPr>
            <w:r w:rsidRPr="00577729">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A3D9F" w:rsidRPr="00577729" w:rsidRDefault="001A3D9F" w:rsidP="00DA1E55">
            <w:pPr>
              <w:pStyle w:val="aff2"/>
              <w:rPr>
                <w:sz w:val="20"/>
                <w:szCs w:val="20"/>
              </w:rPr>
            </w:pPr>
            <w:r w:rsidRPr="00577729">
              <w:rPr>
                <w:sz w:val="20"/>
                <w:szCs w:val="20"/>
              </w:rPr>
              <w:t>выращивание сельскохозяйственных культур;</w:t>
            </w:r>
          </w:p>
          <w:p w:rsidR="001A3D9F" w:rsidRPr="00577729" w:rsidRDefault="001A3D9F" w:rsidP="00DA1E55">
            <w:pPr>
              <w:pStyle w:val="aff"/>
              <w:rPr>
                <w:sz w:val="20"/>
                <w:szCs w:val="20"/>
              </w:rPr>
            </w:pPr>
            <w:r w:rsidRPr="00577729">
              <w:rPr>
                <w:sz w:val="20"/>
                <w:szCs w:val="20"/>
              </w:rPr>
              <w:t xml:space="preserve">размещение </w:t>
            </w:r>
            <w:r w:rsidR="00071EC7" w:rsidRPr="00577729">
              <w:rPr>
                <w:sz w:val="20"/>
                <w:szCs w:val="20"/>
              </w:rPr>
              <w:t xml:space="preserve">гаражей </w:t>
            </w:r>
            <w:r w:rsidR="00071EC7">
              <w:rPr>
                <w:sz w:val="20"/>
                <w:szCs w:val="20"/>
              </w:rPr>
              <w:t xml:space="preserve">для собственных нужд </w:t>
            </w:r>
            <w:r w:rsidRPr="00577729">
              <w:rPr>
                <w:sz w:val="20"/>
                <w:szCs w:val="20"/>
              </w:rPr>
              <w:t>и хозяйственных построек</w:t>
            </w:r>
          </w:p>
        </w:tc>
        <w:tc>
          <w:tcPr>
            <w:tcW w:w="2976" w:type="dxa"/>
            <w:shd w:val="clear" w:color="auto" w:fill="auto"/>
          </w:tcPr>
          <w:p w:rsidR="001A3D9F" w:rsidRPr="00577729" w:rsidRDefault="001A3D9F" w:rsidP="001A3D9F">
            <w:pPr>
              <w:pStyle w:val="aff"/>
              <w:rPr>
                <w:sz w:val="20"/>
                <w:szCs w:val="20"/>
              </w:rPr>
            </w:pPr>
            <w:r w:rsidRPr="00577729">
              <w:rPr>
                <w:sz w:val="20"/>
                <w:szCs w:val="20"/>
              </w:rPr>
              <w:t xml:space="preserve"> 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1A3D9F" w:rsidRPr="00577729" w:rsidRDefault="001A3D9F" w:rsidP="001A3D9F">
            <w:pPr>
              <w:pStyle w:val="aff"/>
              <w:rPr>
                <w:sz w:val="20"/>
                <w:szCs w:val="20"/>
              </w:rPr>
            </w:pPr>
            <w:r w:rsidRPr="00577729">
              <w:rPr>
                <w:sz w:val="20"/>
                <w:szCs w:val="20"/>
              </w:rPr>
              <w:t xml:space="preserve">В случаях, когда размер земельного участка, предоставленного до вступления в силу настоящих Правил, меньше предельных минимальных норм, либо превышает предельные максимальные нормы, предусмотренные выше, то для данного земельного участка его размеры являются соответственно минимальными или максимальными предельными. </w:t>
            </w:r>
          </w:p>
          <w:p w:rsidR="001A3D9F" w:rsidRPr="00577729" w:rsidRDefault="001A3D9F" w:rsidP="001A3D9F">
            <w:pPr>
              <w:pStyle w:val="aff"/>
              <w:rPr>
                <w:sz w:val="20"/>
                <w:szCs w:val="20"/>
              </w:rPr>
            </w:pPr>
            <w:r w:rsidRPr="00577729">
              <w:rPr>
                <w:sz w:val="20"/>
                <w:szCs w:val="20"/>
              </w:rPr>
              <w:t xml:space="preserve">Ширину вновь предоставляемого участка для строительства индивидуального жилого дома принимать не менее 20,0м. </w:t>
            </w:r>
          </w:p>
          <w:p w:rsidR="001A3D9F" w:rsidRPr="00577729" w:rsidRDefault="001A3D9F" w:rsidP="001A3D9F">
            <w:pPr>
              <w:pStyle w:val="aff"/>
              <w:rPr>
                <w:sz w:val="20"/>
                <w:szCs w:val="20"/>
              </w:rPr>
            </w:pPr>
            <w:r w:rsidRPr="009E45FB">
              <w:rPr>
                <w:sz w:val="20"/>
                <w:szCs w:val="20"/>
              </w:rPr>
              <w:t>2. Максимальный коэффициент застройки – 0,2; максимальный коэффициент плотности застройки – 0,4.</w:t>
            </w:r>
          </w:p>
          <w:p w:rsidR="001A3D9F" w:rsidRPr="00577729" w:rsidRDefault="001A3D9F" w:rsidP="001A3D9F">
            <w:pPr>
              <w:pStyle w:val="aff"/>
              <w:rPr>
                <w:sz w:val="20"/>
                <w:szCs w:val="20"/>
              </w:rPr>
            </w:pPr>
            <w:r w:rsidRPr="00577729">
              <w:rPr>
                <w:sz w:val="20"/>
                <w:szCs w:val="20"/>
              </w:rPr>
              <w:t xml:space="preserve">3. Минимальный отступ  от границ соседнего участка: до стены жилого дома –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и в соответствии с требованиями Федерального закона от 22.07.2008 №123-ФЗ «Технический регламент о требованиях пожарной безопасности», до хозяйственных построек (сарай, баня, гараж) - 1м. Расстояние между фронтальной границей участка и основным строением: в проектируемой (новой) застройке не менее – 5м; от проездов не менее – 3м. Допускается блокировка жилых домов по взаимному согласию домовладельцев с учетом </w:t>
            </w:r>
            <w:r w:rsidRPr="00577729">
              <w:rPr>
                <w:sz w:val="20"/>
                <w:szCs w:val="20"/>
              </w:rPr>
              <w:lastRenderedPageBreak/>
              <w:t xml:space="preserve">противопожарных требований и действующими градостроительными нормативами. В кварталах с существующей застройкой индивидуальными жилыми домами минимальный отступ от границ земельных участков и красных линий допускается принимать по сложившимся зданиям с учетом требований санитарных норм и правил, технических регламентов, сводов правил, нормативов градостроительного проектирования. </w:t>
            </w:r>
          </w:p>
          <w:p w:rsidR="001A3D9F" w:rsidRPr="00577729" w:rsidRDefault="001A3D9F" w:rsidP="001A3D9F">
            <w:pPr>
              <w:pStyle w:val="aff"/>
              <w:rPr>
                <w:sz w:val="20"/>
                <w:szCs w:val="20"/>
              </w:rPr>
            </w:pPr>
            <w:r w:rsidRPr="00577729">
              <w:rPr>
                <w:sz w:val="20"/>
                <w:szCs w:val="20"/>
              </w:rPr>
              <w:t xml:space="preserve">4. Предельное количество надземных этажей – 3, включая мансардный этаж. Высота от уровня земли до верха плоской кровли – </w:t>
            </w:r>
            <w:smartTag w:uri="urn:schemas-microsoft-com:office:smarttags" w:element="metricconverter">
              <w:smartTagPr>
                <w:attr w:name="ProductID" w:val="9,6 м"/>
              </w:smartTagPr>
              <w:r w:rsidRPr="00577729">
                <w:rPr>
                  <w:sz w:val="20"/>
                  <w:szCs w:val="20"/>
                </w:rPr>
                <w:t>9,6 м</w:t>
              </w:r>
            </w:smartTag>
            <w:r w:rsidRPr="00577729">
              <w:rPr>
                <w:sz w:val="20"/>
                <w:szCs w:val="20"/>
              </w:rPr>
              <w:t xml:space="preserve">, до конька скатной кровли – </w:t>
            </w:r>
            <w:smartTag w:uri="urn:schemas-microsoft-com:office:smarttags" w:element="metricconverter">
              <w:smartTagPr>
                <w:attr w:name="ProductID" w:val="13,6 м"/>
              </w:smartTagPr>
              <w:r w:rsidRPr="00577729">
                <w:rPr>
                  <w:sz w:val="20"/>
                  <w:szCs w:val="20"/>
                </w:rPr>
                <w:t>13,6 м</w:t>
              </w:r>
            </w:smartTag>
            <w:r w:rsidRPr="00577729">
              <w:rPr>
                <w:sz w:val="20"/>
                <w:szCs w:val="20"/>
              </w:rPr>
              <w:t>.</w:t>
            </w:r>
          </w:p>
          <w:p w:rsidR="001A3D9F" w:rsidRPr="00577729" w:rsidRDefault="001A3D9F" w:rsidP="001A3D9F">
            <w:pPr>
              <w:pStyle w:val="aff"/>
              <w:rPr>
                <w:sz w:val="20"/>
                <w:szCs w:val="20"/>
              </w:rPr>
            </w:pPr>
          </w:p>
          <w:p w:rsidR="001A3D9F" w:rsidRPr="00577729" w:rsidRDefault="001A3D9F" w:rsidP="001A3D9F">
            <w:pPr>
              <w:rPr>
                <w:b/>
                <w:bCs/>
                <w:sz w:val="20"/>
                <w:szCs w:val="20"/>
              </w:rPr>
            </w:pPr>
            <w:r w:rsidRPr="00577729">
              <w:rPr>
                <w:b/>
                <w:sz w:val="20"/>
                <w:szCs w:val="20"/>
              </w:rPr>
              <w:t xml:space="preserve">1. </w:t>
            </w:r>
            <w:r w:rsidRPr="00577729">
              <w:rPr>
                <w:b/>
                <w:bCs/>
                <w:sz w:val="20"/>
                <w:szCs w:val="20"/>
              </w:rPr>
              <w:t xml:space="preserve">Отдельно-стоящие или встроенно-пристроенные </w:t>
            </w:r>
          </w:p>
          <w:p w:rsidR="001A3D9F" w:rsidRPr="00577729" w:rsidRDefault="001A3D9F" w:rsidP="001A3D9F">
            <w:pPr>
              <w:rPr>
                <w:b/>
                <w:bCs/>
                <w:sz w:val="20"/>
                <w:szCs w:val="20"/>
              </w:rPr>
            </w:pPr>
            <w:r w:rsidRPr="00577729">
              <w:rPr>
                <w:b/>
                <w:bCs/>
                <w:sz w:val="20"/>
                <w:szCs w:val="20"/>
              </w:rPr>
              <w:t>к жилому дому гаражи или открытые</w:t>
            </w:r>
            <w:r w:rsidRPr="00577729">
              <w:rPr>
                <w:b/>
                <w:bCs/>
              </w:rPr>
              <w:t xml:space="preserve"> </w:t>
            </w:r>
            <w:r w:rsidRPr="00577729">
              <w:rPr>
                <w:b/>
                <w:bCs/>
                <w:sz w:val="20"/>
                <w:szCs w:val="20"/>
              </w:rPr>
              <w:t xml:space="preserve">автостоянки; </w:t>
            </w:r>
            <w:r w:rsidRPr="00577729">
              <w:rPr>
                <w:b/>
                <w:sz w:val="20"/>
              </w:rPr>
              <w:t>хозяйственные постройки;</w:t>
            </w:r>
            <w:r w:rsidRPr="00577729">
              <w:rPr>
                <w:b/>
                <w:bCs/>
                <w:sz w:val="20"/>
                <w:szCs w:val="20"/>
              </w:rPr>
              <w:t xml:space="preserve"> индивидуальные бани, сауны.</w:t>
            </w:r>
          </w:p>
          <w:p w:rsidR="001A3D9F" w:rsidRPr="00577729" w:rsidRDefault="001A3D9F" w:rsidP="001A3D9F">
            <w:pPr>
              <w:snapToGrid w:val="0"/>
              <w:spacing w:before="90" w:after="90"/>
              <w:ind w:left="31"/>
              <w:rPr>
                <w:sz w:val="20"/>
                <w:szCs w:val="20"/>
              </w:rPr>
            </w:pPr>
            <w:r w:rsidRPr="00577729">
              <w:rPr>
                <w:sz w:val="20"/>
                <w:szCs w:val="20"/>
              </w:rPr>
              <w:t>Гаражи, хозяйственные постройки, бани располагаются в пределах границ земельного участка жилого дома.</w:t>
            </w:r>
          </w:p>
          <w:p w:rsidR="001A3D9F" w:rsidRPr="00577729" w:rsidRDefault="001A3D9F" w:rsidP="001A3D9F">
            <w:pPr>
              <w:rPr>
                <w:sz w:val="20"/>
                <w:szCs w:val="20"/>
              </w:rPr>
            </w:pPr>
            <w:r w:rsidRPr="00577729">
              <w:rPr>
                <w:sz w:val="20"/>
                <w:szCs w:val="20"/>
              </w:rPr>
              <w:t xml:space="preserve">Минимальное расстояние от границ соседнего участка до  отдельно стоящего гаража,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и в соответствии с санитарными правилами и нормами, противопожарными требованиями, в зависимости от степени огнестойкости.</w:t>
            </w:r>
          </w:p>
          <w:p w:rsidR="001A3D9F" w:rsidRPr="00577729" w:rsidRDefault="001A3D9F" w:rsidP="001A3D9F">
            <w:pPr>
              <w:rPr>
                <w:sz w:val="20"/>
                <w:szCs w:val="20"/>
              </w:rPr>
            </w:pPr>
            <w:r w:rsidRPr="00577729">
              <w:rPr>
                <w:sz w:val="20"/>
                <w:szCs w:val="20"/>
              </w:rPr>
              <w:t>Предельное количество этажей:</w:t>
            </w:r>
          </w:p>
          <w:p w:rsidR="001A3D9F" w:rsidRPr="00577729" w:rsidRDefault="001A3D9F" w:rsidP="001A3D9F">
            <w:pPr>
              <w:rPr>
                <w:sz w:val="20"/>
                <w:szCs w:val="20"/>
              </w:rPr>
            </w:pPr>
            <w:r w:rsidRPr="00577729">
              <w:rPr>
                <w:sz w:val="20"/>
                <w:szCs w:val="20"/>
              </w:rPr>
              <w:t>для гаража – 1;</w:t>
            </w:r>
          </w:p>
          <w:p w:rsidR="001A3D9F" w:rsidRPr="00577729" w:rsidRDefault="001A3D9F" w:rsidP="001A3D9F">
            <w:pPr>
              <w:rPr>
                <w:sz w:val="20"/>
                <w:szCs w:val="20"/>
              </w:rPr>
            </w:pPr>
            <w:r w:rsidRPr="00577729">
              <w:rPr>
                <w:sz w:val="20"/>
                <w:szCs w:val="20"/>
              </w:rPr>
              <w:t>для прочих строений – 2.</w:t>
            </w:r>
          </w:p>
          <w:p w:rsidR="001A3D9F" w:rsidRPr="00EC7D8A" w:rsidRDefault="001A3D9F" w:rsidP="001A3D9F">
            <w:pPr>
              <w:pStyle w:val="a8"/>
              <w:ind w:left="0"/>
              <w:rPr>
                <w:sz w:val="20"/>
                <w:szCs w:val="20"/>
              </w:rPr>
            </w:pPr>
            <w:r w:rsidRPr="00EC7D8A">
              <w:rPr>
                <w:sz w:val="20"/>
                <w:szCs w:val="20"/>
              </w:rPr>
              <w:t>Размещение хозяйственных построек по линии застройки  запрещается.</w:t>
            </w:r>
          </w:p>
          <w:p w:rsidR="001A3D9F" w:rsidRPr="00577729" w:rsidRDefault="001A3D9F" w:rsidP="001A3D9F">
            <w:pPr>
              <w:rPr>
                <w:sz w:val="20"/>
                <w:szCs w:val="20"/>
              </w:rPr>
            </w:pPr>
            <w:r w:rsidRPr="00577729">
              <w:rPr>
                <w:sz w:val="20"/>
                <w:szCs w:val="20"/>
              </w:rPr>
              <w:t>Допускается блокировка гаражей и хозяйственных построек на смежных земельных участках по взаимному согласию домовладельцев в соответствии с действующими градостроительными нормативами</w:t>
            </w:r>
          </w:p>
          <w:p w:rsidR="001A3D9F" w:rsidRPr="00577729" w:rsidRDefault="001A3D9F" w:rsidP="001A3D9F">
            <w:pPr>
              <w:spacing w:before="90" w:after="90"/>
              <w:ind w:left="31"/>
              <w:rPr>
                <w:sz w:val="20"/>
                <w:szCs w:val="20"/>
              </w:rPr>
            </w:pPr>
            <w:r w:rsidRPr="00577729">
              <w:rPr>
                <w:sz w:val="20"/>
                <w:szCs w:val="20"/>
              </w:rPr>
              <w:t xml:space="preserve">Для всех вспомогательных строений высота от уровня земли: до верха односкатной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0 м"/>
              </w:smartTagPr>
              <w:r w:rsidRPr="00577729">
                <w:rPr>
                  <w:sz w:val="20"/>
                  <w:szCs w:val="20"/>
                </w:rPr>
                <w:t>7,0 м</w:t>
              </w:r>
            </w:smartTag>
            <w:r w:rsidRPr="00577729">
              <w:rPr>
                <w:sz w:val="20"/>
                <w:szCs w:val="20"/>
              </w:rPr>
              <w:t>.</w:t>
            </w:r>
          </w:p>
          <w:p w:rsidR="001A3D9F" w:rsidRPr="00577729" w:rsidRDefault="001A3D9F" w:rsidP="001A3D9F">
            <w:pPr>
              <w:spacing w:before="90" w:after="90"/>
              <w:ind w:left="31"/>
              <w:rPr>
                <w:sz w:val="20"/>
                <w:szCs w:val="20"/>
              </w:rPr>
            </w:pPr>
            <w:r w:rsidRPr="00577729">
              <w:rPr>
                <w:sz w:val="20"/>
                <w:szCs w:val="20"/>
              </w:rPr>
              <w:lastRenderedPageBreak/>
              <w:t>Запрещается строительство гаражей для грузового транспорта, кроме автотранспорта грузоподъемностью до 1,5 тонн.</w:t>
            </w:r>
          </w:p>
          <w:p w:rsidR="001A3D9F" w:rsidRPr="00577729" w:rsidRDefault="001A3D9F" w:rsidP="001A3D9F">
            <w:pPr>
              <w:spacing w:before="90" w:after="90"/>
              <w:ind w:left="31"/>
              <w:rPr>
                <w:sz w:val="20"/>
                <w:szCs w:val="20"/>
              </w:rPr>
            </w:pPr>
            <w:r w:rsidRPr="00577729">
              <w:rPr>
                <w:sz w:val="20"/>
                <w:szCs w:val="20"/>
              </w:rPr>
              <w:t>Строительство бань, саун допускается при условии канализования стоков.</w:t>
            </w:r>
          </w:p>
          <w:p w:rsidR="001A3D9F" w:rsidRPr="00577729" w:rsidRDefault="001A3D9F" w:rsidP="001A3D9F">
            <w:pPr>
              <w:spacing w:before="90" w:after="90"/>
              <w:ind w:left="31"/>
              <w:rPr>
                <w:b/>
                <w:bCs/>
                <w:sz w:val="20"/>
                <w:szCs w:val="20"/>
              </w:rPr>
            </w:pPr>
            <w:r w:rsidRPr="00577729">
              <w:rPr>
                <w:b/>
                <w:sz w:val="20"/>
                <w:szCs w:val="20"/>
              </w:rPr>
              <w:t xml:space="preserve">2. </w:t>
            </w:r>
            <w:r w:rsidRPr="00577729">
              <w:rPr>
                <w:b/>
                <w:bCs/>
                <w:sz w:val="20"/>
                <w:szCs w:val="20"/>
              </w:rPr>
              <w:t>Строения для содержания мелкого домашнего скота, птиц.</w:t>
            </w:r>
          </w:p>
          <w:p w:rsidR="001A3D9F" w:rsidRDefault="001A3D9F" w:rsidP="001A3D9F">
            <w:pPr>
              <w:snapToGrid w:val="0"/>
              <w:spacing w:before="90" w:after="90"/>
              <w:rPr>
                <w:sz w:val="20"/>
                <w:szCs w:val="20"/>
              </w:rPr>
            </w:pPr>
            <w:r w:rsidRPr="00577729">
              <w:rPr>
                <w:sz w:val="20"/>
                <w:szCs w:val="20"/>
              </w:rPr>
              <w:t>Расстояние от границы соседнего участка до постройки для содержания скота и птицы  не менее 4м.</w:t>
            </w:r>
            <w:r>
              <w:rPr>
                <w:sz w:val="20"/>
                <w:szCs w:val="20"/>
              </w:rPr>
              <w:t xml:space="preserve"> </w:t>
            </w:r>
          </w:p>
          <w:p w:rsidR="001A3D9F" w:rsidRPr="00003D60" w:rsidRDefault="001A3D9F" w:rsidP="001A3D9F">
            <w:pPr>
              <w:snapToGrid w:val="0"/>
              <w:spacing w:before="90" w:after="90"/>
              <w:rPr>
                <w:sz w:val="20"/>
                <w:szCs w:val="20"/>
              </w:rPr>
            </w:pPr>
            <w:r w:rsidRPr="009E45FB">
              <w:rPr>
                <w:sz w:val="20"/>
                <w:szCs w:val="20"/>
              </w:rPr>
              <w:t xml:space="preserve">Высота постройки для содержания скота и птицы  от уровня земли: до верха односкатной не более </w:t>
            </w:r>
            <w:smartTag w:uri="urn:schemas-microsoft-com:office:smarttags" w:element="metricconverter">
              <w:smartTagPr>
                <w:attr w:name="ProductID" w:val="4,0 м"/>
              </w:smartTagPr>
              <w:r w:rsidRPr="009E45FB">
                <w:rPr>
                  <w:sz w:val="20"/>
                  <w:szCs w:val="20"/>
                </w:rPr>
                <w:t>4,0 м</w:t>
              </w:r>
            </w:smartTag>
            <w:r w:rsidRPr="009E45FB">
              <w:rPr>
                <w:sz w:val="20"/>
                <w:szCs w:val="20"/>
              </w:rPr>
              <w:t xml:space="preserve">; до конька скатной кровли – не более </w:t>
            </w:r>
            <w:smartTag w:uri="urn:schemas-microsoft-com:office:smarttags" w:element="metricconverter">
              <w:smartTagPr>
                <w:attr w:name="ProductID" w:val="7,0 м"/>
              </w:smartTagPr>
              <w:r w:rsidRPr="009E45FB">
                <w:rPr>
                  <w:sz w:val="20"/>
                  <w:szCs w:val="20"/>
                </w:rPr>
                <w:t>7,0 м</w:t>
              </w:r>
            </w:smartTag>
            <w:r w:rsidRPr="009E45FB">
              <w:rPr>
                <w:sz w:val="20"/>
                <w:szCs w:val="20"/>
              </w:rPr>
              <w:t>.</w:t>
            </w:r>
          </w:p>
          <w:p w:rsidR="001A3D9F" w:rsidRPr="00577729" w:rsidRDefault="001A3D9F" w:rsidP="001A3D9F">
            <w:pPr>
              <w:spacing w:before="90" w:after="90"/>
              <w:ind w:left="31"/>
              <w:rPr>
                <w:sz w:val="20"/>
              </w:rPr>
            </w:pPr>
            <w:r w:rsidRPr="00577729">
              <w:rPr>
                <w:sz w:val="20"/>
              </w:rPr>
              <w:t>Состав и площади построек для содержания скота и птицы принимаются с учетом санитарно-гигиенических и зооветеринарных требований.</w:t>
            </w:r>
          </w:p>
          <w:p w:rsidR="001A3D9F" w:rsidRPr="00577729" w:rsidRDefault="001A3D9F" w:rsidP="001A3D9F">
            <w:pPr>
              <w:rPr>
                <w:sz w:val="20"/>
              </w:rPr>
            </w:pPr>
            <w:r w:rsidRPr="00577729">
              <w:rPr>
                <w:sz w:val="20"/>
              </w:rPr>
              <w:t>Допускается пристраивать к усадебным домам помещения для скота и птицы с изоляцией от жилых комнат подсобными помещениями.</w:t>
            </w:r>
          </w:p>
          <w:p w:rsidR="001A3D9F" w:rsidRPr="00577729" w:rsidRDefault="001A3D9F" w:rsidP="001A3D9F">
            <w:pPr>
              <w:rPr>
                <w:sz w:val="20"/>
              </w:rPr>
            </w:pPr>
          </w:p>
          <w:p w:rsidR="001A3D9F" w:rsidRPr="00577729" w:rsidRDefault="001A3D9F" w:rsidP="001A3D9F">
            <w:pPr>
              <w:pStyle w:val="Iauiue"/>
              <w:overflowPunct w:val="0"/>
              <w:textAlignment w:val="baseline"/>
              <w:rPr>
                <w:b/>
              </w:rPr>
            </w:pPr>
            <w:r w:rsidRPr="00577729">
              <w:rPr>
                <w:b/>
              </w:rPr>
              <w:t>3. Сады, огороды,</w:t>
            </w:r>
          </w:p>
          <w:p w:rsidR="001A3D9F" w:rsidRPr="00577729" w:rsidRDefault="001A3D9F" w:rsidP="001A3D9F">
            <w:pPr>
              <w:pStyle w:val="nienie"/>
              <w:ind w:left="0" w:firstLine="0"/>
              <w:jc w:val="left"/>
              <w:rPr>
                <w:rFonts w:ascii="Times New Roman" w:hAnsi="Times New Roman"/>
                <w:b/>
                <w:sz w:val="20"/>
              </w:rPr>
            </w:pPr>
            <w:r w:rsidRPr="00577729">
              <w:rPr>
                <w:rFonts w:ascii="Times New Roman" w:hAnsi="Times New Roman"/>
                <w:b/>
                <w:sz w:val="20"/>
              </w:rPr>
              <w:t>теплицы, оранжереи.</w:t>
            </w:r>
          </w:p>
          <w:p w:rsidR="001A3D9F" w:rsidRPr="009E45FB" w:rsidRDefault="001A3D9F" w:rsidP="001243ED">
            <w:pPr>
              <w:snapToGrid w:val="0"/>
              <w:rPr>
                <w:sz w:val="20"/>
                <w:szCs w:val="20"/>
              </w:rPr>
            </w:pPr>
            <w:r w:rsidRPr="009E45FB">
              <w:rPr>
                <w:sz w:val="20"/>
                <w:szCs w:val="20"/>
              </w:rPr>
              <w:t xml:space="preserve">Расстояние от границы соседнего участка до теплицы, оранжереи  не менее 1м. </w:t>
            </w:r>
          </w:p>
          <w:p w:rsidR="001A3D9F" w:rsidRPr="009E45FB" w:rsidRDefault="001A3D9F" w:rsidP="001243ED">
            <w:pPr>
              <w:rPr>
                <w:sz w:val="20"/>
                <w:szCs w:val="20"/>
              </w:rPr>
            </w:pPr>
            <w:r w:rsidRPr="009E45FB">
              <w:rPr>
                <w:sz w:val="20"/>
                <w:szCs w:val="20"/>
              </w:rPr>
              <w:t>Минимальное расстояние от границ участка до:</w:t>
            </w:r>
          </w:p>
          <w:p w:rsidR="001A3D9F" w:rsidRPr="009E45FB" w:rsidRDefault="001A3D9F" w:rsidP="001243ED">
            <w:pPr>
              <w:rPr>
                <w:sz w:val="20"/>
                <w:szCs w:val="20"/>
              </w:rPr>
            </w:pPr>
            <w:r w:rsidRPr="009E45FB">
              <w:rPr>
                <w:sz w:val="20"/>
                <w:szCs w:val="20"/>
              </w:rPr>
              <w:t xml:space="preserve">-стволов высокорослых деревьев – </w:t>
            </w:r>
            <w:smartTag w:uri="urn:schemas-microsoft-com:office:smarttags" w:element="metricconverter">
              <w:smartTagPr>
                <w:attr w:name="ProductID" w:val="4 м"/>
              </w:smartTagPr>
              <w:r w:rsidRPr="009E45FB">
                <w:rPr>
                  <w:sz w:val="20"/>
                  <w:szCs w:val="20"/>
                </w:rPr>
                <w:t>4 м</w:t>
              </w:r>
            </w:smartTag>
          </w:p>
          <w:p w:rsidR="001A3D9F" w:rsidRPr="009E45FB" w:rsidRDefault="001A3D9F" w:rsidP="001243ED">
            <w:pPr>
              <w:rPr>
                <w:sz w:val="20"/>
                <w:szCs w:val="20"/>
              </w:rPr>
            </w:pPr>
            <w:r w:rsidRPr="009E45FB">
              <w:rPr>
                <w:sz w:val="20"/>
                <w:szCs w:val="20"/>
              </w:rPr>
              <w:t xml:space="preserve">-среднерослых – </w:t>
            </w:r>
            <w:smartTag w:uri="urn:schemas-microsoft-com:office:smarttags" w:element="metricconverter">
              <w:smartTagPr>
                <w:attr w:name="ProductID" w:val="2 м"/>
              </w:smartTagPr>
              <w:r w:rsidRPr="009E45FB">
                <w:rPr>
                  <w:sz w:val="20"/>
                  <w:szCs w:val="20"/>
                </w:rPr>
                <w:t>2 м</w:t>
              </w:r>
            </w:smartTag>
          </w:p>
          <w:p w:rsidR="001A3D9F" w:rsidRPr="009E45FB" w:rsidRDefault="001A3D9F" w:rsidP="001243ED">
            <w:pPr>
              <w:pStyle w:val="nienie"/>
              <w:ind w:left="0" w:firstLine="0"/>
              <w:jc w:val="left"/>
              <w:rPr>
                <w:rFonts w:ascii="Times New Roman" w:hAnsi="Times New Roman"/>
              </w:rPr>
            </w:pPr>
            <w:r w:rsidRPr="009E45FB">
              <w:rPr>
                <w:rFonts w:ascii="Times New Roman" w:hAnsi="Times New Roman"/>
                <w:sz w:val="20"/>
              </w:rPr>
              <w:t xml:space="preserve">-кустарника – </w:t>
            </w:r>
            <w:smartTag w:uri="urn:schemas-microsoft-com:office:smarttags" w:element="metricconverter">
              <w:smartTagPr>
                <w:attr w:name="ProductID" w:val="1 м"/>
              </w:smartTagPr>
              <w:r w:rsidRPr="009E45FB">
                <w:rPr>
                  <w:rFonts w:ascii="Times New Roman" w:hAnsi="Times New Roman"/>
                  <w:sz w:val="20"/>
                </w:rPr>
                <w:t>1 м</w:t>
              </w:r>
            </w:smartTag>
            <w:r w:rsidRPr="009E45FB">
              <w:rPr>
                <w:rFonts w:ascii="Times New Roman" w:hAnsi="Times New Roman"/>
              </w:rPr>
              <w:t>.</w:t>
            </w:r>
          </w:p>
          <w:p w:rsidR="001A3D9F" w:rsidRPr="00003D60" w:rsidRDefault="001A3D9F" w:rsidP="001243ED">
            <w:pPr>
              <w:pStyle w:val="nienie"/>
              <w:ind w:left="0" w:firstLine="0"/>
              <w:jc w:val="left"/>
              <w:rPr>
                <w:rFonts w:ascii="Times New Roman" w:hAnsi="Times New Roman"/>
                <w:sz w:val="20"/>
              </w:rPr>
            </w:pPr>
            <w:r w:rsidRPr="009E45FB">
              <w:rPr>
                <w:rFonts w:ascii="Times New Roman" w:hAnsi="Times New Roman"/>
                <w:sz w:val="20"/>
              </w:rPr>
              <w:t xml:space="preserve">Предельная высота теплицы, оранжереи – </w:t>
            </w:r>
            <w:smartTag w:uri="urn:schemas-microsoft-com:office:smarttags" w:element="metricconverter">
              <w:smartTagPr>
                <w:attr w:name="ProductID" w:val="4 м"/>
              </w:smartTagPr>
              <w:r w:rsidRPr="009E45FB">
                <w:rPr>
                  <w:rFonts w:ascii="Times New Roman" w:hAnsi="Times New Roman"/>
                  <w:sz w:val="20"/>
                </w:rPr>
                <w:t>4 м</w:t>
              </w:r>
            </w:smartTag>
            <w:r w:rsidRPr="009E45FB">
              <w:rPr>
                <w:rFonts w:ascii="Times New Roman" w:hAnsi="Times New Roman"/>
                <w:sz w:val="20"/>
              </w:rPr>
              <w:t>.</w:t>
            </w:r>
          </w:p>
          <w:p w:rsidR="001A3D9F" w:rsidRPr="00577729" w:rsidRDefault="001A3D9F" w:rsidP="001A3D9F">
            <w:pPr>
              <w:pStyle w:val="nienie"/>
              <w:ind w:left="0" w:firstLine="0"/>
              <w:jc w:val="left"/>
              <w:rPr>
                <w:rFonts w:ascii="Times New Roman" w:hAnsi="Times New Roman"/>
              </w:rPr>
            </w:pPr>
          </w:p>
          <w:p w:rsidR="001A3D9F" w:rsidRPr="00577729" w:rsidRDefault="001A3D9F" w:rsidP="001A3D9F">
            <w:pPr>
              <w:pStyle w:val="nienie"/>
              <w:ind w:left="0" w:firstLine="0"/>
              <w:jc w:val="left"/>
              <w:rPr>
                <w:rFonts w:ascii="Times New Roman" w:hAnsi="Times New Roman"/>
                <w:b/>
              </w:rPr>
            </w:pPr>
            <w:r w:rsidRPr="00577729">
              <w:rPr>
                <w:rFonts w:ascii="Times New Roman" w:hAnsi="Times New Roman"/>
                <w:b/>
              </w:rPr>
              <w:t xml:space="preserve">4. </w:t>
            </w:r>
            <w:r w:rsidRPr="00577729">
              <w:rPr>
                <w:rFonts w:ascii="Times New Roman" w:hAnsi="Times New Roman"/>
                <w:b/>
                <w:bCs/>
                <w:sz w:val="20"/>
              </w:rPr>
              <w:t>В</w:t>
            </w:r>
            <w:r w:rsidRPr="00577729">
              <w:rPr>
                <w:rFonts w:ascii="Times New Roman" w:hAnsi="Times New Roman"/>
                <w:b/>
                <w:sz w:val="20"/>
              </w:rPr>
              <w:t>строенные учреждения и предприятия с использованием индивидуальной формы деятельности (детский сад, магазин, кафе и пр.)</w:t>
            </w:r>
            <w:r>
              <w:rPr>
                <w:rFonts w:ascii="Times New Roman" w:hAnsi="Times New Roman"/>
                <w:b/>
                <w:sz w:val="20"/>
              </w:rPr>
              <w:t xml:space="preserve"> в соответствии с СП 54.13330.2011 и СП 30-102-99.</w:t>
            </w:r>
            <w:r w:rsidRPr="00577729">
              <w:rPr>
                <w:rFonts w:ascii="Times New Roman" w:hAnsi="Times New Roman"/>
                <w:b/>
              </w:rPr>
              <w:t xml:space="preserve">  </w:t>
            </w:r>
          </w:p>
          <w:p w:rsidR="001A3D9F" w:rsidRPr="00577729" w:rsidRDefault="001A3D9F" w:rsidP="001A3D9F">
            <w:pPr>
              <w:snapToGrid w:val="0"/>
              <w:spacing w:before="90" w:after="90"/>
              <w:ind w:left="31"/>
              <w:rPr>
                <w:sz w:val="20"/>
                <w:szCs w:val="20"/>
              </w:rPr>
            </w:pPr>
            <w:r w:rsidRPr="00577729">
              <w:rPr>
                <w:sz w:val="20"/>
                <w:szCs w:val="20"/>
              </w:rPr>
              <w:t>Общая площадь встроенных учреждений не должна превышать 150 кв.м.</w:t>
            </w:r>
          </w:p>
          <w:p w:rsidR="001A3D9F" w:rsidRPr="00577729" w:rsidRDefault="001A3D9F" w:rsidP="001A3D9F">
            <w:pPr>
              <w:snapToGrid w:val="0"/>
              <w:spacing w:before="90" w:after="90"/>
              <w:rPr>
                <w:sz w:val="20"/>
                <w:szCs w:val="20"/>
              </w:rPr>
            </w:pPr>
            <w:r w:rsidRPr="00577729">
              <w:rPr>
                <w:sz w:val="20"/>
                <w:szCs w:val="20"/>
              </w:rPr>
              <w:t>Торговая площадь магазина – не более 40 кв.м.</w:t>
            </w:r>
          </w:p>
          <w:p w:rsidR="001A3D9F" w:rsidRPr="00577729" w:rsidRDefault="001A3D9F" w:rsidP="001A3D9F">
            <w:pPr>
              <w:snapToGrid w:val="0"/>
              <w:spacing w:before="90" w:after="90"/>
              <w:ind w:left="31"/>
              <w:rPr>
                <w:sz w:val="20"/>
                <w:szCs w:val="20"/>
              </w:rPr>
            </w:pPr>
            <w:r w:rsidRPr="00577729">
              <w:rPr>
                <w:sz w:val="20"/>
                <w:szCs w:val="20"/>
              </w:rPr>
              <w:t xml:space="preserve">Не допускается устройство </w:t>
            </w:r>
            <w:r w:rsidRPr="00577729">
              <w:rPr>
                <w:sz w:val="20"/>
                <w:szCs w:val="20"/>
              </w:rPr>
              <w:lastRenderedPageBreak/>
              <w:t>встроенных предприятий, вредных для здоровья населения (ренгеноустановок, магазинов стройматериалов, москательно-химических и т.д.).</w:t>
            </w:r>
          </w:p>
          <w:p w:rsidR="001A3D9F" w:rsidRPr="00577729" w:rsidRDefault="001A3D9F" w:rsidP="001243ED">
            <w:pPr>
              <w:rPr>
                <w:sz w:val="20"/>
                <w:szCs w:val="20"/>
              </w:rPr>
            </w:pPr>
            <w:r w:rsidRPr="00577729">
              <w:rPr>
                <w:sz w:val="20"/>
                <w:szCs w:val="20"/>
              </w:rPr>
              <w:t xml:space="preserve">Мастерские по ремонту автомобилей, бытовой техники, а также помещения ритуальных услуг, встроенные в жилые дома, следует размещать на окраине города. </w:t>
            </w:r>
          </w:p>
        </w:tc>
      </w:tr>
      <w:tr w:rsidR="00980E4A" w:rsidRPr="00577729" w:rsidTr="00DA1E55">
        <w:tc>
          <w:tcPr>
            <w:tcW w:w="1384" w:type="dxa"/>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2.3</w:t>
            </w:r>
          </w:p>
        </w:tc>
        <w:tc>
          <w:tcPr>
            <w:tcW w:w="1984" w:type="dxa"/>
            <w:shd w:val="clear" w:color="auto" w:fill="auto"/>
          </w:tcPr>
          <w:p w:rsidR="00980E4A" w:rsidRPr="00577729" w:rsidRDefault="00980E4A" w:rsidP="00DA1E55">
            <w:pPr>
              <w:pStyle w:val="aff"/>
              <w:rPr>
                <w:sz w:val="20"/>
                <w:szCs w:val="20"/>
              </w:rPr>
            </w:pPr>
            <w:r w:rsidRPr="00577729">
              <w:rPr>
                <w:sz w:val="20"/>
                <w:szCs w:val="20"/>
              </w:rPr>
              <w:t>Блокированная жилая застройка</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80E4A" w:rsidRPr="00577729" w:rsidRDefault="00980E4A" w:rsidP="00DA1E55">
            <w:pPr>
              <w:pStyle w:val="aff2"/>
              <w:rPr>
                <w:sz w:val="20"/>
                <w:szCs w:val="20"/>
              </w:rPr>
            </w:pPr>
            <w:r w:rsidRPr="00577729">
              <w:rPr>
                <w:sz w:val="20"/>
                <w:szCs w:val="20"/>
              </w:rPr>
              <w:t xml:space="preserve">разведение декоративных и плодовых деревьев, овощных и ягодных культур; размещение </w:t>
            </w:r>
            <w:r w:rsidR="00071EC7" w:rsidRPr="00577729">
              <w:rPr>
                <w:sz w:val="20"/>
                <w:szCs w:val="20"/>
              </w:rPr>
              <w:t xml:space="preserve">гаражей </w:t>
            </w:r>
            <w:r w:rsidR="00071EC7">
              <w:rPr>
                <w:sz w:val="20"/>
                <w:szCs w:val="20"/>
              </w:rPr>
              <w:t>для собственных нужд</w:t>
            </w:r>
            <w:r w:rsidRPr="00577729">
              <w:rPr>
                <w:sz w:val="20"/>
                <w:szCs w:val="20"/>
              </w:rPr>
              <w:t xml:space="preserve"> и иных вспомогательных сооружений; обустройство спортивных и детских площадок, площадок для отдыха</w:t>
            </w:r>
          </w:p>
        </w:tc>
        <w:tc>
          <w:tcPr>
            <w:tcW w:w="2976" w:type="dxa"/>
            <w:shd w:val="clear" w:color="auto" w:fill="auto"/>
          </w:tcPr>
          <w:p w:rsidR="00980E4A" w:rsidRPr="00577729" w:rsidRDefault="00980E4A" w:rsidP="00DA1E55">
            <w:pPr>
              <w:pStyle w:val="aff"/>
              <w:rPr>
                <w:sz w:val="20"/>
                <w:szCs w:val="20"/>
              </w:rPr>
            </w:pPr>
            <w:r w:rsidRPr="00577729">
              <w:rPr>
                <w:sz w:val="20"/>
                <w:szCs w:val="20"/>
              </w:rPr>
              <w:t xml:space="preserve">1. Минимальная площадь участков – </w:t>
            </w:r>
            <w:smartTag w:uri="urn:schemas-microsoft-com:office:smarttags" w:element="metricconverter">
              <w:smartTagPr>
                <w:attr w:name="ProductID" w:val="400 м2"/>
              </w:smartTagPr>
              <w:r w:rsidRPr="00577729">
                <w:rPr>
                  <w:sz w:val="20"/>
                  <w:szCs w:val="20"/>
                </w:rPr>
                <w:t>400 м</w:t>
              </w:r>
              <w:r w:rsidRPr="00577729">
                <w:rPr>
                  <w:sz w:val="20"/>
                  <w:szCs w:val="20"/>
                  <w:vertAlign w:val="superscript"/>
                </w:rPr>
                <w:t>2</w:t>
              </w:r>
            </w:smartTag>
            <w:r w:rsidRPr="00577729">
              <w:rPr>
                <w:sz w:val="20"/>
                <w:szCs w:val="20"/>
              </w:rPr>
              <w:t>;</w:t>
            </w:r>
          </w:p>
          <w:p w:rsidR="00980E4A" w:rsidRPr="00577729" w:rsidRDefault="00980E4A" w:rsidP="00DA1E55">
            <w:pPr>
              <w:pStyle w:val="aff"/>
              <w:rPr>
                <w:sz w:val="20"/>
                <w:szCs w:val="20"/>
              </w:rPr>
            </w:pPr>
            <w:r w:rsidRPr="00577729">
              <w:rPr>
                <w:sz w:val="20"/>
                <w:szCs w:val="20"/>
              </w:rPr>
              <w:t xml:space="preserve">максимальная площадь участков – </w:t>
            </w:r>
            <w:smartTag w:uri="urn:schemas-microsoft-com:office:smarttags" w:element="metricconverter">
              <w:smartTagPr>
                <w:attr w:name="ProductID" w:val="1500 м2"/>
              </w:smartTagPr>
              <w:r w:rsidRPr="00577729">
                <w:rPr>
                  <w:sz w:val="20"/>
                  <w:szCs w:val="20"/>
                </w:rPr>
                <w:t>1500 м</w:t>
              </w:r>
              <w:r w:rsidRPr="00577729">
                <w:rPr>
                  <w:sz w:val="20"/>
                  <w:szCs w:val="20"/>
                  <w:vertAlign w:val="superscript"/>
                </w:rPr>
                <w:t>2</w:t>
              </w:r>
            </w:smartTag>
            <w:r w:rsidRPr="00577729">
              <w:rPr>
                <w:sz w:val="20"/>
                <w:szCs w:val="20"/>
              </w:rPr>
              <w:t>.</w:t>
            </w:r>
          </w:p>
          <w:p w:rsidR="00E27C86" w:rsidRPr="00577729" w:rsidRDefault="00E27C86" w:rsidP="00E27C86">
            <w:pPr>
              <w:pStyle w:val="aff"/>
              <w:rPr>
                <w:sz w:val="20"/>
                <w:szCs w:val="20"/>
              </w:rPr>
            </w:pPr>
            <w:r w:rsidRPr="009E45FB">
              <w:rPr>
                <w:sz w:val="20"/>
                <w:szCs w:val="20"/>
              </w:rPr>
              <w:t>2. Максимальный коэффициент застройки – 0,3; максимальный коэффициент плотности застройки – 0,6.</w:t>
            </w:r>
          </w:p>
          <w:p w:rsidR="00980E4A" w:rsidRPr="00577729" w:rsidRDefault="00980E4A" w:rsidP="00DA1E55">
            <w:pPr>
              <w:pStyle w:val="22"/>
              <w:spacing w:before="40" w:after="40"/>
              <w:rPr>
                <w:bCs/>
              </w:rPr>
            </w:pPr>
            <w:r w:rsidRPr="00577729">
              <w:t xml:space="preserve">3. </w:t>
            </w:r>
            <w:r w:rsidRPr="00577729">
              <w:rPr>
                <w:bCs/>
              </w:rPr>
              <w:t>Отступ от красной линии:</w:t>
            </w:r>
          </w:p>
          <w:p w:rsidR="00980E4A" w:rsidRPr="00577729" w:rsidRDefault="00980E4A" w:rsidP="00DA1E55">
            <w:pPr>
              <w:pStyle w:val="22"/>
              <w:spacing w:before="40" w:after="40"/>
              <w:rPr>
                <w:bCs/>
              </w:rPr>
            </w:pPr>
            <w:r w:rsidRPr="00577729">
              <w:rPr>
                <w:bCs/>
              </w:rPr>
              <w:t>- в существующей застройке – в соответствии со сложившейся линией застройки,</w:t>
            </w:r>
          </w:p>
          <w:p w:rsidR="00980E4A" w:rsidRPr="00577729" w:rsidRDefault="00980E4A" w:rsidP="00DA1E55">
            <w:pPr>
              <w:pStyle w:val="22"/>
              <w:spacing w:before="40" w:after="40"/>
              <w:rPr>
                <w:bCs/>
              </w:rPr>
            </w:pPr>
            <w:r w:rsidRPr="00577729">
              <w:rPr>
                <w:bCs/>
              </w:rPr>
              <w:t xml:space="preserve">-в новой застройке – от </w:t>
            </w:r>
            <w:smartTag w:uri="urn:schemas-microsoft-com:office:smarttags" w:element="metricconverter">
              <w:smartTagPr>
                <w:attr w:name="ProductID" w:val="5 м"/>
              </w:smartTagPr>
              <w:r w:rsidRPr="00577729">
                <w:rPr>
                  <w:bCs/>
                </w:rPr>
                <w:t>5 м</w:t>
              </w:r>
            </w:smartTag>
            <w:r w:rsidRPr="00577729">
              <w:rPr>
                <w:bCs/>
              </w:rPr>
              <w:t>.</w:t>
            </w:r>
          </w:p>
          <w:p w:rsidR="00980E4A" w:rsidRPr="00577729" w:rsidRDefault="00980E4A" w:rsidP="00DA1E55">
            <w:pPr>
              <w:pStyle w:val="32"/>
              <w:snapToGrid w:val="0"/>
              <w:spacing w:before="40" w:after="40"/>
              <w:jc w:val="left"/>
            </w:pPr>
            <w:r w:rsidRPr="00577729">
              <w:t xml:space="preserve">     Минимальное расстояние от границ земельного участка до строений, а также между строениями:</w:t>
            </w:r>
          </w:p>
          <w:p w:rsidR="00980E4A" w:rsidRPr="00577729" w:rsidRDefault="00980E4A" w:rsidP="00DA1E55">
            <w:pPr>
              <w:pStyle w:val="32"/>
              <w:snapToGrid w:val="0"/>
              <w:spacing w:before="40" w:after="40"/>
              <w:jc w:val="left"/>
            </w:pPr>
            <w:r w:rsidRPr="00577729">
              <w:t>- между фронтальной границей участка и основным строением – в соответствии со сложившейся линией застройки,</w:t>
            </w:r>
          </w:p>
          <w:p w:rsidR="00980E4A" w:rsidRPr="00577729" w:rsidRDefault="00980E4A" w:rsidP="00DA1E55">
            <w:pPr>
              <w:pStyle w:val="32"/>
              <w:snapToGrid w:val="0"/>
              <w:spacing w:before="40" w:after="40"/>
              <w:jc w:val="left"/>
            </w:pPr>
            <w:r w:rsidRPr="00577729">
              <w:t xml:space="preserve">-от границ участка до основного строения – </w:t>
            </w:r>
            <w:smartTag w:uri="urn:schemas-microsoft-com:office:smarttags" w:element="metricconverter">
              <w:smartTagPr>
                <w:attr w:name="ProductID" w:val="3 м"/>
              </w:smartTagPr>
              <w:r w:rsidRPr="00577729">
                <w:t>3 м</w:t>
              </w:r>
            </w:smartTag>
            <w:r w:rsidRPr="00577729">
              <w:t xml:space="preserve">, </w:t>
            </w:r>
          </w:p>
          <w:p w:rsidR="00980E4A" w:rsidRPr="00577729" w:rsidRDefault="00980E4A" w:rsidP="00DA1E55">
            <w:pPr>
              <w:pStyle w:val="32"/>
              <w:snapToGrid w:val="0"/>
              <w:spacing w:before="40" w:after="40"/>
              <w:jc w:val="left"/>
            </w:pPr>
            <w:r w:rsidRPr="00577729">
              <w:t>- от основных строений до отдельно стоящих хозяйственных и прочих строений в соответствии с требованиями СНиП и СанПиН.</w:t>
            </w:r>
          </w:p>
          <w:p w:rsidR="00980E4A" w:rsidRPr="00577729" w:rsidRDefault="00980E4A" w:rsidP="00DA1E55">
            <w:pPr>
              <w:spacing w:line="242" w:lineRule="auto"/>
              <w:rPr>
                <w:sz w:val="20"/>
                <w:szCs w:val="20"/>
              </w:rPr>
            </w:pPr>
            <w:r w:rsidRPr="00577729">
              <w:rPr>
                <w:bCs/>
                <w:i/>
                <w:iCs/>
                <w:spacing w:val="40"/>
                <w:sz w:val="20"/>
                <w:szCs w:val="20"/>
              </w:rPr>
              <w:t>Примечание:</w:t>
            </w:r>
            <w:r w:rsidRPr="00577729">
              <w:rPr>
                <w:sz w:val="20"/>
                <w:szCs w:val="20"/>
              </w:rPr>
              <w:t xml:space="preserve"> В условиях реконструкции </w:t>
            </w:r>
            <w:r w:rsidRPr="00577729">
              <w:rPr>
                <w:bCs/>
                <w:sz w:val="20"/>
                <w:szCs w:val="20"/>
              </w:rPr>
              <w:t xml:space="preserve">и в других сложных градостроительных условиях </w:t>
            </w:r>
            <w:r w:rsidRPr="00577729">
              <w:rPr>
                <w:sz w:val="20"/>
                <w:szCs w:val="20"/>
              </w:rPr>
              <w:t>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980E4A" w:rsidRPr="00577729" w:rsidRDefault="00980E4A" w:rsidP="001243ED">
            <w:pPr>
              <w:pStyle w:val="aff"/>
              <w:rPr>
                <w:sz w:val="20"/>
                <w:szCs w:val="20"/>
              </w:rPr>
            </w:pPr>
            <w:r w:rsidRPr="00577729">
              <w:rPr>
                <w:sz w:val="20"/>
                <w:szCs w:val="20"/>
              </w:rPr>
              <w:t xml:space="preserve">4. Предельное количество надземных этажей – 3. Высота этажа не более </w:t>
            </w:r>
            <w:smartTag w:uri="urn:schemas-microsoft-com:office:smarttags" w:element="metricconverter">
              <w:smartTagPr>
                <w:attr w:name="ProductID" w:val="3,3 м"/>
              </w:smartTagPr>
              <w:r w:rsidRPr="00577729">
                <w:rPr>
                  <w:sz w:val="20"/>
                  <w:szCs w:val="20"/>
                </w:rPr>
                <w:t>3,3 м</w:t>
              </w:r>
            </w:smartTag>
            <w:r w:rsidRPr="00577729">
              <w:rPr>
                <w:sz w:val="20"/>
                <w:szCs w:val="20"/>
              </w:rPr>
              <w:t>.</w:t>
            </w:r>
          </w:p>
        </w:tc>
      </w:tr>
      <w:tr w:rsidR="00980E4A" w:rsidRPr="00577729" w:rsidTr="00DA1E55">
        <w:tc>
          <w:tcPr>
            <w:tcW w:w="1384" w:type="dxa"/>
            <w:vMerge w:val="restart"/>
            <w:shd w:val="clear" w:color="auto" w:fill="auto"/>
          </w:tcPr>
          <w:p w:rsidR="00980E4A" w:rsidRPr="00577729" w:rsidRDefault="00980E4A" w:rsidP="00DA1E55">
            <w:pPr>
              <w:pStyle w:val="aff"/>
              <w:rPr>
                <w:sz w:val="20"/>
                <w:szCs w:val="20"/>
              </w:rPr>
            </w:pPr>
            <w:r w:rsidRPr="00577729">
              <w:rPr>
                <w:sz w:val="20"/>
                <w:szCs w:val="20"/>
              </w:rPr>
              <w:t>Вспомогательные</w:t>
            </w:r>
          </w:p>
        </w:tc>
        <w:tc>
          <w:tcPr>
            <w:tcW w:w="709" w:type="dxa"/>
            <w:shd w:val="clear" w:color="auto" w:fill="auto"/>
          </w:tcPr>
          <w:p w:rsidR="00980E4A" w:rsidRPr="00577729" w:rsidRDefault="00980E4A" w:rsidP="00DA1E55">
            <w:pPr>
              <w:pStyle w:val="aff"/>
              <w:rPr>
                <w:sz w:val="20"/>
                <w:szCs w:val="20"/>
              </w:rPr>
            </w:pPr>
            <w:r w:rsidRPr="00577729">
              <w:rPr>
                <w:sz w:val="20"/>
                <w:szCs w:val="20"/>
              </w:rPr>
              <w:t>3.1</w:t>
            </w:r>
          </w:p>
        </w:tc>
        <w:tc>
          <w:tcPr>
            <w:tcW w:w="1984" w:type="dxa"/>
            <w:shd w:val="clear" w:color="auto" w:fill="auto"/>
          </w:tcPr>
          <w:p w:rsidR="00980E4A" w:rsidRPr="00577729" w:rsidRDefault="00980E4A" w:rsidP="00DA1E55">
            <w:pPr>
              <w:pStyle w:val="aff"/>
              <w:rPr>
                <w:sz w:val="20"/>
                <w:szCs w:val="20"/>
              </w:rPr>
            </w:pPr>
            <w:r w:rsidRPr="00577729">
              <w:rPr>
                <w:sz w:val="20"/>
                <w:szCs w:val="20"/>
              </w:rPr>
              <w:t>Коммунальное обслуживание</w:t>
            </w:r>
          </w:p>
        </w:tc>
        <w:tc>
          <w:tcPr>
            <w:tcW w:w="3261" w:type="dxa"/>
            <w:shd w:val="clear" w:color="auto" w:fill="auto"/>
          </w:tcPr>
          <w:p w:rsidR="00980E4A" w:rsidRPr="00577729" w:rsidRDefault="00980E4A" w:rsidP="00DA1E55">
            <w:pPr>
              <w:pStyle w:val="aff"/>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980E4A" w:rsidRPr="009E45FB" w:rsidRDefault="00980E4A" w:rsidP="00DA1E55">
            <w:pPr>
              <w:pStyle w:val="aff"/>
              <w:rPr>
                <w:sz w:val="20"/>
                <w:szCs w:val="20"/>
              </w:rPr>
            </w:pPr>
            <w:r w:rsidRPr="009E45FB">
              <w:rPr>
                <w:sz w:val="20"/>
                <w:szCs w:val="20"/>
              </w:rPr>
              <w:t xml:space="preserve">1. Предельные размеры земельных участков не подлежат установлению. </w:t>
            </w:r>
          </w:p>
          <w:p w:rsidR="00980E4A" w:rsidRPr="00577729" w:rsidRDefault="00980E4A" w:rsidP="00DA1E55">
            <w:pPr>
              <w:pStyle w:val="aff"/>
              <w:rPr>
                <w:sz w:val="20"/>
                <w:szCs w:val="20"/>
              </w:rPr>
            </w:pPr>
            <w:r w:rsidRPr="009E45FB">
              <w:rPr>
                <w:sz w:val="20"/>
                <w:szCs w:val="20"/>
              </w:rPr>
              <w:t>2. Процент застройки – не подлежит установлению.</w:t>
            </w:r>
          </w:p>
          <w:p w:rsidR="00980E4A" w:rsidRPr="00577729" w:rsidRDefault="00980E4A" w:rsidP="00DA1E55">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w:t>
            </w:r>
            <w:r w:rsidRPr="00577729">
              <w:rPr>
                <w:sz w:val="20"/>
                <w:szCs w:val="20"/>
              </w:rPr>
              <w:lastRenderedPageBreak/>
              <w:t xml:space="preserve">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F94403" w:rsidRPr="00577729" w:rsidRDefault="00980E4A" w:rsidP="001E7EDF">
            <w:pPr>
              <w:pStyle w:val="aff"/>
              <w:rPr>
                <w:sz w:val="20"/>
                <w:szCs w:val="20"/>
              </w:rPr>
            </w:pPr>
            <w:r w:rsidRPr="00577729">
              <w:rPr>
                <w:sz w:val="20"/>
                <w:szCs w:val="20"/>
              </w:rPr>
              <w:t xml:space="preserve">4. Предельное количество этажей нелинейных объектов – 1. </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3.2</w:t>
            </w:r>
          </w:p>
        </w:tc>
        <w:tc>
          <w:tcPr>
            <w:tcW w:w="1984" w:type="dxa"/>
            <w:shd w:val="clear" w:color="auto" w:fill="auto"/>
          </w:tcPr>
          <w:p w:rsidR="00980E4A" w:rsidRPr="00577729" w:rsidRDefault="00980E4A" w:rsidP="00DA1E55">
            <w:pPr>
              <w:pStyle w:val="aff"/>
              <w:rPr>
                <w:sz w:val="20"/>
                <w:szCs w:val="20"/>
              </w:rPr>
            </w:pPr>
            <w:r w:rsidRPr="00577729">
              <w:rPr>
                <w:sz w:val="20"/>
                <w:szCs w:val="20"/>
              </w:rPr>
              <w:t>Социальное обслуживание</w:t>
            </w:r>
          </w:p>
        </w:tc>
        <w:tc>
          <w:tcPr>
            <w:tcW w:w="3261" w:type="dxa"/>
            <w:shd w:val="clear" w:color="auto" w:fill="auto"/>
          </w:tcPr>
          <w:p w:rsidR="00980E4A" w:rsidRPr="00577729" w:rsidRDefault="00980E4A" w:rsidP="00DA1E55">
            <w:pPr>
              <w:pStyle w:val="aff"/>
              <w:rPr>
                <w:sz w:val="20"/>
                <w:szCs w:val="20"/>
              </w:rPr>
            </w:pPr>
            <w:r w:rsidRPr="00577729">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77729">
                <w:rPr>
                  <w:rStyle w:val="aff3"/>
                  <w:color w:val="auto"/>
                  <w:sz w:val="20"/>
                  <w:szCs w:val="20"/>
                </w:rPr>
                <w:t>кодами 3.2.1 - 3.2.4</w:t>
              </w:r>
            </w:hyperlink>
          </w:p>
        </w:tc>
        <w:tc>
          <w:tcPr>
            <w:tcW w:w="2976" w:type="dxa"/>
            <w:shd w:val="clear" w:color="auto" w:fill="auto"/>
          </w:tcPr>
          <w:p w:rsidR="00C2569A" w:rsidRPr="009E45FB" w:rsidRDefault="00C2569A" w:rsidP="00C2569A">
            <w:pPr>
              <w:pStyle w:val="aff"/>
              <w:rPr>
                <w:sz w:val="20"/>
                <w:szCs w:val="20"/>
              </w:rPr>
            </w:pPr>
            <w:r w:rsidRPr="009E45FB">
              <w:rPr>
                <w:sz w:val="20"/>
                <w:szCs w:val="20"/>
              </w:rPr>
              <w:t xml:space="preserve">1. Предельные размеры земельных участков не подлежат установлению. </w:t>
            </w:r>
          </w:p>
          <w:p w:rsidR="00C2569A" w:rsidRPr="00577729" w:rsidRDefault="00C2569A" w:rsidP="00C2569A">
            <w:pPr>
              <w:pStyle w:val="aff"/>
              <w:rPr>
                <w:sz w:val="20"/>
                <w:szCs w:val="20"/>
              </w:rPr>
            </w:pPr>
            <w:r w:rsidRPr="009E45FB">
              <w:rPr>
                <w:sz w:val="20"/>
                <w:szCs w:val="20"/>
              </w:rPr>
              <w:t>2. Процент застройки – не подлежит установлению.</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980E4A" w:rsidRPr="00577729" w:rsidRDefault="00980E4A" w:rsidP="00DA1E55">
            <w:pPr>
              <w:pStyle w:val="aff"/>
              <w:rPr>
                <w:sz w:val="20"/>
                <w:szCs w:val="20"/>
              </w:rPr>
            </w:pPr>
            <w:r w:rsidRPr="00577729">
              <w:rPr>
                <w:sz w:val="20"/>
                <w:szCs w:val="20"/>
              </w:rPr>
              <w:t>4. Предельное количество надземных этажей не подлежит установлению.</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3.3</w:t>
            </w:r>
          </w:p>
        </w:tc>
        <w:tc>
          <w:tcPr>
            <w:tcW w:w="1984" w:type="dxa"/>
            <w:shd w:val="clear" w:color="auto" w:fill="auto"/>
          </w:tcPr>
          <w:p w:rsidR="00980E4A" w:rsidRPr="00577729" w:rsidRDefault="00980E4A" w:rsidP="00DA1E55">
            <w:pPr>
              <w:pStyle w:val="aff"/>
              <w:tabs>
                <w:tab w:val="left" w:pos="438"/>
              </w:tabs>
              <w:rPr>
                <w:sz w:val="20"/>
                <w:szCs w:val="20"/>
              </w:rPr>
            </w:pPr>
            <w:r w:rsidRPr="00577729">
              <w:rPr>
                <w:sz w:val="20"/>
                <w:szCs w:val="20"/>
              </w:rPr>
              <w:t>Бытовое обслуживание</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shd w:val="clear" w:color="auto" w:fill="auto"/>
          </w:tcPr>
          <w:p w:rsidR="00C2569A" w:rsidRPr="009E45FB" w:rsidRDefault="00C2569A" w:rsidP="00C2569A">
            <w:pPr>
              <w:pStyle w:val="aff"/>
              <w:rPr>
                <w:sz w:val="20"/>
                <w:szCs w:val="20"/>
              </w:rPr>
            </w:pPr>
            <w:r w:rsidRPr="009E45FB">
              <w:rPr>
                <w:sz w:val="20"/>
                <w:szCs w:val="20"/>
              </w:rPr>
              <w:t xml:space="preserve">1. Предельные размеры земельных участков не подлежат установлению. </w:t>
            </w:r>
          </w:p>
          <w:p w:rsidR="00C2569A" w:rsidRPr="00577729" w:rsidRDefault="00C2569A" w:rsidP="00C2569A">
            <w:pPr>
              <w:pStyle w:val="aff"/>
              <w:rPr>
                <w:sz w:val="20"/>
                <w:szCs w:val="20"/>
              </w:rPr>
            </w:pPr>
            <w:r w:rsidRPr="009E45FB">
              <w:rPr>
                <w:sz w:val="20"/>
                <w:szCs w:val="20"/>
              </w:rPr>
              <w:t>2. Процент застройки – не подлежит установлению.</w:t>
            </w:r>
          </w:p>
          <w:p w:rsidR="00980E4A" w:rsidRPr="00577729" w:rsidRDefault="00980E4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 xml:space="preserve">. </w:t>
            </w:r>
          </w:p>
          <w:p w:rsidR="00980E4A" w:rsidRPr="00577729" w:rsidRDefault="00980E4A" w:rsidP="00DA1E55">
            <w:pPr>
              <w:pStyle w:val="aff"/>
              <w:jc w:val="both"/>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16 м"/>
              </w:smartTagPr>
              <w:r w:rsidRPr="00577729">
                <w:rPr>
                  <w:sz w:val="20"/>
                  <w:szCs w:val="20"/>
                </w:rPr>
                <w:t>16 м</w:t>
              </w:r>
            </w:smartTag>
            <w:r w:rsidRPr="00577729">
              <w:rPr>
                <w:sz w:val="20"/>
                <w:szCs w:val="20"/>
              </w:rPr>
              <w:t>.</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3.9</w:t>
            </w:r>
          </w:p>
        </w:tc>
        <w:tc>
          <w:tcPr>
            <w:tcW w:w="1984" w:type="dxa"/>
            <w:shd w:val="clear" w:color="auto" w:fill="auto"/>
          </w:tcPr>
          <w:p w:rsidR="00980E4A" w:rsidRPr="00577729" w:rsidRDefault="00980E4A" w:rsidP="00DA1E55">
            <w:pPr>
              <w:pStyle w:val="aff"/>
              <w:rPr>
                <w:sz w:val="20"/>
                <w:szCs w:val="20"/>
              </w:rPr>
            </w:pPr>
            <w:r w:rsidRPr="00577729">
              <w:rPr>
                <w:sz w:val="20"/>
                <w:szCs w:val="20"/>
              </w:rPr>
              <w:t>Обеспечение научной деятельности</w:t>
            </w:r>
          </w:p>
        </w:tc>
        <w:tc>
          <w:tcPr>
            <w:tcW w:w="3261" w:type="dxa"/>
            <w:shd w:val="clear" w:color="auto" w:fill="auto"/>
          </w:tcPr>
          <w:p w:rsidR="00980E4A" w:rsidRPr="00577729" w:rsidRDefault="00980E4A" w:rsidP="00DA1E55">
            <w:pPr>
              <w:pStyle w:val="aff2"/>
              <w:rPr>
                <w:sz w:val="20"/>
                <w:szCs w:val="20"/>
              </w:rPr>
            </w:pPr>
            <w:r w:rsidRPr="00577729">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77729">
                <w:rPr>
                  <w:rStyle w:val="aff3"/>
                  <w:color w:val="auto"/>
                  <w:sz w:val="20"/>
                  <w:szCs w:val="20"/>
                </w:rPr>
                <w:t>кодами 3.9.1 - 3.9.3</w:t>
              </w:r>
            </w:hyperlink>
          </w:p>
        </w:tc>
        <w:tc>
          <w:tcPr>
            <w:tcW w:w="2976" w:type="dxa"/>
            <w:shd w:val="clear" w:color="auto" w:fill="auto"/>
          </w:tcPr>
          <w:p w:rsidR="00C2569A" w:rsidRPr="009E45FB" w:rsidRDefault="00C2569A" w:rsidP="00C2569A">
            <w:pPr>
              <w:pStyle w:val="aff"/>
              <w:rPr>
                <w:sz w:val="20"/>
                <w:szCs w:val="20"/>
              </w:rPr>
            </w:pPr>
            <w:r w:rsidRPr="009E45FB">
              <w:rPr>
                <w:sz w:val="20"/>
                <w:szCs w:val="20"/>
              </w:rPr>
              <w:t xml:space="preserve">1. Предельные размеры земельных участков не подлежат установлению. </w:t>
            </w:r>
          </w:p>
          <w:p w:rsidR="00C2569A" w:rsidRPr="00577729" w:rsidRDefault="00C2569A" w:rsidP="00C2569A">
            <w:pPr>
              <w:pStyle w:val="aff"/>
              <w:rPr>
                <w:sz w:val="20"/>
                <w:szCs w:val="20"/>
              </w:rPr>
            </w:pPr>
            <w:r w:rsidRPr="009E45FB">
              <w:rPr>
                <w:sz w:val="20"/>
                <w:szCs w:val="20"/>
              </w:rPr>
              <w:t>2. Процент застройки – не подлежит установлению.</w:t>
            </w:r>
          </w:p>
          <w:p w:rsidR="00980E4A" w:rsidRPr="00577729" w:rsidRDefault="00980E4A" w:rsidP="00DA1E55">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80E4A" w:rsidRPr="00577729" w:rsidRDefault="00980E4A" w:rsidP="00DA1E55">
            <w:pPr>
              <w:pStyle w:val="aff"/>
              <w:rPr>
                <w:sz w:val="20"/>
                <w:szCs w:val="20"/>
              </w:rPr>
            </w:pPr>
            <w:r w:rsidRPr="00577729">
              <w:rPr>
                <w:sz w:val="20"/>
                <w:szCs w:val="20"/>
              </w:rPr>
              <w:t>4. Предельная высотность - не подлежит установлению.</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ind w:right="-108"/>
              <w:rPr>
                <w:sz w:val="20"/>
                <w:szCs w:val="20"/>
              </w:rPr>
            </w:pPr>
            <w:r w:rsidRPr="00577729">
              <w:rPr>
                <w:sz w:val="20"/>
                <w:szCs w:val="20"/>
              </w:rPr>
              <w:t>3.10.1</w:t>
            </w:r>
          </w:p>
        </w:tc>
        <w:tc>
          <w:tcPr>
            <w:tcW w:w="1984" w:type="dxa"/>
            <w:shd w:val="clear" w:color="auto" w:fill="auto"/>
          </w:tcPr>
          <w:p w:rsidR="00980E4A" w:rsidRPr="00577729" w:rsidRDefault="00980E4A" w:rsidP="00DA1E55">
            <w:pPr>
              <w:pStyle w:val="aff"/>
              <w:rPr>
                <w:sz w:val="20"/>
                <w:szCs w:val="20"/>
              </w:rPr>
            </w:pPr>
            <w:r w:rsidRPr="00577729">
              <w:rPr>
                <w:sz w:val="20"/>
                <w:szCs w:val="20"/>
              </w:rPr>
              <w:t>Амбулаторное ветеринарное обслуживание</w:t>
            </w:r>
          </w:p>
        </w:tc>
        <w:tc>
          <w:tcPr>
            <w:tcW w:w="3261" w:type="dxa"/>
            <w:shd w:val="clear" w:color="auto" w:fill="auto"/>
          </w:tcPr>
          <w:p w:rsidR="00980E4A" w:rsidRPr="00577729" w:rsidRDefault="00980E4A" w:rsidP="00DA1E55">
            <w:pPr>
              <w:pStyle w:val="aff2"/>
              <w:rPr>
                <w:sz w:val="20"/>
                <w:szCs w:val="20"/>
              </w:rPr>
            </w:pPr>
            <w:r w:rsidRPr="00577729">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6" w:type="dxa"/>
            <w:shd w:val="clear" w:color="auto" w:fill="auto"/>
          </w:tcPr>
          <w:p w:rsidR="00980E4A" w:rsidRPr="00577729" w:rsidRDefault="00980E4A" w:rsidP="00DA1E55">
            <w:pPr>
              <w:pStyle w:val="aff"/>
              <w:rPr>
                <w:sz w:val="20"/>
                <w:szCs w:val="20"/>
              </w:rPr>
            </w:pPr>
            <w:r w:rsidRPr="00577729">
              <w:rPr>
                <w:sz w:val="20"/>
                <w:szCs w:val="20"/>
              </w:rPr>
              <w:t>Предельные параметры не подлежат установлению.</w:t>
            </w:r>
          </w:p>
        </w:tc>
      </w:tr>
      <w:tr w:rsidR="00980E4A" w:rsidRPr="00577729" w:rsidTr="00DA1E55">
        <w:tc>
          <w:tcPr>
            <w:tcW w:w="1384" w:type="dxa"/>
            <w:vMerge/>
            <w:shd w:val="clear" w:color="auto" w:fill="auto"/>
          </w:tcPr>
          <w:p w:rsidR="00980E4A" w:rsidRPr="00577729" w:rsidRDefault="00980E4A" w:rsidP="00DA1E55">
            <w:pPr>
              <w:pStyle w:val="aff"/>
              <w:rPr>
                <w:sz w:val="20"/>
                <w:szCs w:val="20"/>
              </w:rPr>
            </w:pPr>
          </w:p>
        </w:tc>
        <w:tc>
          <w:tcPr>
            <w:tcW w:w="709" w:type="dxa"/>
            <w:shd w:val="clear" w:color="auto" w:fill="auto"/>
          </w:tcPr>
          <w:p w:rsidR="00980E4A" w:rsidRPr="00577729" w:rsidRDefault="00980E4A" w:rsidP="00DA1E55">
            <w:pPr>
              <w:pStyle w:val="aff"/>
              <w:rPr>
                <w:sz w:val="20"/>
                <w:szCs w:val="20"/>
              </w:rPr>
            </w:pPr>
            <w:r w:rsidRPr="00577729">
              <w:rPr>
                <w:sz w:val="20"/>
                <w:szCs w:val="20"/>
              </w:rPr>
              <w:t>4.4</w:t>
            </w:r>
          </w:p>
        </w:tc>
        <w:tc>
          <w:tcPr>
            <w:tcW w:w="1984" w:type="dxa"/>
            <w:shd w:val="clear" w:color="auto" w:fill="auto"/>
          </w:tcPr>
          <w:p w:rsidR="00980E4A" w:rsidRPr="00577729" w:rsidRDefault="00980E4A" w:rsidP="00DA1E55">
            <w:pPr>
              <w:pStyle w:val="aff"/>
              <w:rPr>
                <w:sz w:val="20"/>
                <w:szCs w:val="20"/>
              </w:rPr>
            </w:pPr>
            <w:r w:rsidRPr="00577729">
              <w:rPr>
                <w:sz w:val="20"/>
                <w:szCs w:val="20"/>
              </w:rPr>
              <w:t>Магазины</w:t>
            </w:r>
          </w:p>
        </w:tc>
        <w:tc>
          <w:tcPr>
            <w:tcW w:w="3261" w:type="dxa"/>
            <w:shd w:val="clear" w:color="auto" w:fill="auto"/>
          </w:tcPr>
          <w:p w:rsidR="00980E4A" w:rsidRPr="00577729" w:rsidRDefault="00980E4A" w:rsidP="00DA1E55">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C2569A" w:rsidRPr="009E45FB" w:rsidRDefault="00C2569A" w:rsidP="00C2569A">
            <w:pPr>
              <w:pStyle w:val="aff"/>
              <w:rPr>
                <w:sz w:val="20"/>
                <w:szCs w:val="20"/>
              </w:rPr>
            </w:pPr>
            <w:r w:rsidRPr="009E45FB">
              <w:rPr>
                <w:sz w:val="20"/>
                <w:szCs w:val="20"/>
              </w:rPr>
              <w:t xml:space="preserve">1. Предельные размеры земельных участков не подлежат установлению. </w:t>
            </w:r>
          </w:p>
          <w:p w:rsidR="00C2569A" w:rsidRPr="00577729" w:rsidRDefault="00C2569A" w:rsidP="00C2569A">
            <w:pPr>
              <w:pStyle w:val="aff"/>
              <w:rPr>
                <w:sz w:val="20"/>
                <w:szCs w:val="20"/>
              </w:rPr>
            </w:pPr>
            <w:r w:rsidRPr="009E45FB">
              <w:rPr>
                <w:sz w:val="20"/>
                <w:szCs w:val="20"/>
              </w:rPr>
              <w:t>2. Процент застройки – не подлежит установлению.</w:t>
            </w:r>
          </w:p>
          <w:p w:rsidR="00980E4A" w:rsidRPr="00577729" w:rsidRDefault="00980E4A"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980E4A" w:rsidRPr="00577729" w:rsidRDefault="00980E4A" w:rsidP="00DA1E55">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bl>
    <w:p w:rsidR="001E7EDF" w:rsidRDefault="001E7EDF" w:rsidP="00F6167C">
      <w:pPr>
        <w:ind w:right="284" w:firstLine="709"/>
        <w:jc w:val="both"/>
        <w:rPr>
          <w:sz w:val="20"/>
          <w:szCs w:val="20"/>
        </w:rPr>
      </w:pPr>
    </w:p>
    <w:p w:rsidR="001E7EDF" w:rsidRDefault="001E7EDF" w:rsidP="00F6167C">
      <w:pPr>
        <w:ind w:right="284" w:firstLine="709"/>
        <w:jc w:val="both"/>
        <w:rPr>
          <w:sz w:val="20"/>
          <w:szCs w:val="20"/>
        </w:rPr>
      </w:pPr>
    </w:p>
    <w:p w:rsidR="00F6167C" w:rsidRDefault="00F6167C" w:rsidP="00F6167C">
      <w:pPr>
        <w:ind w:right="284" w:firstLine="709"/>
        <w:jc w:val="both"/>
        <w:rPr>
          <w:b/>
          <w:sz w:val="20"/>
          <w:szCs w:val="20"/>
        </w:rPr>
      </w:pPr>
      <w:r w:rsidRPr="00577729">
        <w:rPr>
          <w:sz w:val="20"/>
          <w:szCs w:val="20"/>
        </w:rPr>
        <w:lastRenderedPageBreak/>
        <w:t xml:space="preserve">41.5. </w:t>
      </w:r>
      <w:r w:rsidR="00F93129" w:rsidRPr="00577729">
        <w:rPr>
          <w:b/>
          <w:sz w:val="20"/>
          <w:szCs w:val="20"/>
        </w:rPr>
        <w:t>И-Р</w:t>
      </w:r>
      <w:r w:rsidRPr="00577729">
        <w:rPr>
          <w:b/>
          <w:sz w:val="20"/>
          <w:szCs w:val="20"/>
        </w:rPr>
        <w:t>– Перспективная зона инженерной инфраструктуры</w:t>
      </w:r>
    </w:p>
    <w:p w:rsidR="00F94403" w:rsidRPr="00577729" w:rsidRDefault="00F94403" w:rsidP="00F6167C">
      <w:pPr>
        <w:ind w:right="284" w:firstLine="709"/>
        <w:jc w:val="both"/>
        <w:rPr>
          <w:b/>
          <w:sz w:val="20"/>
          <w:szCs w:val="20"/>
        </w:rPr>
      </w:pPr>
    </w:p>
    <w:p w:rsidR="00F6167C" w:rsidRPr="00577729" w:rsidRDefault="00F6167C" w:rsidP="00F6167C">
      <w:pPr>
        <w:pStyle w:val="aff"/>
        <w:rPr>
          <w:i/>
          <w:iCs/>
          <w:sz w:val="20"/>
          <w:szCs w:val="20"/>
        </w:rPr>
      </w:pPr>
      <w:r w:rsidRPr="00577729">
        <w:rPr>
          <w:i/>
          <w:iCs/>
          <w:sz w:val="20"/>
          <w:szCs w:val="20"/>
        </w:rPr>
        <w:t>Таблица 21.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F6167C" w:rsidRPr="00577729" w:rsidTr="00DA1E55">
        <w:tc>
          <w:tcPr>
            <w:tcW w:w="1384" w:type="dxa"/>
            <w:shd w:val="clear" w:color="auto" w:fill="auto"/>
          </w:tcPr>
          <w:p w:rsidR="00F6167C" w:rsidRPr="00577729" w:rsidRDefault="00F6167C" w:rsidP="00DA1E55">
            <w:pPr>
              <w:pStyle w:val="aff"/>
              <w:rPr>
                <w:sz w:val="20"/>
                <w:szCs w:val="20"/>
              </w:rPr>
            </w:pPr>
            <w:r w:rsidRPr="00577729">
              <w:rPr>
                <w:b/>
                <w:sz w:val="20"/>
                <w:szCs w:val="20"/>
              </w:rPr>
              <w:t>Отношение к главной функции</w:t>
            </w:r>
          </w:p>
        </w:tc>
        <w:tc>
          <w:tcPr>
            <w:tcW w:w="709" w:type="dxa"/>
            <w:shd w:val="clear" w:color="auto" w:fill="auto"/>
          </w:tcPr>
          <w:p w:rsidR="00F6167C" w:rsidRPr="00577729" w:rsidRDefault="00F6167C" w:rsidP="00DA1E55">
            <w:pPr>
              <w:pStyle w:val="aff"/>
              <w:rPr>
                <w:sz w:val="20"/>
                <w:szCs w:val="20"/>
              </w:rPr>
            </w:pPr>
            <w:r w:rsidRPr="00577729">
              <w:rPr>
                <w:b/>
                <w:sz w:val="20"/>
                <w:szCs w:val="20"/>
              </w:rPr>
              <w:t>Код</w:t>
            </w:r>
          </w:p>
        </w:tc>
        <w:tc>
          <w:tcPr>
            <w:tcW w:w="1984" w:type="dxa"/>
            <w:shd w:val="clear" w:color="auto" w:fill="auto"/>
          </w:tcPr>
          <w:p w:rsidR="00F6167C" w:rsidRPr="00577729" w:rsidRDefault="00F6167C" w:rsidP="00DA1E55">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F6167C" w:rsidRPr="00577729" w:rsidRDefault="00F6167C" w:rsidP="00DA1E55">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F6167C" w:rsidRPr="00577729" w:rsidRDefault="00F6167C" w:rsidP="00DA1E55">
            <w:pPr>
              <w:autoSpaceDE w:val="0"/>
              <w:autoSpaceDN w:val="0"/>
              <w:adjustRightInd w:val="0"/>
              <w:jc w:val="center"/>
              <w:outlineLvl w:val="0"/>
              <w:rPr>
                <w:b/>
                <w:i/>
                <w:iCs/>
                <w:sz w:val="20"/>
                <w:szCs w:val="20"/>
              </w:rPr>
            </w:pPr>
            <w:r w:rsidRPr="00577729">
              <w:rPr>
                <w:b/>
                <w:bCs/>
                <w:sz w:val="20"/>
                <w:szCs w:val="20"/>
              </w:rPr>
              <w:t>Предельные параметры</w:t>
            </w:r>
          </w:p>
          <w:p w:rsidR="00F6167C" w:rsidRPr="00577729" w:rsidRDefault="00F6167C" w:rsidP="00DA1E55">
            <w:pPr>
              <w:pStyle w:val="aff"/>
              <w:rPr>
                <w:sz w:val="20"/>
                <w:szCs w:val="20"/>
              </w:rPr>
            </w:pPr>
          </w:p>
        </w:tc>
      </w:tr>
      <w:tr w:rsidR="00F6167C" w:rsidRPr="00577729" w:rsidTr="00DA1E55">
        <w:tc>
          <w:tcPr>
            <w:tcW w:w="1384" w:type="dxa"/>
            <w:shd w:val="clear" w:color="auto" w:fill="auto"/>
          </w:tcPr>
          <w:p w:rsidR="00F6167C" w:rsidRPr="00577729" w:rsidRDefault="00F6167C" w:rsidP="00DA1E55">
            <w:pPr>
              <w:pStyle w:val="aff"/>
              <w:jc w:val="center"/>
              <w:rPr>
                <w:b/>
                <w:sz w:val="20"/>
                <w:szCs w:val="20"/>
              </w:rPr>
            </w:pPr>
            <w:r w:rsidRPr="00577729">
              <w:rPr>
                <w:b/>
                <w:sz w:val="20"/>
                <w:szCs w:val="20"/>
              </w:rPr>
              <w:t>1</w:t>
            </w:r>
          </w:p>
        </w:tc>
        <w:tc>
          <w:tcPr>
            <w:tcW w:w="709" w:type="dxa"/>
            <w:shd w:val="clear" w:color="auto" w:fill="auto"/>
          </w:tcPr>
          <w:p w:rsidR="00F6167C" w:rsidRPr="00577729" w:rsidRDefault="00F6167C" w:rsidP="00DA1E55">
            <w:pPr>
              <w:pStyle w:val="aff"/>
              <w:jc w:val="center"/>
              <w:rPr>
                <w:b/>
                <w:sz w:val="20"/>
                <w:szCs w:val="20"/>
              </w:rPr>
            </w:pPr>
            <w:r w:rsidRPr="00577729">
              <w:rPr>
                <w:b/>
                <w:sz w:val="20"/>
                <w:szCs w:val="20"/>
              </w:rPr>
              <w:t>2</w:t>
            </w:r>
          </w:p>
        </w:tc>
        <w:tc>
          <w:tcPr>
            <w:tcW w:w="1984" w:type="dxa"/>
            <w:shd w:val="clear" w:color="auto" w:fill="auto"/>
          </w:tcPr>
          <w:p w:rsidR="00F6167C" w:rsidRPr="00577729" w:rsidRDefault="00F6167C" w:rsidP="00DA1E55">
            <w:pPr>
              <w:pStyle w:val="aff"/>
              <w:jc w:val="center"/>
              <w:rPr>
                <w:b/>
                <w:sz w:val="20"/>
                <w:szCs w:val="20"/>
              </w:rPr>
            </w:pPr>
            <w:r w:rsidRPr="00577729">
              <w:rPr>
                <w:b/>
                <w:sz w:val="20"/>
                <w:szCs w:val="20"/>
              </w:rPr>
              <w:t>3</w:t>
            </w:r>
          </w:p>
        </w:tc>
        <w:tc>
          <w:tcPr>
            <w:tcW w:w="3261" w:type="dxa"/>
            <w:shd w:val="clear" w:color="auto" w:fill="auto"/>
          </w:tcPr>
          <w:p w:rsidR="00F6167C" w:rsidRPr="00577729" w:rsidRDefault="00F6167C" w:rsidP="00DA1E55">
            <w:pPr>
              <w:pStyle w:val="aff"/>
              <w:jc w:val="center"/>
              <w:rPr>
                <w:b/>
                <w:sz w:val="20"/>
                <w:szCs w:val="20"/>
              </w:rPr>
            </w:pPr>
            <w:r w:rsidRPr="00577729">
              <w:rPr>
                <w:b/>
                <w:sz w:val="20"/>
                <w:szCs w:val="20"/>
              </w:rPr>
              <w:t>4</w:t>
            </w:r>
          </w:p>
        </w:tc>
        <w:tc>
          <w:tcPr>
            <w:tcW w:w="2976" w:type="dxa"/>
            <w:shd w:val="clear" w:color="auto" w:fill="auto"/>
          </w:tcPr>
          <w:p w:rsidR="00F6167C" w:rsidRPr="00577729" w:rsidRDefault="00F6167C" w:rsidP="00DA1E55">
            <w:pPr>
              <w:autoSpaceDE w:val="0"/>
              <w:autoSpaceDN w:val="0"/>
              <w:adjustRightInd w:val="0"/>
              <w:jc w:val="center"/>
              <w:outlineLvl w:val="0"/>
              <w:rPr>
                <w:b/>
                <w:bCs/>
                <w:sz w:val="20"/>
                <w:szCs w:val="20"/>
              </w:rPr>
            </w:pPr>
            <w:r w:rsidRPr="00577729">
              <w:rPr>
                <w:b/>
                <w:bCs/>
                <w:sz w:val="20"/>
                <w:szCs w:val="20"/>
              </w:rPr>
              <w:t>5</w:t>
            </w:r>
          </w:p>
        </w:tc>
      </w:tr>
      <w:tr w:rsidR="00F6167C" w:rsidRPr="00577729" w:rsidTr="00DA1E55">
        <w:tc>
          <w:tcPr>
            <w:tcW w:w="1384" w:type="dxa"/>
            <w:vMerge w:val="restart"/>
            <w:shd w:val="clear" w:color="auto" w:fill="auto"/>
          </w:tcPr>
          <w:p w:rsidR="00F6167C" w:rsidRPr="00577729" w:rsidRDefault="00F6167C" w:rsidP="00DA1E55">
            <w:pPr>
              <w:pStyle w:val="aff"/>
              <w:rPr>
                <w:sz w:val="20"/>
                <w:szCs w:val="20"/>
              </w:rPr>
            </w:pPr>
            <w:r w:rsidRPr="00577729">
              <w:rPr>
                <w:sz w:val="20"/>
                <w:szCs w:val="20"/>
              </w:rPr>
              <w:t>Основные</w:t>
            </w:r>
          </w:p>
        </w:tc>
        <w:tc>
          <w:tcPr>
            <w:tcW w:w="709" w:type="dxa"/>
            <w:shd w:val="clear" w:color="auto" w:fill="auto"/>
          </w:tcPr>
          <w:p w:rsidR="00F6167C" w:rsidRPr="00577729" w:rsidRDefault="00F6167C" w:rsidP="00DA1E55">
            <w:pPr>
              <w:pStyle w:val="aff"/>
              <w:rPr>
                <w:sz w:val="20"/>
                <w:szCs w:val="20"/>
              </w:rPr>
            </w:pPr>
            <w:r w:rsidRPr="00577729">
              <w:rPr>
                <w:sz w:val="20"/>
                <w:szCs w:val="20"/>
              </w:rPr>
              <w:t>2.7.1</w:t>
            </w:r>
          </w:p>
        </w:tc>
        <w:tc>
          <w:tcPr>
            <w:tcW w:w="1984" w:type="dxa"/>
            <w:shd w:val="clear" w:color="auto" w:fill="auto"/>
          </w:tcPr>
          <w:p w:rsidR="00F6167C" w:rsidRPr="00577729" w:rsidRDefault="00F6167C" w:rsidP="00DA1E55">
            <w:pPr>
              <w:pStyle w:val="aff"/>
              <w:rPr>
                <w:sz w:val="20"/>
                <w:szCs w:val="20"/>
              </w:rPr>
            </w:pPr>
            <w:r w:rsidRPr="00577729">
              <w:rPr>
                <w:sz w:val="20"/>
                <w:szCs w:val="20"/>
              </w:rPr>
              <w:t>Хранение автотранспорта</w:t>
            </w:r>
          </w:p>
        </w:tc>
        <w:tc>
          <w:tcPr>
            <w:tcW w:w="3261" w:type="dxa"/>
            <w:shd w:val="clear" w:color="auto" w:fill="auto"/>
          </w:tcPr>
          <w:p w:rsidR="00F6167C" w:rsidRPr="00577729" w:rsidRDefault="00F6167C" w:rsidP="00DA1E55">
            <w:pPr>
              <w:pStyle w:val="aff2"/>
              <w:rPr>
                <w:sz w:val="20"/>
                <w:szCs w:val="20"/>
              </w:rPr>
            </w:pPr>
            <w:r w:rsidRPr="00577729">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00427B16" w:rsidRPr="000B5042">
              <w:rPr>
                <w:sz w:val="20"/>
                <w:szCs w:val="20"/>
              </w:rPr>
              <w:t>видов разрешенного использования с кодами 2.7.2, 4.9</w:t>
            </w:r>
          </w:p>
        </w:tc>
        <w:tc>
          <w:tcPr>
            <w:tcW w:w="2976" w:type="dxa"/>
            <w:shd w:val="clear" w:color="auto" w:fill="auto"/>
          </w:tcPr>
          <w:p w:rsidR="00F6167C" w:rsidRPr="00577729" w:rsidRDefault="00F6167C" w:rsidP="00DA1E55">
            <w:pPr>
              <w:pStyle w:val="aff"/>
              <w:rPr>
                <w:sz w:val="20"/>
                <w:szCs w:val="20"/>
              </w:rPr>
            </w:pPr>
            <w:r w:rsidRPr="008E4B26">
              <w:rPr>
                <w:sz w:val="20"/>
                <w:szCs w:val="20"/>
              </w:rPr>
              <w:t xml:space="preserve">1. </w:t>
            </w:r>
            <w:r w:rsidRPr="00577729">
              <w:rPr>
                <w:sz w:val="20"/>
                <w:szCs w:val="20"/>
              </w:rPr>
              <w:t>Параметры мест для хранения автомобилей, в том числе габариты машино-места:</w:t>
            </w:r>
          </w:p>
          <w:p w:rsidR="00F6167C" w:rsidRPr="00577729" w:rsidRDefault="00F6167C" w:rsidP="00DA1E55">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F6167C" w:rsidRPr="00577729" w:rsidRDefault="00F6167C" w:rsidP="00DA1E55">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F6167C" w:rsidRPr="00577729" w:rsidRDefault="00F6167C" w:rsidP="00DA1E55">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F6167C" w:rsidRPr="00577729" w:rsidRDefault="00F6167C" w:rsidP="00DA1E55">
            <w:pPr>
              <w:pStyle w:val="aff"/>
              <w:rPr>
                <w:sz w:val="20"/>
                <w:szCs w:val="20"/>
              </w:rPr>
            </w:pPr>
            <w:r w:rsidRPr="00577729">
              <w:rPr>
                <w:sz w:val="20"/>
                <w:szCs w:val="20"/>
              </w:rPr>
              <w:t>2. Коэффициент застройки не подлежит установлению.</w:t>
            </w:r>
          </w:p>
          <w:p w:rsidR="00F6167C" w:rsidRPr="00577729" w:rsidRDefault="00F6167C" w:rsidP="00DA1E55">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F6167C" w:rsidRPr="00577729" w:rsidRDefault="00F6167C" w:rsidP="00DA1E55">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F6167C" w:rsidRPr="00577729" w:rsidRDefault="00F6167C" w:rsidP="00DA1E55">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F6167C" w:rsidRPr="00577729" w:rsidTr="00DA1E55">
        <w:tc>
          <w:tcPr>
            <w:tcW w:w="1384" w:type="dxa"/>
            <w:vMerge/>
            <w:shd w:val="clear" w:color="auto" w:fill="auto"/>
          </w:tcPr>
          <w:p w:rsidR="00F6167C" w:rsidRPr="00577729" w:rsidRDefault="00F6167C" w:rsidP="00DA1E55">
            <w:pPr>
              <w:pStyle w:val="aff"/>
              <w:rPr>
                <w:sz w:val="20"/>
                <w:szCs w:val="20"/>
              </w:rPr>
            </w:pPr>
          </w:p>
        </w:tc>
        <w:tc>
          <w:tcPr>
            <w:tcW w:w="709" w:type="dxa"/>
            <w:shd w:val="clear" w:color="auto" w:fill="auto"/>
          </w:tcPr>
          <w:p w:rsidR="00F6167C" w:rsidRPr="00577729" w:rsidRDefault="00F6167C" w:rsidP="00DA1E55">
            <w:pPr>
              <w:pStyle w:val="aff"/>
              <w:rPr>
                <w:sz w:val="20"/>
                <w:szCs w:val="20"/>
              </w:rPr>
            </w:pPr>
            <w:r w:rsidRPr="00577729">
              <w:rPr>
                <w:sz w:val="20"/>
                <w:szCs w:val="20"/>
              </w:rPr>
              <w:t>3.1</w:t>
            </w:r>
          </w:p>
        </w:tc>
        <w:tc>
          <w:tcPr>
            <w:tcW w:w="1984" w:type="dxa"/>
            <w:shd w:val="clear" w:color="auto" w:fill="auto"/>
          </w:tcPr>
          <w:p w:rsidR="00F6167C" w:rsidRPr="00577729" w:rsidRDefault="00F6167C" w:rsidP="00DA1E55">
            <w:pPr>
              <w:rPr>
                <w:sz w:val="20"/>
                <w:szCs w:val="20"/>
              </w:rPr>
            </w:pPr>
            <w:r w:rsidRPr="00577729">
              <w:rPr>
                <w:sz w:val="20"/>
                <w:szCs w:val="20"/>
              </w:rPr>
              <w:t>Коммунальное обслуживание</w:t>
            </w:r>
          </w:p>
        </w:tc>
        <w:tc>
          <w:tcPr>
            <w:tcW w:w="3261" w:type="dxa"/>
            <w:shd w:val="clear" w:color="auto" w:fill="auto"/>
          </w:tcPr>
          <w:p w:rsidR="00F6167C" w:rsidRPr="00577729" w:rsidRDefault="00F6167C" w:rsidP="00DA1E55">
            <w:pPr>
              <w:pStyle w:val="aff"/>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F6167C" w:rsidRPr="00577729" w:rsidRDefault="00F6167C" w:rsidP="00DA1E55">
            <w:pPr>
              <w:pStyle w:val="aff"/>
              <w:rPr>
                <w:sz w:val="20"/>
                <w:szCs w:val="20"/>
              </w:rPr>
            </w:pPr>
            <w:r w:rsidRPr="00577729">
              <w:rPr>
                <w:sz w:val="20"/>
                <w:szCs w:val="20"/>
              </w:rPr>
              <w:t xml:space="preserve">1. Предельные размеры земельных участков не подлежат установлению. </w:t>
            </w:r>
          </w:p>
          <w:p w:rsidR="00F6167C" w:rsidRPr="00577729" w:rsidRDefault="00F6167C" w:rsidP="00DA1E55">
            <w:pPr>
              <w:pStyle w:val="aff"/>
              <w:rPr>
                <w:sz w:val="20"/>
                <w:szCs w:val="20"/>
              </w:rPr>
            </w:pPr>
            <w:r w:rsidRPr="00577729">
              <w:rPr>
                <w:sz w:val="20"/>
                <w:szCs w:val="20"/>
              </w:rPr>
              <w:t>2. Процент застройки – не подлежит установлению.</w:t>
            </w:r>
          </w:p>
          <w:p w:rsidR="00F6167C" w:rsidRPr="00577729" w:rsidRDefault="00F6167C" w:rsidP="00DA1E55">
            <w:pPr>
              <w:pStyle w:val="aff"/>
              <w:rPr>
                <w:sz w:val="20"/>
                <w:szCs w:val="20"/>
              </w:rPr>
            </w:pPr>
            <w:r w:rsidRPr="00577729">
              <w:rPr>
                <w:sz w:val="20"/>
                <w:szCs w:val="20"/>
              </w:rPr>
              <w:t xml:space="preserve">3. Минимальный отступ от границ земельных участков не 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F6167C" w:rsidRPr="00577729" w:rsidRDefault="00F6167C" w:rsidP="00DA1E55">
            <w:pPr>
              <w:pStyle w:val="aff"/>
              <w:rPr>
                <w:sz w:val="20"/>
                <w:szCs w:val="20"/>
              </w:rPr>
            </w:pPr>
            <w:r w:rsidRPr="00577729">
              <w:rPr>
                <w:sz w:val="20"/>
                <w:szCs w:val="20"/>
              </w:rPr>
              <w:t xml:space="preserve">4. Предельное количество этажей нелинейных объектов – 1. </w:t>
            </w:r>
          </w:p>
        </w:tc>
      </w:tr>
      <w:tr w:rsidR="00F6167C" w:rsidRPr="00577729" w:rsidTr="003E57B8">
        <w:tc>
          <w:tcPr>
            <w:tcW w:w="1384" w:type="dxa"/>
            <w:vMerge/>
            <w:shd w:val="clear" w:color="auto" w:fill="auto"/>
          </w:tcPr>
          <w:p w:rsidR="00F6167C" w:rsidRPr="00577729" w:rsidRDefault="00F6167C" w:rsidP="00DA1E55">
            <w:pPr>
              <w:pStyle w:val="aff"/>
              <w:rPr>
                <w:sz w:val="20"/>
                <w:szCs w:val="20"/>
              </w:rPr>
            </w:pPr>
          </w:p>
        </w:tc>
        <w:tc>
          <w:tcPr>
            <w:tcW w:w="709" w:type="dxa"/>
            <w:shd w:val="clear" w:color="auto" w:fill="auto"/>
          </w:tcPr>
          <w:p w:rsidR="00F6167C" w:rsidRPr="00577729" w:rsidRDefault="00F6167C" w:rsidP="00DA1E55">
            <w:pPr>
              <w:pStyle w:val="aff"/>
              <w:rPr>
                <w:sz w:val="20"/>
                <w:szCs w:val="20"/>
              </w:rPr>
            </w:pPr>
            <w:r w:rsidRPr="00577729">
              <w:rPr>
                <w:sz w:val="20"/>
                <w:szCs w:val="20"/>
              </w:rPr>
              <w:t>7.5</w:t>
            </w:r>
          </w:p>
        </w:tc>
        <w:tc>
          <w:tcPr>
            <w:tcW w:w="1984" w:type="dxa"/>
            <w:shd w:val="clear" w:color="auto" w:fill="auto"/>
          </w:tcPr>
          <w:p w:rsidR="00F6167C" w:rsidRPr="00577729" w:rsidRDefault="00F6167C" w:rsidP="00DA1E55">
            <w:pPr>
              <w:pStyle w:val="aff"/>
              <w:rPr>
                <w:sz w:val="20"/>
                <w:szCs w:val="20"/>
              </w:rPr>
            </w:pPr>
            <w:r w:rsidRPr="00577729">
              <w:rPr>
                <w:sz w:val="20"/>
                <w:szCs w:val="20"/>
              </w:rPr>
              <w:t>Трубопроводный транспорт</w:t>
            </w:r>
          </w:p>
        </w:tc>
        <w:tc>
          <w:tcPr>
            <w:tcW w:w="3261" w:type="dxa"/>
            <w:shd w:val="clear" w:color="auto" w:fill="auto"/>
          </w:tcPr>
          <w:p w:rsidR="00F6167C" w:rsidRPr="00577729" w:rsidRDefault="00F6167C" w:rsidP="00DA1E55">
            <w:pPr>
              <w:pStyle w:val="aff2"/>
              <w:rPr>
                <w:sz w:val="20"/>
                <w:szCs w:val="20"/>
              </w:rPr>
            </w:pPr>
            <w:r w:rsidRPr="0057772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6" w:type="dxa"/>
            <w:tcBorders>
              <w:bottom w:val="single" w:sz="4" w:space="0" w:color="auto"/>
            </w:tcBorders>
            <w:shd w:val="clear" w:color="auto" w:fill="auto"/>
          </w:tcPr>
          <w:p w:rsidR="00F6167C" w:rsidRPr="00577729" w:rsidRDefault="00F6167C" w:rsidP="00DA1E55">
            <w:pPr>
              <w:pStyle w:val="aff"/>
              <w:rPr>
                <w:sz w:val="20"/>
                <w:szCs w:val="20"/>
              </w:rPr>
            </w:pPr>
            <w:r w:rsidRPr="00577729">
              <w:rPr>
                <w:sz w:val="20"/>
                <w:szCs w:val="20"/>
              </w:rPr>
              <w:t>В соответствии с п. 3 ч. 4 ст. 36 ГрК РФ определено, что действие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w:t>
            </w:r>
          </w:p>
        </w:tc>
      </w:tr>
      <w:tr w:rsidR="00F6167C" w:rsidRPr="00577729" w:rsidTr="003E57B8">
        <w:tc>
          <w:tcPr>
            <w:tcW w:w="1384" w:type="dxa"/>
            <w:vMerge/>
            <w:shd w:val="clear" w:color="auto" w:fill="auto"/>
          </w:tcPr>
          <w:p w:rsidR="00F6167C" w:rsidRPr="00577729" w:rsidRDefault="00F6167C" w:rsidP="00DA1E55">
            <w:pPr>
              <w:pStyle w:val="aff"/>
              <w:rPr>
                <w:sz w:val="20"/>
                <w:szCs w:val="20"/>
              </w:rPr>
            </w:pPr>
          </w:p>
        </w:tc>
        <w:tc>
          <w:tcPr>
            <w:tcW w:w="709" w:type="dxa"/>
            <w:shd w:val="clear" w:color="auto" w:fill="auto"/>
          </w:tcPr>
          <w:p w:rsidR="00F6167C" w:rsidRPr="00577729" w:rsidRDefault="00F6167C" w:rsidP="00DA1E55">
            <w:pPr>
              <w:pStyle w:val="aff"/>
              <w:rPr>
                <w:sz w:val="20"/>
                <w:szCs w:val="20"/>
              </w:rPr>
            </w:pPr>
            <w:r w:rsidRPr="00577729">
              <w:rPr>
                <w:sz w:val="20"/>
                <w:szCs w:val="20"/>
              </w:rPr>
              <w:t>11.2</w:t>
            </w:r>
          </w:p>
        </w:tc>
        <w:tc>
          <w:tcPr>
            <w:tcW w:w="1984" w:type="dxa"/>
            <w:shd w:val="clear" w:color="auto" w:fill="auto"/>
          </w:tcPr>
          <w:p w:rsidR="00F6167C" w:rsidRPr="00577729" w:rsidRDefault="00F6167C" w:rsidP="00DA1E55">
            <w:pPr>
              <w:pStyle w:val="aff"/>
              <w:rPr>
                <w:sz w:val="20"/>
                <w:szCs w:val="20"/>
              </w:rPr>
            </w:pPr>
            <w:r w:rsidRPr="00577729">
              <w:rPr>
                <w:sz w:val="20"/>
                <w:szCs w:val="20"/>
              </w:rPr>
              <w:t>Специальное пользование водными объектами</w:t>
            </w:r>
          </w:p>
        </w:tc>
        <w:tc>
          <w:tcPr>
            <w:tcW w:w="3261" w:type="dxa"/>
            <w:tcBorders>
              <w:right w:val="single" w:sz="4" w:space="0" w:color="auto"/>
            </w:tcBorders>
            <w:shd w:val="clear" w:color="auto" w:fill="auto"/>
          </w:tcPr>
          <w:p w:rsidR="00F6167C" w:rsidRPr="00577729" w:rsidRDefault="00F6167C" w:rsidP="00DA1E55">
            <w:pPr>
              <w:rPr>
                <w:sz w:val="20"/>
                <w:szCs w:val="20"/>
              </w:rPr>
            </w:pPr>
            <w:r w:rsidRPr="00577729">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tcPr>
          <w:p w:rsidR="00F6167C" w:rsidRPr="00577729" w:rsidRDefault="00F6167C" w:rsidP="00DA1E55">
            <w:pPr>
              <w:pStyle w:val="aff"/>
              <w:rPr>
                <w:sz w:val="20"/>
                <w:szCs w:val="20"/>
              </w:rPr>
            </w:pPr>
            <w:r w:rsidRPr="00577729">
              <w:rPr>
                <w:sz w:val="20"/>
                <w:szCs w:val="20"/>
              </w:rPr>
              <w:t>Предельные параметры не подлежат установлению.</w:t>
            </w:r>
          </w:p>
          <w:p w:rsidR="00F6167C" w:rsidRPr="00577729" w:rsidRDefault="00F6167C" w:rsidP="00DA1E55">
            <w:pPr>
              <w:pStyle w:val="aff"/>
              <w:rPr>
                <w:sz w:val="20"/>
                <w:szCs w:val="20"/>
              </w:rPr>
            </w:pPr>
          </w:p>
        </w:tc>
      </w:tr>
      <w:tr w:rsidR="00F6167C" w:rsidRPr="00577729" w:rsidTr="003E57B8">
        <w:tc>
          <w:tcPr>
            <w:tcW w:w="1384" w:type="dxa"/>
            <w:vMerge/>
            <w:tcBorders>
              <w:bottom w:val="nil"/>
            </w:tcBorders>
            <w:shd w:val="clear" w:color="auto" w:fill="auto"/>
          </w:tcPr>
          <w:p w:rsidR="00F6167C" w:rsidRPr="00577729" w:rsidRDefault="00F6167C" w:rsidP="00DA1E55">
            <w:pPr>
              <w:pStyle w:val="aff"/>
              <w:rPr>
                <w:sz w:val="20"/>
                <w:szCs w:val="20"/>
              </w:rPr>
            </w:pPr>
          </w:p>
        </w:tc>
        <w:tc>
          <w:tcPr>
            <w:tcW w:w="709" w:type="dxa"/>
            <w:shd w:val="clear" w:color="auto" w:fill="auto"/>
          </w:tcPr>
          <w:p w:rsidR="00F6167C" w:rsidRPr="00577729" w:rsidRDefault="00F6167C" w:rsidP="00DA1E55">
            <w:pPr>
              <w:pStyle w:val="aff"/>
              <w:rPr>
                <w:sz w:val="20"/>
                <w:szCs w:val="20"/>
              </w:rPr>
            </w:pPr>
            <w:r w:rsidRPr="00577729">
              <w:rPr>
                <w:sz w:val="20"/>
                <w:szCs w:val="20"/>
              </w:rPr>
              <w:t>12.0</w:t>
            </w:r>
          </w:p>
        </w:tc>
        <w:tc>
          <w:tcPr>
            <w:tcW w:w="1984" w:type="dxa"/>
            <w:shd w:val="clear" w:color="auto" w:fill="auto"/>
          </w:tcPr>
          <w:p w:rsidR="00F6167C" w:rsidRPr="00577729" w:rsidRDefault="00F6167C" w:rsidP="00DA1E55">
            <w:pPr>
              <w:pStyle w:val="aff"/>
              <w:rPr>
                <w:sz w:val="20"/>
                <w:szCs w:val="20"/>
              </w:rPr>
            </w:pPr>
            <w:r w:rsidRPr="00577729">
              <w:rPr>
                <w:sz w:val="20"/>
                <w:szCs w:val="20"/>
              </w:rPr>
              <w:t>Земельные участки (территории) общего пользования</w:t>
            </w:r>
          </w:p>
        </w:tc>
        <w:tc>
          <w:tcPr>
            <w:tcW w:w="3261" w:type="dxa"/>
            <w:tcBorders>
              <w:right w:val="single" w:sz="4" w:space="0" w:color="auto"/>
            </w:tcBorders>
            <w:shd w:val="clear" w:color="auto" w:fill="auto"/>
          </w:tcPr>
          <w:p w:rsidR="00F6167C" w:rsidRPr="00577729" w:rsidRDefault="00F6167C"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F6167C" w:rsidRPr="00577729" w:rsidRDefault="00F6167C" w:rsidP="00DA1E55">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F6167C" w:rsidRPr="00577729" w:rsidRDefault="00F6167C" w:rsidP="00DA1E55">
            <w:pPr>
              <w:pStyle w:val="aff"/>
              <w:rPr>
                <w:sz w:val="20"/>
                <w:szCs w:val="20"/>
              </w:rPr>
            </w:pPr>
          </w:p>
        </w:tc>
      </w:tr>
      <w:tr w:rsidR="002366EE" w:rsidRPr="00577729" w:rsidTr="003E57B8">
        <w:tc>
          <w:tcPr>
            <w:tcW w:w="1384" w:type="dxa"/>
            <w:tcBorders>
              <w:top w:val="nil"/>
            </w:tcBorders>
            <w:shd w:val="clear" w:color="auto" w:fill="auto"/>
          </w:tcPr>
          <w:p w:rsidR="002366EE" w:rsidRPr="00577729" w:rsidRDefault="002366EE" w:rsidP="00DA1E55">
            <w:pPr>
              <w:pStyle w:val="aff"/>
              <w:rPr>
                <w:sz w:val="20"/>
                <w:szCs w:val="20"/>
              </w:rPr>
            </w:pPr>
          </w:p>
        </w:tc>
        <w:tc>
          <w:tcPr>
            <w:tcW w:w="709" w:type="dxa"/>
            <w:shd w:val="clear" w:color="auto" w:fill="auto"/>
          </w:tcPr>
          <w:p w:rsidR="002366EE" w:rsidRPr="00577729" w:rsidRDefault="002366EE" w:rsidP="00DA1E55">
            <w:pPr>
              <w:pStyle w:val="aff"/>
              <w:rPr>
                <w:sz w:val="20"/>
                <w:szCs w:val="20"/>
              </w:rPr>
            </w:pPr>
            <w:r>
              <w:rPr>
                <w:sz w:val="20"/>
                <w:szCs w:val="20"/>
              </w:rPr>
              <w:t>2.7.2</w:t>
            </w:r>
          </w:p>
        </w:tc>
        <w:tc>
          <w:tcPr>
            <w:tcW w:w="1984" w:type="dxa"/>
            <w:shd w:val="clear" w:color="auto" w:fill="auto"/>
          </w:tcPr>
          <w:p w:rsidR="002366EE" w:rsidRPr="00FC6208" w:rsidRDefault="00FC6208" w:rsidP="00DA1E55">
            <w:pPr>
              <w:pStyle w:val="aff"/>
              <w:rPr>
                <w:sz w:val="20"/>
                <w:szCs w:val="20"/>
              </w:rPr>
            </w:pPr>
            <w:r w:rsidRPr="00FC6208">
              <w:rPr>
                <w:sz w:val="20"/>
                <w:szCs w:val="20"/>
              </w:rPr>
              <w:t>Размещение гаражей для собственных нужд</w:t>
            </w:r>
          </w:p>
        </w:tc>
        <w:tc>
          <w:tcPr>
            <w:tcW w:w="3261" w:type="dxa"/>
            <w:shd w:val="clear" w:color="auto" w:fill="auto"/>
          </w:tcPr>
          <w:p w:rsidR="002366EE" w:rsidRPr="00FC6208" w:rsidRDefault="002366EE" w:rsidP="00DA1E55">
            <w:pPr>
              <w:widowControl w:val="0"/>
              <w:autoSpaceDE w:val="0"/>
              <w:autoSpaceDN w:val="0"/>
              <w:adjustRightInd w:val="0"/>
              <w:jc w:val="both"/>
              <w:rPr>
                <w:rFonts w:ascii="Times New Roman CYR" w:hAnsi="Times New Roman CYR" w:cs="Times New Roman CYR"/>
                <w:sz w:val="20"/>
                <w:szCs w:val="20"/>
              </w:rPr>
            </w:pPr>
            <w:r w:rsidRPr="00FC6208">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tcBorders>
              <w:top w:val="single" w:sz="4" w:space="0" w:color="auto"/>
            </w:tcBorders>
            <w:shd w:val="clear" w:color="auto" w:fill="auto"/>
          </w:tcPr>
          <w:p w:rsidR="002366EE" w:rsidRPr="005D0414" w:rsidRDefault="002366EE" w:rsidP="002366EE">
            <w:pPr>
              <w:pStyle w:val="aff"/>
              <w:tabs>
                <w:tab w:val="left" w:pos="567"/>
              </w:tabs>
              <w:jc w:val="both"/>
              <w:rPr>
                <w:bCs/>
                <w:sz w:val="20"/>
                <w:szCs w:val="20"/>
              </w:rPr>
            </w:pPr>
            <w:r w:rsidRPr="005D0414">
              <w:rPr>
                <w:sz w:val="20"/>
                <w:szCs w:val="20"/>
              </w:rPr>
              <w:t xml:space="preserve">1. </w:t>
            </w:r>
            <w:r w:rsidRPr="005D0414">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2366EE" w:rsidRPr="005D0414" w:rsidRDefault="002366EE" w:rsidP="002366EE">
            <w:pPr>
              <w:tabs>
                <w:tab w:val="left" w:pos="567"/>
              </w:tabs>
              <w:jc w:val="both"/>
              <w:rPr>
                <w:sz w:val="20"/>
                <w:szCs w:val="20"/>
              </w:rPr>
            </w:pPr>
            <w:r w:rsidRPr="005D0414">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2366EE" w:rsidRPr="005D0414" w:rsidRDefault="002366EE" w:rsidP="002366EE">
            <w:pPr>
              <w:tabs>
                <w:tab w:val="left" w:pos="567"/>
              </w:tabs>
              <w:jc w:val="both"/>
              <w:rPr>
                <w:sz w:val="20"/>
                <w:szCs w:val="20"/>
              </w:rPr>
            </w:pPr>
            <w:r w:rsidRPr="005D0414">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2366EE" w:rsidRPr="005D0414" w:rsidRDefault="002366EE" w:rsidP="002366EE">
            <w:pPr>
              <w:pStyle w:val="aff"/>
              <w:tabs>
                <w:tab w:val="left" w:pos="567"/>
              </w:tabs>
              <w:jc w:val="both"/>
              <w:rPr>
                <w:sz w:val="20"/>
                <w:szCs w:val="20"/>
              </w:rPr>
            </w:pPr>
            <w:r w:rsidRPr="005D0414">
              <w:rPr>
                <w:sz w:val="20"/>
                <w:szCs w:val="20"/>
              </w:rPr>
              <w:t>2. Коэффициент застройки не подлежит установлению.</w:t>
            </w:r>
          </w:p>
          <w:p w:rsidR="002366EE" w:rsidRPr="005D0414" w:rsidRDefault="002366EE" w:rsidP="002366EE">
            <w:pPr>
              <w:pStyle w:val="aff"/>
              <w:tabs>
                <w:tab w:val="left" w:pos="567"/>
              </w:tabs>
              <w:jc w:val="both"/>
              <w:rPr>
                <w:sz w:val="20"/>
                <w:szCs w:val="20"/>
              </w:rPr>
            </w:pPr>
            <w:r w:rsidRPr="005D0414">
              <w:rPr>
                <w:sz w:val="20"/>
                <w:szCs w:val="20"/>
              </w:rPr>
              <w:t>3. Минимальный отступ от границ земельного участка не подлежит установлению.</w:t>
            </w:r>
          </w:p>
          <w:p w:rsidR="002366EE" w:rsidRPr="00577729" w:rsidRDefault="002366EE" w:rsidP="002366EE">
            <w:pPr>
              <w:pStyle w:val="aff"/>
              <w:rPr>
                <w:sz w:val="20"/>
                <w:szCs w:val="20"/>
              </w:rPr>
            </w:pPr>
            <w:r w:rsidRPr="005D0414">
              <w:rPr>
                <w:sz w:val="20"/>
                <w:szCs w:val="20"/>
              </w:rPr>
              <w:t xml:space="preserve">4. </w:t>
            </w:r>
            <w:r w:rsidRPr="005D0414">
              <w:rPr>
                <w:bCs/>
                <w:sz w:val="20"/>
                <w:szCs w:val="20"/>
              </w:rPr>
              <w:t>Предельное количество этажей – 1. В</w:t>
            </w:r>
            <w:r w:rsidRPr="005D0414">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5D0414">
                <w:rPr>
                  <w:sz w:val="20"/>
                  <w:szCs w:val="20"/>
                </w:rPr>
                <w:t>4,0 м</w:t>
              </w:r>
            </w:smartTag>
            <w:r w:rsidRPr="005D0414">
              <w:rPr>
                <w:sz w:val="20"/>
                <w:szCs w:val="20"/>
              </w:rPr>
              <w:t>; до конька скатной кровли - не более 7 м</w:t>
            </w:r>
          </w:p>
        </w:tc>
      </w:tr>
      <w:tr w:rsidR="00F6167C" w:rsidRPr="00577729" w:rsidTr="00DA1E55">
        <w:tc>
          <w:tcPr>
            <w:tcW w:w="1384" w:type="dxa"/>
            <w:vMerge w:val="restart"/>
            <w:shd w:val="clear" w:color="auto" w:fill="auto"/>
          </w:tcPr>
          <w:p w:rsidR="00F6167C" w:rsidRPr="00577729" w:rsidRDefault="00F6167C" w:rsidP="00DA1E55">
            <w:pPr>
              <w:pStyle w:val="aff"/>
              <w:rPr>
                <w:sz w:val="20"/>
                <w:szCs w:val="20"/>
              </w:rPr>
            </w:pPr>
            <w:r w:rsidRPr="00577729">
              <w:rPr>
                <w:sz w:val="20"/>
                <w:szCs w:val="20"/>
              </w:rPr>
              <w:t>Условно разрешенные</w:t>
            </w:r>
          </w:p>
        </w:tc>
        <w:tc>
          <w:tcPr>
            <w:tcW w:w="709" w:type="dxa"/>
            <w:shd w:val="clear" w:color="auto" w:fill="auto"/>
          </w:tcPr>
          <w:p w:rsidR="00F6167C" w:rsidRPr="00577729" w:rsidRDefault="00F6167C" w:rsidP="00DA1E55">
            <w:pPr>
              <w:pStyle w:val="aff"/>
              <w:rPr>
                <w:sz w:val="20"/>
                <w:szCs w:val="20"/>
              </w:rPr>
            </w:pPr>
            <w:r w:rsidRPr="00577729">
              <w:rPr>
                <w:sz w:val="20"/>
                <w:szCs w:val="20"/>
              </w:rPr>
              <w:t>4.1</w:t>
            </w:r>
          </w:p>
        </w:tc>
        <w:tc>
          <w:tcPr>
            <w:tcW w:w="1984" w:type="dxa"/>
            <w:shd w:val="clear" w:color="auto" w:fill="auto"/>
          </w:tcPr>
          <w:p w:rsidR="00F6167C" w:rsidRPr="00577729" w:rsidRDefault="00F6167C" w:rsidP="00DA1E55">
            <w:pPr>
              <w:pStyle w:val="aff"/>
              <w:rPr>
                <w:sz w:val="20"/>
                <w:szCs w:val="20"/>
              </w:rPr>
            </w:pPr>
            <w:r w:rsidRPr="00577729">
              <w:rPr>
                <w:sz w:val="20"/>
                <w:szCs w:val="20"/>
              </w:rPr>
              <w:t>Деловое управление</w:t>
            </w:r>
          </w:p>
        </w:tc>
        <w:tc>
          <w:tcPr>
            <w:tcW w:w="3261" w:type="dxa"/>
            <w:shd w:val="clear" w:color="auto" w:fill="auto"/>
          </w:tcPr>
          <w:p w:rsidR="00F6167C" w:rsidRPr="00577729" w:rsidRDefault="00F6167C" w:rsidP="00DA1E55">
            <w:pPr>
              <w:pStyle w:val="aff2"/>
              <w:rPr>
                <w:sz w:val="20"/>
                <w:szCs w:val="20"/>
              </w:rPr>
            </w:pPr>
            <w:r w:rsidRPr="00577729">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577729">
              <w:rPr>
                <w:sz w:val="20"/>
                <w:szCs w:val="20"/>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shd w:val="clear" w:color="auto" w:fill="auto"/>
          </w:tcPr>
          <w:p w:rsidR="00F6167C" w:rsidRPr="00577729" w:rsidRDefault="00F6167C" w:rsidP="00DA1E55">
            <w:pPr>
              <w:pStyle w:val="aff"/>
              <w:rPr>
                <w:sz w:val="20"/>
                <w:szCs w:val="20"/>
              </w:rPr>
            </w:pPr>
            <w:r w:rsidRPr="00577729">
              <w:rPr>
                <w:sz w:val="20"/>
                <w:szCs w:val="20"/>
              </w:rPr>
              <w:lastRenderedPageBreak/>
              <w:t xml:space="preserve">1. Размер земельного участка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F6167C" w:rsidRPr="00577729" w:rsidRDefault="00F6167C" w:rsidP="00DA1E55">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F6167C" w:rsidRPr="00577729" w:rsidRDefault="00F6167C" w:rsidP="00DA1E55">
            <w:pPr>
              <w:pStyle w:val="aff"/>
              <w:rPr>
                <w:sz w:val="20"/>
                <w:szCs w:val="20"/>
              </w:rPr>
            </w:pPr>
            <w:r w:rsidRPr="00577729">
              <w:rPr>
                <w:sz w:val="20"/>
                <w:szCs w:val="20"/>
              </w:rPr>
              <w:lastRenderedPageBreak/>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F6167C" w:rsidRPr="00577729" w:rsidRDefault="00F6167C"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6167C" w:rsidRPr="00577729" w:rsidRDefault="00F6167C"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F6167C" w:rsidRPr="00577729" w:rsidRDefault="00F6167C" w:rsidP="00DA1E55">
            <w:pPr>
              <w:pStyle w:val="aff"/>
              <w:rPr>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F6167C" w:rsidRPr="00577729" w:rsidTr="00DA1E55">
        <w:tc>
          <w:tcPr>
            <w:tcW w:w="1384" w:type="dxa"/>
            <w:vMerge/>
            <w:shd w:val="clear" w:color="auto" w:fill="auto"/>
          </w:tcPr>
          <w:p w:rsidR="00F6167C" w:rsidRPr="00577729" w:rsidRDefault="00F6167C" w:rsidP="00DA1E55">
            <w:pPr>
              <w:pStyle w:val="aff"/>
              <w:rPr>
                <w:sz w:val="20"/>
                <w:szCs w:val="20"/>
              </w:rPr>
            </w:pPr>
          </w:p>
        </w:tc>
        <w:tc>
          <w:tcPr>
            <w:tcW w:w="709" w:type="dxa"/>
            <w:shd w:val="clear" w:color="auto" w:fill="auto"/>
          </w:tcPr>
          <w:p w:rsidR="00F6167C" w:rsidRPr="00577729" w:rsidRDefault="00F6167C" w:rsidP="00DA1E55">
            <w:pPr>
              <w:pStyle w:val="aff"/>
              <w:rPr>
                <w:sz w:val="20"/>
                <w:szCs w:val="20"/>
              </w:rPr>
            </w:pPr>
            <w:r w:rsidRPr="00577729">
              <w:rPr>
                <w:sz w:val="20"/>
                <w:szCs w:val="20"/>
              </w:rPr>
              <w:t>8.3</w:t>
            </w:r>
          </w:p>
        </w:tc>
        <w:tc>
          <w:tcPr>
            <w:tcW w:w="1984" w:type="dxa"/>
            <w:shd w:val="clear" w:color="auto" w:fill="auto"/>
          </w:tcPr>
          <w:p w:rsidR="00F6167C" w:rsidRPr="00577729" w:rsidRDefault="00F6167C" w:rsidP="00DA1E55">
            <w:pPr>
              <w:pStyle w:val="aff"/>
              <w:rPr>
                <w:sz w:val="20"/>
                <w:szCs w:val="20"/>
              </w:rPr>
            </w:pPr>
            <w:r w:rsidRPr="00577729">
              <w:rPr>
                <w:sz w:val="20"/>
                <w:szCs w:val="20"/>
              </w:rPr>
              <w:t>Обеспечение внутреннего правопорядка</w:t>
            </w:r>
          </w:p>
        </w:tc>
        <w:tc>
          <w:tcPr>
            <w:tcW w:w="3261" w:type="dxa"/>
            <w:shd w:val="clear" w:color="auto" w:fill="auto"/>
          </w:tcPr>
          <w:p w:rsidR="00F6167C" w:rsidRPr="00577729" w:rsidRDefault="00F6167C" w:rsidP="00DA1E55">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6" w:type="dxa"/>
            <w:shd w:val="clear" w:color="auto" w:fill="auto"/>
          </w:tcPr>
          <w:p w:rsidR="00F6167C" w:rsidRPr="00577729" w:rsidRDefault="00F6167C" w:rsidP="00DA1E55">
            <w:pPr>
              <w:pStyle w:val="aff"/>
              <w:rPr>
                <w:sz w:val="20"/>
                <w:szCs w:val="20"/>
              </w:rPr>
            </w:pPr>
            <w:r w:rsidRPr="00577729">
              <w:rPr>
                <w:sz w:val="20"/>
                <w:szCs w:val="20"/>
              </w:rPr>
              <w:t>Предельные параметры не подлежат установлению.</w:t>
            </w:r>
          </w:p>
          <w:p w:rsidR="00F6167C" w:rsidRPr="00577729" w:rsidRDefault="00F6167C" w:rsidP="00DA1E55">
            <w:pPr>
              <w:pStyle w:val="aff"/>
              <w:rPr>
                <w:sz w:val="20"/>
                <w:szCs w:val="20"/>
              </w:rPr>
            </w:pPr>
          </w:p>
        </w:tc>
      </w:tr>
      <w:tr w:rsidR="00F6167C" w:rsidRPr="00577729" w:rsidTr="00DA1E55">
        <w:tc>
          <w:tcPr>
            <w:tcW w:w="1384" w:type="dxa"/>
            <w:shd w:val="clear" w:color="auto" w:fill="auto"/>
          </w:tcPr>
          <w:p w:rsidR="00F6167C" w:rsidRPr="00577729" w:rsidRDefault="00F6167C" w:rsidP="00DA1E55">
            <w:pPr>
              <w:pStyle w:val="aff"/>
              <w:rPr>
                <w:sz w:val="20"/>
                <w:szCs w:val="20"/>
              </w:rPr>
            </w:pPr>
            <w:r w:rsidRPr="00577729">
              <w:rPr>
                <w:sz w:val="20"/>
                <w:szCs w:val="20"/>
              </w:rPr>
              <w:t>Вспомогательные</w:t>
            </w:r>
          </w:p>
        </w:tc>
        <w:tc>
          <w:tcPr>
            <w:tcW w:w="709" w:type="dxa"/>
            <w:shd w:val="clear" w:color="auto" w:fill="auto"/>
          </w:tcPr>
          <w:p w:rsidR="00F6167C" w:rsidRPr="00577729" w:rsidRDefault="00F6167C" w:rsidP="00DA1E55">
            <w:pPr>
              <w:pStyle w:val="aff"/>
              <w:rPr>
                <w:sz w:val="20"/>
                <w:szCs w:val="20"/>
              </w:rPr>
            </w:pPr>
            <w:r w:rsidRPr="00577729">
              <w:rPr>
                <w:sz w:val="20"/>
                <w:szCs w:val="20"/>
              </w:rPr>
              <w:t>4.6</w:t>
            </w:r>
          </w:p>
        </w:tc>
        <w:tc>
          <w:tcPr>
            <w:tcW w:w="1984" w:type="dxa"/>
            <w:shd w:val="clear" w:color="auto" w:fill="auto"/>
          </w:tcPr>
          <w:p w:rsidR="00F6167C" w:rsidRPr="00577729" w:rsidRDefault="00F6167C" w:rsidP="00DA1E55">
            <w:pPr>
              <w:pStyle w:val="aff"/>
              <w:rPr>
                <w:sz w:val="20"/>
                <w:szCs w:val="20"/>
              </w:rPr>
            </w:pPr>
            <w:r w:rsidRPr="00577729">
              <w:rPr>
                <w:sz w:val="20"/>
                <w:szCs w:val="20"/>
              </w:rPr>
              <w:t>Общественное питание</w:t>
            </w:r>
          </w:p>
        </w:tc>
        <w:tc>
          <w:tcPr>
            <w:tcW w:w="3261" w:type="dxa"/>
            <w:shd w:val="clear" w:color="auto" w:fill="auto"/>
          </w:tcPr>
          <w:p w:rsidR="00F6167C" w:rsidRPr="00577729" w:rsidRDefault="00F6167C" w:rsidP="00DA1E55">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F6167C" w:rsidRPr="00577729" w:rsidRDefault="00F6167C" w:rsidP="00DA1E55">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F6167C" w:rsidRPr="00577729" w:rsidRDefault="00F6167C" w:rsidP="00DA1E55">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F6167C" w:rsidRPr="00577729" w:rsidRDefault="00F6167C" w:rsidP="00DA1E55">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F6167C" w:rsidRPr="00577729" w:rsidRDefault="00F6167C" w:rsidP="00DA1E55">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F6167C" w:rsidRPr="00577729" w:rsidRDefault="00F6167C"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6167C" w:rsidRPr="00577729" w:rsidRDefault="00F6167C"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 xml:space="preserve">3 </w:t>
              </w:r>
              <w:r w:rsidRPr="00577729">
                <w:rPr>
                  <w:sz w:val="20"/>
                  <w:szCs w:val="20"/>
                </w:rPr>
                <w:lastRenderedPageBreak/>
                <w:t>метра</w:t>
              </w:r>
            </w:smartTag>
            <w:r w:rsidRPr="00577729">
              <w:rPr>
                <w:sz w:val="20"/>
                <w:szCs w:val="20"/>
              </w:rPr>
              <w:t>.</w:t>
            </w:r>
          </w:p>
          <w:p w:rsidR="00F6167C" w:rsidRPr="00577729" w:rsidRDefault="00F6167C" w:rsidP="00DA1E55">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bl>
    <w:p w:rsidR="00F6167C" w:rsidRPr="00577729" w:rsidRDefault="00F6167C" w:rsidP="00F6167C">
      <w:pPr>
        <w:ind w:right="284"/>
        <w:jc w:val="both"/>
        <w:rPr>
          <w:sz w:val="20"/>
          <w:szCs w:val="20"/>
        </w:rPr>
      </w:pPr>
    </w:p>
    <w:p w:rsidR="0072465A" w:rsidRPr="00577729" w:rsidRDefault="0072465A" w:rsidP="0072465A">
      <w:pPr>
        <w:pStyle w:val="aff"/>
        <w:rPr>
          <w:sz w:val="20"/>
          <w:szCs w:val="20"/>
        </w:rPr>
      </w:pPr>
    </w:p>
    <w:p w:rsidR="00F205AF" w:rsidRDefault="00F205AF" w:rsidP="0072465A">
      <w:pPr>
        <w:pStyle w:val="aff"/>
        <w:ind w:firstLine="709"/>
        <w:rPr>
          <w:sz w:val="20"/>
          <w:szCs w:val="20"/>
        </w:rPr>
      </w:pPr>
    </w:p>
    <w:p w:rsidR="0072465A" w:rsidRDefault="0072465A" w:rsidP="0072465A">
      <w:pPr>
        <w:pStyle w:val="aff"/>
        <w:ind w:firstLine="709"/>
        <w:rPr>
          <w:b/>
          <w:sz w:val="20"/>
          <w:szCs w:val="20"/>
        </w:rPr>
      </w:pPr>
      <w:r w:rsidRPr="00577729">
        <w:rPr>
          <w:sz w:val="20"/>
          <w:szCs w:val="20"/>
        </w:rPr>
        <w:t>41.6.</w:t>
      </w:r>
      <w:r w:rsidRPr="00577729">
        <w:rPr>
          <w:b/>
          <w:bCs/>
          <w:sz w:val="20"/>
          <w:szCs w:val="20"/>
        </w:rPr>
        <w:t xml:space="preserve"> Р-Р</w:t>
      </w:r>
      <w:r w:rsidRPr="00577729">
        <w:rPr>
          <w:sz w:val="20"/>
          <w:szCs w:val="20"/>
        </w:rPr>
        <w:t xml:space="preserve"> – </w:t>
      </w:r>
      <w:r w:rsidRPr="00577729">
        <w:rPr>
          <w:b/>
          <w:sz w:val="20"/>
          <w:szCs w:val="20"/>
        </w:rPr>
        <w:t>Перспективное озеленение территорий общего пользования (парки, скверы и пр.)</w:t>
      </w:r>
    </w:p>
    <w:p w:rsidR="0072465A" w:rsidRPr="00577729" w:rsidRDefault="0072465A" w:rsidP="0072465A">
      <w:pPr>
        <w:pStyle w:val="aff"/>
        <w:rPr>
          <w:i/>
          <w:iCs/>
          <w:sz w:val="20"/>
          <w:szCs w:val="20"/>
        </w:rPr>
      </w:pPr>
      <w:r w:rsidRPr="00577729">
        <w:rPr>
          <w:i/>
          <w:iCs/>
          <w:sz w:val="20"/>
          <w:szCs w:val="20"/>
        </w:rPr>
        <w:t>Таблица 22.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72465A" w:rsidRPr="00577729" w:rsidTr="00DA1E55">
        <w:tc>
          <w:tcPr>
            <w:tcW w:w="1384" w:type="dxa"/>
            <w:shd w:val="clear" w:color="auto" w:fill="auto"/>
          </w:tcPr>
          <w:p w:rsidR="0072465A" w:rsidRPr="00577729" w:rsidRDefault="0072465A" w:rsidP="00DA1E55">
            <w:pPr>
              <w:pStyle w:val="aff"/>
              <w:rPr>
                <w:sz w:val="20"/>
                <w:szCs w:val="20"/>
              </w:rPr>
            </w:pPr>
            <w:r w:rsidRPr="00577729">
              <w:rPr>
                <w:b/>
                <w:sz w:val="20"/>
                <w:szCs w:val="20"/>
              </w:rPr>
              <w:t>Отношение к главной функции</w:t>
            </w:r>
          </w:p>
        </w:tc>
        <w:tc>
          <w:tcPr>
            <w:tcW w:w="709" w:type="dxa"/>
            <w:shd w:val="clear" w:color="auto" w:fill="auto"/>
          </w:tcPr>
          <w:p w:rsidR="0072465A" w:rsidRPr="00577729" w:rsidRDefault="0072465A" w:rsidP="00DA1E55">
            <w:pPr>
              <w:pStyle w:val="aff"/>
              <w:rPr>
                <w:sz w:val="20"/>
                <w:szCs w:val="20"/>
              </w:rPr>
            </w:pPr>
            <w:r w:rsidRPr="00577729">
              <w:rPr>
                <w:b/>
                <w:sz w:val="20"/>
                <w:szCs w:val="20"/>
              </w:rPr>
              <w:t>Код</w:t>
            </w:r>
          </w:p>
        </w:tc>
        <w:tc>
          <w:tcPr>
            <w:tcW w:w="1984" w:type="dxa"/>
            <w:shd w:val="clear" w:color="auto" w:fill="auto"/>
          </w:tcPr>
          <w:p w:rsidR="0072465A" w:rsidRPr="00577729" w:rsidRDefault="0072465A" w:rsidP="00DA1E55">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72465A" w:rsidRPr="00577729" w:rsidRDefault="0072465A" w:rsidP="00DA1E55">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72465A" w:rsidRPr="00577729" w:rsidRDefault="0072465A" w:rsidP="00DA1E55">
            <w:pPr>
              <w:autoSpaceDE w:val="0"/>
              <w:autoSpaceDN w:val="0"/>
              <w:adjustRightInd w:val="0"/>
              <w:jc w:val="center"/>
              <w:outlineLvl w:val="0"/>
              <w:rPr>
                <w:b/>
                <w:i/>
                <w:iCs/>
                <w:sz w:val="20"/>
                <w:szCs w:val="20"/>
              </w:rPr>
            </w:pPr>
            <w:r w:rsidRPr="00577729">
              <w:rPr>
                <w:b/>
                <w:bCs/>
                <w:sz w:val="20"/>
                <w:szCs w:val="20"/>
              </w:rPr>
              <w:t>Предельные параметры</w:t>
            </w:r>
          </w:p>
          <w:p w:rsidR="0072465A" w:rsidRPr="00577729" w:rsidRDefault="0072465A" w:rsidP="00DA1E55">
            <w:pPr>
              <w:pStyle w:val="aff"/>
              <w:rPr>
                <w:sz w:val="20"/>
                <w:szCs w:val="20"/>
              </w:rPr>
            </w:pPr>
          </w:p>
        </w:tc>
      </w:tr>
      <w:tr w:rsidR="0072465A" w:rsidRPr="00577729" w:rsidTr="00DA1E55">
        <w:tc>
          <w:tcPr>
            <w:tcW w:w="1384" w:type="dxa"/>
            <w:shd w:val="clear" w:color="auto" w:fill="auto"/>
          </w:tcPr>
          <w:p w:rsidR="0072465A" w:rsidRPr="00577729" w:rsidRDefault="0072465A" w:rsidP="00DA1E55">
            <w:pPr>
              <w:pStyle w:val="aff"/>
              <w:jc w:val="center"/>
              <w:rPr>
                <w:b/>
                <w:sz w:val="20"/>
                <w:szCs w:val="20"/>
              </w:rPr>
            </w:pPr>
            <w:r w:rsidRPr="00577729">
              <w:rPr>
                <w:b/>
                <w:sz w:val="20"/>
                <w:szCs w:val="20"/>
              </w:rPr>
              <w:t>1</w:t>
            </w:r>
          </w:p>
        </w:tc>
        <w:tc>
          <w:tcPr>
            <w:tcW w:w="709" w:type="dxa"/>
            <w:shd w:val="clear" w:color="auto" w:fill="auto"/>
          </w:tcPr>
          <w:p w:rsidR="0072465A" w:rsidRPr="00577729" w:rsidRDefault="0072465A" w:rsidP="00DA1E55">
            <w:pPr>
              <w:pStyle w:val="aff"/>
              <w:jc w:val="center"/>
              <w:rPr>
                <w:b/>
                <w:sz w:val="20"/>
                <w:szCs w:val="20"/>
              </w:rPr>
            </w:pPr>
            <w:r w:rsidRPr="00577729">
              <w:rPr>
                <w:b/>
                <w:sz w:val="20"/>
                <w:szCs w:val="20"/>
              </w:rPr>
              <w:t>2</w:t>
            </w:r>
          </w:p>
        </w:tc>
        <w:tc>
          <w:tcPr>
            <w:tcW w:w="1984" w:type="dxa"/>
            <w:shd w:val="clear" w:color="auto" w:fill="auto"/>
          </w:tcPr>
          <w:p w:rsidR="0072465A" w:rsidRPr="00577729" w:rsidRDefault="0072465A" w:rsidP="00DA1E55">
            <w:pPr>
              <w:pStyle w:val="aff"/>
              <w:jc w:val="center"/>
              <w:rPr>
                <w:b/>
                <w:sz w:val="20"/>
                <w:szCs w:val="20"/>
              </w:rPr>
            </w:pPr>
            <w:r w:rsidRPr="00577729">
              <w:rPr>
                <w:b/>
                <w:sz w:val="20"/>
                <w:szCs w:val="20"/>
              </w:rPr>
              <w:t>3</w:t>
            </w:r>
          </w:p>
        </w:tc>
        <w:tc>
          <w:tcPr>
            <w:tcW w:w="3261" w:type="dxa"/>
            <w:shd w:val="clear" w:color="auto" w:fill="auto"/>
          </w:tcPr>
          <w:p w:rsidR="0072465A" w:rsidRPr="00577729" w:rsidRDefault="0072465A" w:rsidP="00DA1E55">
            <w:pPr>
              <w:pStyle w:val="aff"/>
              <w:jc w:val="center"/>
              <w:rPr>
                <w:b/>
                <w:sz w:val="20"/>
                <w:szCs w:val="20"/>
              </w:rPr>
            </w:pPr>
            <w:r w:rsidRPr="00577729">
              <w:rPr>
                <w:b/>
                <w:sz w:val="20"/>
                <w:szCs w:val="20"/>
              </w:rPr>
              <w:t>4</w:t>
            </w:r>
          </w:p>
        </w:tc>
        <w:tc>
          <w:tcPr>
            <w:tcW w:w="2976" w:type="dxa"/>
            <w:shd w:val="clear" w:color="auto" w:fill="auto"/>
          </w:tcPr>
          <w:p w:rsidR="0072465A" w:rsidRPr="00577729" w:rsidRDefault="0072465A" w:rsidP="00DA1E55">
            <w:pPr>
              <w:autoSpaceDE w:val="0"/>
              <w:autoSpaceDN w:val="0"/>
              <w:adjustRightInd w:val="0"/>
              <w:jc w:val="center"/>
              <w:outlineLvl w:val="0"/>
              <w:rPr>
                <w:b/>
                <w:bCs/>
                <w:sz w:val="20"/>
                <w:szCs w:val="20"/>
              </w:rPr>
            </w:pPr>
            <w:r w:rsidRPr="00577729">
              <w:rPr>
                <w:b/>
                <w:bCs/>
                <w:sz w:val="20"/>
                <w:szCs w:val="20"/>
              </w:rPr>
              <w:t>5</w:t>
            </w:r>
          </w:p>
        </w:tc>
      </w:tr>
      <w:tr w:rsidR="0072465A" w:rsidRPr="00577729" w:rsidTr="00DA1E55">
        <w:tc>
          <w:tcPr>
            <w:tcW w:w="1384" w:type="dxa"/>
            <w:vMerge w:val="restart"/>
            <w:shd w:val="clear" w:color="auto" w:fill="auto"/>
          </w:tcPr>
          <w:p w:rsidR="0072465A" w:rsidRPr="00577729" w:rsidRDefault="0072465A" w:rsidP="00DA1E55">
            <w:pPr>
              <w:pStyle w:val="aff"/>
              <w:rPr>
                <w:sz w:val="20"/>
                <w:szCs w:val="20"/>
              </w:rPr>
            </w:pPr>
            <w:r w:rsidRPr="00577729">
              <w:rPr>
                <w:sz w:val="20"/>
                <w:szCs w:val="20"/>
              </w:rPr>
              <w:t>Основные</w:t>
            </w:r>
          </w:p>
        </w:tc>
        <w:tc>
          <w:tcPr>
            <w:tcW w:w="709" w:type="dxa"/>
            <w:shd w:val="clear" w:color="auto" w:fill="auto"/>
          </w:tcPr>
          <w:p w:rsidR="0072465A" w:rsidRPr="00577729" w:rsidRDefault="0072465A" w:rsidP="00DA1E55">
            <w:pPr>
              <w:pStyle w:val="aff"/>
              <w:rPr>
                <w:sz w:val="20"/>
                <w:szCs w:val="20"/>
              </w:rPr>
            </w:pPr>
            <w:r w:rsidRPr="00577729">
              <w:rPr>
                <w:sz w:val="20"/>
                <w:szCs w:val="20"/>
              </w:rPr>
              <w:t>4.5</w:t>
            </w:r>
          </w:p>
        </w:tc>
        <w:tc>
          <w:tcPr>
            <w:tcW w:w="1984" w:type="dxa"/>
            <w:shd w:val="clear" w:color="auto" w:fill="auto"/>
          </w:tcPr>
          <w:p w:rsidR="0072465A" w:rsidRPr="00577729" w:rsidRDefault="0072465A" w:rsidP="00DA1E55">
            <w:pPr>
              <w:pStyle w:val="aff"/>
              <w:rPr>
                <w:sz w:val="20"/>
                <w:szCs w:val="20"/>
              </w:rPr>
            </w:pPr>
            <w:r w:rsidRPr="00577729">
              <w:rPr>
                <w:sz w:val="20"/>
                <w:szCs w:val="20"/>
              </w:rPr>
              <w:t>Банковская и страховая деятельность</w:t>
            </w:r>
          </w:p>
        </w:tc>
        <w:tc>
          <w:tcPr>
            <w:tcW w:w="3261" w:type="dxa"/>
            <w:shd w:val="clear" w:color="auto" w:fill="auto"/>
          </w:tcPr>
          <w:p w:rsidR="0072465A" w:rsidRPr="00577729" w:rsidRDefault="0072465A" w:rsidP="00DA1E55">
            <w:pPr>
              <w:pStyle w:val="aff2"/>
              <w:rPr>
                <w:sz w:val="20"/>
                <w:szCs w:val="20"/>
              </w:rPr>
            </w:pPr>
            <w:r w:rsidRPr="00577729">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6" w:type="dxa"/>
            <w:shd w:val="clear" w:color="auto" w:fill="auto"/>
          </w:tcPr>
          <w:p w:rsidR="0072465A" w:rsidRPr="00577729" w:rsidRDefault="0072465A" w:rsidP="00DA1E55">
            <w:pPr>
              <w:pStyle w:val="aff"/>
              <w:rPr>
                <w:sz w:val="20"/>
                <w:szCs w:val="20"/>
              </w:rPr>
            </w:pPr>
            <w:r w:rsidRPr="00577729">
              <w:rPr>
                <w:sz w:val="20"/>
                <w:szCs w:val="20"/>
              </w:rPr>
              <w:t xml:space="preserve">1.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72465A" w:rsidRPr="00577729" w:rsidRDefault="0072465A" w:rsidP="00DA1E55">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72465A" w:rsidRPr="00577729" w:rsidRDefault="0072465A" w:rsidP="00DA1E55">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72465A" w:rsidRPr="00577729" w:rsidRDefault="0072465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72465A" w:rsidRPr="00577729" w:rsidRDefault="0072465A"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72465A" w:rsidRPr="00577729" w:rsidRDefault="0072465A" w:rsidP="001243ED">
            <w:pPr>
              <w:pStyle w:val="aff"/>
              <w:rPr>
                <w:b/>
                <w:sz w:val="20"/>
                <w:szCs w:val="20"/>
              </w:rPr>
            </w:pPr>
            <w:r w:rsidRPr="00577729">
              <w:rPr>
                <w:sz w:val="20"/>
                <w:szCs w:val="20"/>
              </w:rPr>
              <w:t xml:space="preserve">4. Предельная высота зданий –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72465A" w:rsidRPr="00577729" w:rsidTr="00DA1E55">
        <w:tc>
          <w:tcPr>
            <w:tcW w:w="1384" w:type="dxa"/>
            <w:vMerge/>
            <w:shd w:val="clear" w:color="auto" w:fill="auto"/>
          </w:tcPr>
          <w:p w:rsidR="0072465A" w:rsidRPr="00577729" w:rsidRDefault="0072465A" w:rsidP="00DA1E55">
            <w:pPr>
              <w:pStyle w:val="aff"/>
              <w:rPr>
                <w:sz w:val="20"/>
                <w:szCs w:val="20"/>
              </w:rPr>
            </w:pPr>
          </w:p>
        </w:tc>
        <w:tc>
          <w:tcPr>
            <w:tcW w:w="709" w:type="dxa"/>
            <w:shd w:val="clear" w:color="auto" w:fill="auto"/>
          </w:tcPr>
          <w:p w:rsidR="0072465A" w:rsidRPr="00577729" w:rsidRDefault="0072465A" w:rsidP="00DA1E55">
            <w:pPr>
              <w:pStyle w:val="aff"/>
              <w:rPr>
                <w:sz w:val="20"/>
                <w:szCs w:val="20"/>
              </w:rPr>
            </w:pPr>
            <w:r w:rsidRPr="00577729">
              <w:rPr>
                <w:sz w:val="20"/>
                <w:szCs w:val="20"/>
              </w:rPr>
              <w:t>5.0</w:t>
            </w:r>
          </w:p>
        </w:tc>
        <w:tc>
          <w:tcPr>
            <w:tcW w:w="1984" w:type="dxa"/>
            <w:shd w:val="clear" w:color="auto" w:fill="auto"/>
          </w:tcPr>
          <w:p w:rsidR="0072465A" w:rsidRPr="00577729" w:rsidRDefault="0072465A" w:rsidP="00DA1E55">
            <w:pPr>
              <w:rPr>
                <w:sz w:val="20"/>
                <w:szCs w:val="20"/>
              </w:rPr>
            </w:pPr>
            <w:r w:rsidRPr="00577729">
              <w:rPr>
                <w:sz w:val="20"/>
                <w:szCs w:val="20"/>
              </w:rPr>
              <w:t>Отдых (рекреация)</w:t>
            </w:r>
          </w:p>
        </w:tc>
        <w:tc>
          <w:tcPr>
            <w:tcW w:w="3261" w:type="dxa"/>
            <w:shd w:val="clear" w:color="auto" w:fill="auto"/>
          </w:tcPr>
          <w:p w:rsidR="0072465A" w:rsidRPr="00577729" w:rsidRDefault="0072465A"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2465A" w:rsidRPr="00577729" w:rsidRDefault="0072465A"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72465A" w:rsidRPr="00577729" w:rsidRDefault="0072465A" w:rsidP="00DA1E55">
            <w:pPr>
              <w:pStyle w:val="aff"/>
              <w:rPr>
                <w:sz w:val="20"/>
                <w:szCs w:val="20"/>
              </w:rPr>
            </w:pPr>
            <w:r w:rsidRPr="00577729">
              <w:rPr>
                <w:rFonts w:ascii="Times New Roman CYR" w:hAnsi="Times New Roman CYR" w:cs="Times New Roman CY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77729">
                <w:rPr>
                  <w:rFonts w:ascii="Times New Roman CYR" w:hAnsi="Times New Roman CYR" w:cs="Times New Roman CYR"/>
                  <w:sz w:val="20"/>
                  <w:szCs w:val="20"/>
                </w:rPr>
                <w:t>кодами 5.1 - 5.5</w:t>
              </w:r>
            </w:hyperlink>
          </w:p>
        </w:tc>
        <w:tc>
          <w:tcPr>
            <w:tcW w:w="2976" w:type="dxa"/>
            <w:vMerge w:val="restart"/>
            <w:shd w:val="clear" w:color="auto" w:fill="auto"/>
          </w:tcPr>
          <w:p w:rsidR="0072465A" w:rsidRPr="00577729" w:rsidRDefault="0072465A" w:rsidP="00DA1E55">
            <w:pPr>
              <w:tabs>
                <w:tab w:val="left" w:pos="851"/>
              </w:tabs>
              <w:autoSpaceDE w:val="0"/>
              <w:spacing w:line="200" w:lineRule="atLeast"/>
              <w:rPr>
                <w:b/>
                <w:sz w:val="20"/>
                <w:szCs w:val="20"/>
              </w:rPr>
            </w:pPr>
            <w:r w:rsidRPr="00577729">
              <w:rPr>
                <w:b/>
                <w:sz w:val="20"/>
                <w:szCs w:val="20"/>
              </w:rPr>
              <w:t>Парк.</w:t>
            </w:r>
          </w:p>
          <w:p w:rsidR="0072465A" w:rsidRPr="00577729" w:rsidRDefault="0072465A" w:rsidP="00DA1E55">
            <w:pPr>
              <w:tabs>
                <w:tab w:val="left" w:pos="851"/>
              </w:tabs>
              <w:autoSpaceDE w:val="0"/>
              <w:spacing w:line="200" w:lineRule="atLeast"/>
              <w:rPr>
                <w:sz w:val="20"/>
                <w:szCs w:val="20"/>
              </w:rPr>
            </w:pPr>
            <w:r w:rsidRPr="00577729">
              <w:rPr>
                <w:sz w:val="20"/>
                <w:szCs w:val="20"/>
              </w:rPr>
              <w:t>1. Размер земельного участка – 5-</w:t>
            </w:r>
            <w:smartTag w:uri="urn:schemas-microsoft-com:office:smarttags" w:element="metricconverter">
              <w:smartTagPr>
                <w:attr w:name="ProductID" w:val="15 га"/>
              </w:smartTagPr>
              <w:r w:rsidRPr="00577729">
                <w:rPr>
                  <w:sz w:val="20"/>
                  <w:szCs w:val="20"/>
                </w:rPr>
                <w:t>15 га</w:t>
              </w:r>
            </w:smartTag>
            <w:r w:rsidRPr="00577729">
              <w:rPr>
                <w:sz w:val="20"/>
                <w:szCs w:val="20"/>
              </w:rPr>
              <w:t>.</w:t>
            </w:r>
          </w:p>
          <w:p w:rsidR="0072465A" w:rsidRPr="00577729" w:rsidRDefault="0072465A" w:rsidP="00DA1E55">
            <w:pPr>
              <w:tabs>
                <w:tab w:val="left" w:pos="7740"/>
              </w:tabs>
              <w:ind w:right="-57"/>
              <w:rPr>
                <w:bCs/>
                <w:spacing w:val="-2"/>
                <w:sz w:val="20"/>
                <w:szCs w:val="20"/>
              </w:rPr>
            </w:pPr>
            <w:r w:rsidRPr="00577729">
              <w:rPr>
                <w:sz w:val="20"/>
                <w:szCs w:val="20"/>
              </w:rPr>
              <w:t xml:space="preserve">2. </w:t>
            </w:r>
            <w:r w:rsidRPr="00577729">
              <w:rPr>
                <w:bCs/>
                <w:sz w:val="20"/>
                <w:szCs w:val="20"/>
              </w:rPr>
              <w:t xml:space="preserve">Удельные </w:t>
            </w:r>
            <w:r w:rsidRPr="00577729">
              <w:rPr>
                <w:bCs/>
                <w:spacing w:val="-2"/>
                <w:sz w:val="20"/>
                <w:szCs w:val="20"/>
              </w:rPr>
              <w:t>размеры функциональных зон парка:</w:t>
            </w:r>
          </w:p>
          <w:p w:rsidR="0072465A" w:rsidRPr="00577729" w:rsidRDefault="0072465A" w:rsidP="00DA1E55">
            <w:pPr>
              <w:tabs>
                <w:tab w:val="left" w:pos="7740"/>
              </w:tabs>
              <w:ind w:right="-57"/>
              <w:rPr>
                <w:sz w:val="20"/>
                <w:szCs w:val="20"/>
              </w:rPr>
            </w:pPr>
            <w:r w:rsidRPr="00577729">
              <w:rPr>
                <w:sz w:val="20"/>
                <w:szCs w:val="20"/>
              </w:rPr>
              <w:t>- зона культурно-просветительных мероприятий – 10-20 м</w:t>
            </w:r>
            <w:r w:rsidRPr="00577729">
              <w:rPr>
                <w:sz w:val="20"/>
                <w:szCs w:val="20"/>
                <w:vertAlign w:val="superscript"/>
              </w:rPr>
              <w:t>2</w:t>
            </w:r>
            <w:r w:rsidRPr="00577729">
              <w:rPr>
                <w:sz w:val="20"/>
                <w:szCs w:val="20"/>
              </w:rPr>
              <w:t>/посетителя;</w:t>
            </w:r>
          </w:p>
          <w:p w:rsidR="0072465A" w:rsidRPr="00577729" w:rsidRDefault="0072465A" w:rsidP="00DA1E55">
            <w:pPr>
              <w:tabs>
                <w:tab w:val="left" w:pos="7740"/>
              </w:tabs>
              <w:ind w:right="-57"/>
              <w:rPr>
                <w:sz w:val="20"/>
                <w:szCs w:val="20"/>
              </w:rPr>
            </w:pPr>
            <w:r w:rsidRPr="00577729">
              <w:rPr>
                <w:sz w:val="20"/>
                <w:szCs w:val="20"/>
              </w:rPr>
              <w:t>- прогулочная зона – 200 м</w:t>
            </w:r>
            <w:r w:rsidRPr="00577729">
              <w:rPr>
                <w:sz w:val="20"/>
                <w:szCs w:val="20"/>
                <w:vertAlign w:val="superscript"/>
              </w:rPr>
              <w:t>2</w:t>
            </w:r>
            <w:r w:rsidRPr="00577729">
              <w:rPr>
                <w:sz w:val="20"/>
                <w:szCs w:val="20"/>
              </w:rPr>
              <w:t>/посетителя;</w:t>
            </w:r>
          </w:p>
          <w:p w:rsidR="0072465A" w:rsidRPr="00577729" w:rsidRDefault="0072465A" w:rsidP="00DA1E55">
            <w:pPr>
              <w:tabs>
                <w:tab w:val="left" w:pos="7740"/>
              </w:tabs>
              <w:ind w:right="-57"/>
              <w:rPr>
                <w:sz w:val="20"/>
                <w:szCs w:val="20"/>
              </w:rPr>
            </w:pPr>
            <w:r w:rsidRPr="00577729">
              <w:rPr>
                <w:sz w:val="20"/>
                <w:szCs w:val="20"/>
              </w:rPr>
              <w:t>- физкультурно-оздоровительная зона – 75-200 м</w:t>
            </w:r>
            <w:r w:rsidRPr="00577729">
              <w:rPr>
                <w:sz w:val="20"/>
                <w:szCs w:val="20"/>
                <w:vertAlign w:val="superscript"/>
              </w:rPr>
              <w:t>2</w:t>
            </w:r>
            <w:r w:rsidRPr="00577729">
              <w:rPr>
                <w:sz w:val="20"/>
                <w:szCs w:val="20"/>
              </w:rPr>
              <w:t>/посетителя;</w:t>
            </w:r>
          </w:p>
          <w:p w:rsidR="0072465A" w:rsidRPr="00577729" w:rsidRDefault="0072465A" w:rsidP="00DA1E55">
            <w:pPr>
              <w:tabs>
                <w:tab w:val="left" w:pos="7740"/>
              </w:tabs>
              <w:ind w:right="-57"/>
              <w:rPr>
                <w:sz w:val="20"/>
                <w:szCs w:val="20"/>
              </w:rPr>
            </w:pPr>
            <w:r w:rsidRPr="00577729">
              <w:rPr>
                <w:sz w:val="20"/>
                <w:szCs w:val="20"/>
              </w:rPr>
              <w:t>- зона массовых мероприятий – 30-40 м</w:t>
            </w:r>
            <w:r w:rsidRPr="00577729">
              <w:rPr>
                <w:sz w:val="20"/>
                <w:szCs w:val="20"/>
                <w:vertAlign w:val="superscript"/>
              </w:rPr>
              <w:t>2</w:t>
            </w:r>
            <w:r w:rsidRPr="00577729">
              <w:rPr>
                <w:sz w:val="20"/>
                <w:szCs w:val="20"/>
              </w:rPr>
              <w:t>/посетителя;</w:t>
            </w:r>
          </w:p>
          <w:p w:rsidR="0072465A" w:rsidRPr="00577729" w:rsidRDefault="0072465A" w:rsidP="00DA1E55">
            <w:pPr>
              <w:pStyle w:val="aff"/>
              <w:rPr>
                <w:sz w:val="20"/>
                <w:szCs w:val="20"/>
              </w:rPr>
            </w:pPr>
            <w:r w:rsidRPr="00577729">
              <w:rPr>
                <w:sz w:val="20"/>
                <w:szCs w:val="20"/>
              </w:rPr>
              <w:t>- зона отдыха детей – 80-170 м</w:t>
            </w:r>
            <w:r w:rsidRPr="00577729">
              <w:rPr>
                <w:sz w:val="20"/>
                <w:szCs w:val="20"/>
                <w:vertAlign w:val="superscript"/>
              </w:rPr>
              <w:t>2</w:t>
            </w:r>
            <w:r w:rsidRPr="00577729">
              <w:rPr>
                <w:sz w:val="20"/>
                <w:szCs w:val="20"/>
              </w:rPr>
              <w:t xml:space="preserve">/посетителя. </w:t>
            </w:r>
          </w:p>
          <w:p w:rsidR="0072465A" w:rsidRPr="00577729" w:rsidRDefault="0072465A" w:rsidP="00DA1E55">
            <w:pPr>
              <w:pStyle w:val="aff"/>
              <w:rPr>
                <w:sz w:val="20"/>
                <w:szCs w:val="20"/>
              </w:rPr>
            </w:pPr>
            <w:r w:rsidRPr="00577729">
              <w:rPr>
                <w:sz w:val="20"/>
                <w:szCs w:val="20"/>
              </w:rPr>
              <w:t xml:space="preserve">3. Минимальный отступ от границ земельного участка – допускается размещение по </w:t>
            </w:r>
            <w:r w:rsidRPr="00577729">
              <w:rPr>
                <w:sz w:val="20"/>
                <w:szCs w:val="20"/>
              </w:rPr>
              <w:lastRenderedPageBreak/>
              <w:t>границе участка.</w:t>
            </w:r>
          </w:p>
          <w:p w:rsidR="0072465A" w:rsidRPr="00577729" w:rsidRDefault="0072465A" w:rsidP="00DA1E55">
            <w:pPr>
              <w:pStyle w:val="aff"/>
              <w:rPr>
                <w:sz w:val="20"/>
                <w:szCs w:val="20"/>
              </w:rPr>
            </w:pPr>
            <w:r w:rsidRPr="00577729">
              <w:rPr>
                <w:sz w:val="20"/>
                <w:szCs w:val="20"/>
              </w:rPr>
              <w:t xml:space="preserve">4. Высота зданий и сооружений не должна превышать </w:t>
            </w:r>
            <w:smartTag w:uri="urn:schemas-microsoft-com:office:smarttags" w:element="metricconverter">
              <w:smartTagPr>
                <w:attr w:name="ProductID" w:val="8 м"/>
              </w:smartTagPr>
              <w:r w:rsidRPr="00577729">
                <w:rPr>
                  <w:sz w:val="20"/>
                  <w:szCs w:val="20"/>
                </w:rPr>
                <w:t>8 м</w:t>
              </w:r>
            </w:smartTag>
            <w:r w:rsidRPr="00577729">
              <w:rPr>
                <w:sz w:val="20"/>
                <w:szCs w:val="20"/>
              </w:rPr>
              <w:t>, высота аттракционов не ограничивается.</w:t>
            </w:r>
          </w:p>
          <w:p w:rsidR="00F205AF" w:rsidRDefault="00F205AF" w:rsidP="00DA1E55">
            <w:pPr>
              <w:pStyle w:val="aff"/>
              <w:rPr>
                <w:bCs/>
                <w:sz w:val="20"/>
                <w:szCs w:val="20"/>
              </w:rPr>
            </w:pPr>
          </w:p>
          <w:p w:rsidR="0072465A" w:rsidRPr="00577729" w:rsidRDefault="0072465A" w:rsidP="00DA1E55">
            <w:pPr>
              <w:pStyle w:val="aff"/>
              <w:rPr>
                <w:bCs/>
                <w:sz w:val="20"/>
                <w:szCs w:val="20"/>
              </w:rPr>
            </w:pPr>
            <w:r w:rsidRPr="00577729">
              <w:rPr>
                <w:bCs/>
                <w:sz w:val="20"/>
                <w:szCs w:val="20"/>
              </w:rPr>
              <w:t xml:space="preserve">Расстояние между границей территории жилой застройки и ближним краем паркового массива – не менее </w:t>
            </w:r>
            <w:smartTag w:uri="urn:schemas-microsoft-com:office:smarttags" w:element="metricconverter">
              <w:smartTagPr>
                <w:attr w:name="ProductID" w:val="30 м"/>
              </w:smartTagPr>
              <w:r w:rsidRPr="00577729">
                <w:rPr>
                  <w:bCs/>
                  <w:sz w:val="20"/>
                  <w:szCs w:val="20"/>
                </w:rPr>
                <w:t>30 м</w:t>
              </w:r>
            </w:smartTag>
            <w:r w:rsidRPr="00577729">
              <w:rPr>
                <w:bCs/>
                <w:sz w:val="20"/>
                <w:szCs w:val="20"/>
              </w:rPr>
              <w:t>.</w:t>
            </w:r>
          </w:p>
          <w:p w:rsidR="0072465A" w:rsidRPr="00577729" w:rsidRDefault="0072465A" w:rsidP="00DA1E55">
            <w:pPr>
              <w:pStyle w:val="aff"/>
              <w:rPr>
                <w:sz w:val="20"/>
                <w:szCs w:val="20"/>
              </w:rPr>
            </w:pPr>
            <w:r w:rsidRPr="00577729">
              <w:rPr>
                <w:sz w:val="20"/>
                <w:szCs w:val="20"/>
              </w:rPr>
              <w:t xml:space="preserve">Стоянки транспортных средств посетителей парка </w:t>
            </w:r>
          </w:p>
          <w:p w:rsidR="0072465A" w:rsidRPr="00577729" w:rsidRDefault="0072465A" w:rsidP="00DA1E55">
            <w:pPr>
              <w:rPr>
                <w:bCs/>
                <w:sz w:val="20"/>
                <w:szCs w:val="20"/>
              </w:rPr>
            </w:pPr>
            <w:r w:rsidRPr="00577729">
              <w:rPr>
                <w:bCs/>
                <w:sz w:val="20"/>
                <w:szCs w:val="20"/>
              </w:rPr>
              <w:t xml:space="preserve">размещаются за пределами территории парка на расстоянии не более </w:t>
            </w:r>
            <w:smartTag w:uri="urn:schemas-microsoft-com:office:smarttags" w:element="metricconverter">
              <w:smartTagPr>
                <w:attr w:name="ProductID" w:val="400 м"/>
              </w:smartTagPr>
              <w:r w:rsidRPr="00577729">
                <w:rPr>
                  <w:bCs/>
                  <w:sz w:val="20"/>
                  <w:szCs w:val="20"/>
                </w:rPr>
                <w:t>400 м</w:t>
              </w:r>
            </w:smartTag>
            <w:r w:rsidRPr="00577729">
              <w:rPr>
                <w:bCs/>
                <w:sz w:val="20"/>
                <w:szCs w:val="20"/>
              </w:rPr>
              <w:t xml:space="preserve"> от входа. </w:t>
            </w:r>
          </w:p>
          <w:p w:rsidR="0072465A" w:rsidRPr="00577729" w:rsidRDefault="0072465A" w:rsidP="00DA1E55">
            <w:pPr>
              <w:rPr>
                <w:bCs/>
                <w:sz w:val="20"/>
                <w:szCs w:val="20"/>
              </w:rPr>
            </w:pPr>
            <w:r w:rsidRPr="00577729">
              <w:rPr>
                <w:sz w:val="20"/>
                <w:szCs w:val="20"/>
              </w:rPr>
              <w:t xml:space="preserve">Расчетные показатели максимально допустимого уровня территориальной доступности - </w:t>
            </w:r>
            <w:r w:rsidRPr="00577729">
              <w:rPr>
                <w:bCs/>
                <w:sz w:val="20"/>
                <w:szCs w:val="20"/>
              </w:rPr>
              <w:t xml:space="preserve">20 мин на общественном транспорте или </w:t>
            </w:r>
            <w:smartTag w:uri="urn:schemas-microsoft-com:office:smarttags" w:element="metricconverter">
              <w:smartTagPr>
                <w:attr w:name="ProductID" w:val="1500 м"/>
              </w:smartTagPr>
              <w:r w:rsidRPr="00577729">
                <w:rPr>
                  <w:bCs/>
                  <w:sz w:val="20"/>
                  <w:szCs w:val="20"/>
                </w:rPr>
                <w:t>1500 м</w:t>
              </w:r>
            </w:smartTag>
            <w:r w:rsidRPr="00577729">
              <w:rPr>
                <w:bCs/>
                <w:sz w:val="20"/>
                <w:szCs w:val="20"/>
              </w:rPr>
              <w:t xml:space="preserve">     пешеходной доступности.</w:t>
            </w:r>
          </w:p>
          <w:p w:rsidR="0072465A" w:rsidRPr="00577729" w:rsidRDefault="0072465A" w:rsidP="00DA1E55">
            <w:pPr>
              <w:rPr>
                <w:bCs/>
                <w:sz w:val="20"/>
                <w:szCs w:val="20"/>
              </w:rPr>
            </w:pPr>
          </w:p>
          <w:p w:rsidR="0072465A" w:rsidRPr="00577729" w:rsidRDefault="0072465A" w:rsidP="00DA1E55">
            <w:pPr>
              <w:rPr>
                <w:b/>
                <w:bCs/>
                <w:sz w:val="20"/>
                <w:szCs w:val="20"/>
              </w:rPr>
            </w:pPr>
            <w:r w:rsidRPr="00577729">
              <w:rPr>
                <w:b/>
                <w:bCs/>
                <w:sz w:val="20"/>
                <w:szCs w:val="20"/>
              </w:rPr>
              <w:t>Сад.</w:t>
            </w:r>
          </w:p>
          <w:p w:rsidR="0072465A" w:rsidRPr="00577729" w:rsidRDefault="0072465A" w:rsidP="00DA1E55">
            <w:pPr>
              <w:tabs>
                <w:tab w:val="left" w:pos="851"/>
              </w:tabs>
              <w:autoSpaceDE w:val="0"/>
              <w:spacing w:line="200" w:lineRule="atLeast"/>
              <w:rPr>
                <w:sz w:val="20"/>
                <w:szCs w:val="20"/>
              </w:rPr>
            </w:pPr>
            <w:r w:rsidRPr="00577729">
              <w:rPr>
                <w:sz w:val="20"/>
                <w:szCs w:val="20"/>
              </w:rPr>
              <w:t>1. Размер земельного участка – 3-</w:t>
            </w:r>
            <w:smartTag w:uri="urn:schemas-microsoft-com:office:smarttags" w:element="metricconverter">
              <w:smartTagPr>
                <w:attr w:name="ProductID" w:val="5 га"/>
              </w:smartTagPr>
              <w:r w:rsidRPr="00577729">
                <w:rPr>
                  <w:sz w:val="20"/>
                  <w:szCs w:val="20"/>
                </w:rPr>
                <w:t>5 га</w:t>
              </w:r>
            </w:smartTag>
            <w:r w:rsidRPr="00577729">
              <w:rPr>
                <w:sz w:val="20"/>
                <w:szCs w:val="20"/>
              </w:rPr>
              <w:t>.</w:t>
            </w:r>
          </w:p>
          <w:p w:rsidR="0072465A" w:rsidRPr="00577729" w:rsidRDefault="0072465A" w:rsidP="00DA1E55">
            <w:pPr>
              <w:tabs>
                <w:tab w:val="left" w:pos="851"/>
              </w:tabs>
              <w:autoSpaceDE w:val="0"/>
              <w:spacing w:line="200" w:lineRule="atLeast"/>
              <w:rPr>
                <w:sz w:val="20"/>
                <w:szCs w:val="20"/>
              </w:rPr>
            </w:pPr>
            <w:r w:rsidRPr="00577729">
              <w:rPr>
                <w:sz w:val="20"/>
                <w:szCs w:val="20"/>
              </w:rPr>
              <w:t>2. Общая площадь застройки не должна превышать 5% территории сада.</w:t>
            </w:r>
          </w:p>
          <w:p w:rsidR="0072465A" w:rsidRPr="00577729" w:rsidRDefault="0072465A" w:rsidP="00DA1E55">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72465A" w:rsidRPr="00577729" w:rsidRDefault="0072465A" w:rsidP="00DA1E55">
            <w:pPr>
              <w:pStyle w:val="aff"/>
              <w:rPr>
                <w:sz w:val="20"/>
                <w:szCs w:val="20"/>
              </w:rPr>
            </w:pPr>
            <w:r w:rsidRPr="00577729">
              <w:rPr>
                <w:sz w:val="20"/>
                <w:szCs w:val="20"/>
              </w:rPr>
              <w:t xml:space="preserve">4. Высота зданий и сооружений не должна превышать </w:t>
            </w:r>
            <w:smartTag w:uri="urn:schemas-microsoft-com:office:smarttags" w:element="metricconverter">
              <w:smartTagPr>
                <w:attr w:name="ProductID" w:val="8 м"/>
              </w:smartTagPr>
              <w:r w:rsidRPr="00577729">
                <w:rPr>
                  <w:sz w:val="20"/>
                  <w:szCs w:val="20"/>
                </w:rPr>
                <w:t>8 м</w:t>
              </w:r>
            </w:smartTag>
            <w:r w:rsidRPr="00577729">
              <w:rPr>
                <w:sz w:val="20"/>
                <w:szCs w:val="20"/>
              </w:rPr>
              <w:t>.</w:t>
            </w:r>
          </w:p>
          <w:p w:rsidR="0072465A" w:rsidRPr="00577729" w:rsidRDefault="0072465A" w:rsidP="00DA1E55">
            <w:pPr>
              <w:pStyle w:val="aff"/>
              <w:rPr>
                <w:sz w:val="20"/>
                <w:szCs w:val="20"/>
              </w:rPr>
            </w:pPr>
          </w:p>
          <w:p w:rsidR="0072465A" w:rsidRPr="00577729" w:rsidRDefault="0072465A" w:rsidP="00DA1E55">
            <w:pPr>
              <w:pStyle w:val="aff"/>
              <w:rPr>
                <w:sz w:val="20"/>
                <w:szCs w:val="20"/>
              </w:rPr>
            </w:pPr>
            <w:r w:rsidRPr="00577729">
              <w:rPr>
                <w:sz w:val="20"/>
                <w:szCs w:val="20"/>
              </w:rPr>
              <w:t xml:space="preserve">Расстояние от сада до автостоянок - не более </w:t>
            </w:r>
            <w:smartTag w:uri="urn:schemas-microsoft-com:office:smarttags" w:element="metricconverter">
              <w:smartTagPr>
                <w:attr w:name="ProductID" w:val="100 м"/>
              </w:smartTagPr>
              <w:r w:rsidRPr="00577729">
                <w:rPr>
                  <w:sz w:val="20"/>
                  <w:szCs w:val="20"/>
                </w:rPr>
                <w:t>100 м</w:t>
              </w:r>
            </w:smartTag>
            <w:r w:rsidRPr="00577729">
              <w:rPr>
                <w:sz w:val="20"/>
                <w:szCs w:val="20"/>
              </w:rPr>
              <w:t>.</w:t>
            </w:r>
          </w:p>
          <w:p w:rsidR="0072465A" w:rsidRPr="00577729" w:rsidRDefault="0072465A" w:rsidP="00DA1E55">
            <w:pPr>
              <w:pStyle w:val="aff"/>
              <w:rPr>
                <w:sz w:val="20"/>
                <w:szCs w:val="20"/>
              </w:rPr>
            </w:pPr>
            <w:r w:rsidRPr="00577729">
              <w:rPr>
                <w:sz w:val="20"/>
                <w:szCs w:val="20"/>
              </w:rPr>
              <w:t xml:space="preserve">Расчетные показатели максимально допустимого уровня территориальной доступности - </w:t>
            </w:r>
            <w:r w:rsidRPr="00577729">
              <w:rPr>
                <w:bCs/>
                <w:sz w:val="20"/>
                <w:szCs w:val="20"/>
              </w:rPr>
              <w:t xml:space="preserve">15 мин на общественном транспорте или </w:t>
            </w:r>
            <w:smartTag w:uri="urn:schemas-microsoft-com:office:smarttags" w:element="metricconverter">
              <w:smartTagPr>
                <w:attr w:name="ProductID" w:val="1200 м"/>
              </w:smartTagPr>
              <w:r w:rsidRPr="00577729">
                <w:rPr>
                  <w:bCs/>
                  <w:sz w:val="20"/>
                  <w:szCs w:val="20"/>
                </w:rPr>
                <w:t>1200 м</w:t>
              </w:r>
            </w:smartTag>
            <w:r w:rsidRPr="00577729">
              <w:rPr>
                <w:bCs/>
                <w:sz w:val="20"/>
                <w:szCs w:val="20"/>
              </w:rPr>
              <w:t xml:space="preserve"> пешеходной доступности.</w:t>
            </w:r>
            <w:r w:rsidRPr="00577729">
              <w:rPr>
                <w:sz w:val="20"/>
                <w:szCs w:val="20"/>
              </w:rPr>
              <w:t xml:space="preserve"> </w:t>
            </w:r>
          </w:p>
          <w:p w:rsidR="0072465A" w:rsidRPr="00577729" w:rsidRDefault="0072465A" w:rsidP="00DA1E55">
            <w:pPr>
              <w:rPr>
                <w:bCs/>
                <w:sz w:val="20"/>
                <w:szCs w:val="20"/>
              </w:rPr>
            </w:pPr>
          </w:p>
          <w:p w:rsidR="0072465A" w:rsidRPr="00577729" w:rsidRDefault="0072465A" w:rsidP="00DA1E55">
            <w:pPr>
              <w:rPr>
                <w:b/>
                <w:bCs/>
                <w:sz w:val="20"/>
                <w:szCs w:val="20"/>
              </w:rPr>
            </w:pPr>
            <w:r w:rsidRPr="00577729">
              <w:rPr>
                <w:b/>
                <w:bCs/>
                <w:sz w:val="20"/>
                <w:szCs w:val="20"/>
              </w:rPr>
              <w:t>Бульвары, пешеходные аллеи.</w:t>
            </w:r>
          </w:p>
          <w:p w:rsidR="0072465A" w:rsidRPr="00577729" w:rsidRDefault="0072465A" w:rsidP="00DA1E55">
            <w:pPr>
              <w:tabs>
                <w:tab w:val="left" w:pos="7740"/>
              </w:tabs>
              <w:suppressAutoHyphens/>
              <w:ind w:right="-57"/>
              <w:rPr>
                <w:bCs/>
                <w:sz w:val="20"/>
                <w:szCs w:val="20"/>
              </w:rPr>
            </w:pPr>
            <w:r w:rsidRPr="00577729">
              <w:rPr>
                <w:sz w:val="20"/>
                <w:szCs w:val="20"/>
              </w:rPr>
              <w:t xml:space="preserve">1. </w:t>
            </w:r>
            <w:r w:rsidRPr="00577729">
              <w:rPr>
                <w:bCs/>
                <w:sz w:val="20"/>
                <w:szCs w:val="20"/>
              </w:rPr>
              <w:t>Ширина бульваров с одной продольной пешеходной аллеей:</w:t>
            </w:r>
          </w:p>
          <w:p w:rsidR="0072465A" w:rsidRPr="00577729" w:rsidRDefault="0072465A" w:rsidP="00DA1E55">
            <w:pPr>
              <w:tabs>
                <w:tab w:val="left" w:pos="7740"/>
              </w:tabs>
              <w:ind w:right="-57"/>
              <w:rPr>
                <w:bCs/>
                <w:sz w:val="20"/>
                <w:szCs w:val="20"/>
              </w:rPr>
            </w:pPr>
            <w:r w:rsidRPr="00577729">
              <w:rPr>
                <w:bCs/>
                <w:sz w:val="20"/>
                <w:szCs w:val="20"/>
              </w:rPr>
              <w:t xml:space="preserve">- размещаемых по оси улиц – не менее </w:t>
            </w:r>
            <w:smartTag w:uri="urn:schemas-microsoft-com:office:smarttags" w:element="metricconverter">
              <w:smartTagPr>
                <w:attr w:name="ProductID" w:val="18 м"/>
              </w:smartTagPr>
              <w:r w:rsidRPr="00577729">
                <w:rPr>
                  <w:bCs/>
                  <w:sz w:val="20"/>
                  <w:szCs w:val="20"/>
                </w:rPr>
                <w:t>18 м</w:t>
              </w:r>
            </w:smartTag>
            <w:r w:rsidRPr="00577729">
              <w:rPr>
                <w:bCs/>
                <w:sz w:val="20"/>
                <w:szCs w:val="20"/>
              </w:rPr>
              <w:t>;</w:t>
            </w:r>
          </w:p>
          <w:p w:rsidR="0072465A" w:rsidRPr="00577729" w:rsidRDefault="0072465A" w:rsidP="00DA1E55">
            <w:pPr>
              <w:tabs>
                <w:tab w:val="left" w:pos="851"/>
              </w:tabs>
              <w:autoSpaceDE w:val="0"/>
              <w:spacing w:line="200" w:lineRule="atLeast"/>
              <w:rPr>
                <w:bCs/>
                <w:sz w:val="20"/>
                <w:szCs w:val="20"/>
              </w:rPr>
            </w:pPr>
            <w:r w:rsidRPr="00577729">
              <w:rPr>
                <w:bCs/>
                <w:sz w:val="20"/>
                <w:szCs w:val="20"/>
              </w:rPr>
              <w:t xml:space="preserve">- размещаемых с одной стороны улицы между проезжей частью и застройкой – не менее </w:t>
            </w:r>
            <w:smartTag w:uri="urn:schemas-microsoft-com:office:smarttags" w:element="metricconverter">
              <w:smartTagPr>
                <w:attr w:name="ProductID" w:val="10 м"/>
              </w:smartTagPr>
              <w:r w:rsidRPr="00577729">
                <w:rPr>
                  <w:bCs/>
                  <w:sz w:val="20"/>
                  <w:szCs w:val="20"/>
                </w:rPr>
                <w:t>10 м</w:t>
              </w:r>
            </w:smartTag>
            <w:r w:rsidRPr="00577729">
              <w:rPr>
                <w:bCs/>
                <w:sz w:val="20"/>
                <w:szCs w:val="20"/>
              </w:rPr>
              <w:t>.</w:t>
            </w:r>
          </w:p>
          <w:p w:rsidR="0072465A" w:rsidRPr="00577729" w:rsidRDefault="0072465A" w:rsidP="00DA1E55">
            <w:pPr>
              <w:rPr>
                <w:bCs/>
                <w:sz w:val="20"/>
                <w:szCs w:val="20"/>
              </w:rPr>
            </w:pPr>
            <w:r w:rsidRPr="00577729">
              <w:rPr>
                <w:bCs/>
                <w:sz w:val="20"/>
                <w:szCs w:val="20"/>
              </w:rPr>
              <w:t xml:space="preserve">При ширине бульвара 18 - </w:t>
            </w:r>
            <w:smartTag w:uri="urn:schemas-microsoft-com:office:smarttags" w:element="metricconverter">
              <w:smartTagPr>
                <w:attr w:name="ProductID" w:val="25 м"/>
              </w:smartTagPr>
              <w:r w:rsidRPr="00577729">
                <w:rPr>
                  <w:bCs/>
                  <w:sz w:val="20"/>
                  <w:szCs w:val="20"/>
                </w:rPr>
                <w:t>25 м</w:t>
              </w:r>
            </w:smartTag>
            <w:r w:rsidRPr="00577729">
              <w:rPr>
                <w:spacing w:val="-2"/>
                <w:sz w:val="20"/>
                <w:szCs w:val="20"/>
              </w:rPr>
              <w:t xml:space="preserve"> </w:t>
            </w:r>
            <w:r w:rsidRPr="00577729">
              <w:rPr>
                <w:bCs/>
                <w:spacing w:val="-2"/>
                <w:sz w:val="20"/>
                <w:szCs w:val="20"/>
              </w:rPr>
              <w:t>следует проектировать одну аллею шириной 3 -</w:t>
            </w:r>
            <w:r w:rsidRPr="00577729">
              <w:rPr>
                <w:bCs/>
                <w:sz w:val="20"/>
                <w:szCs w:val="20"/>
              </w:rPr>
              <w:t xml:space="preserve"> </w:t>
            </w:r>
            <w:smartTag w:uri="urn:schemas-microsoft-com:office:smarttags" w:element="metricconverter">
              <w:smartTagPr>
                <w:attr w:name="ProductID" w:val="6 м"/>
              </w:smartTagPr>
              <w:r w:rsidRPr="00577729">
                <w:rPr>
                  <w:bCs/>
                  <w:sz w:val="20"/>
                  <w:szCs w:val="20"/>
                </w:rPr>
                <w:t>6 м</w:t>
              </w:r>
            </w:smartTag>
            <w:r w:rsidRPr="00577729">
              <w:rPr>
                <w:bCs/>
                <w:sz w:val="20"/>
                <w:szCs w:val="20"/>
              </w:rPr>
              <w:t>.</w:t>
            </w:r>
          </w:p>
          <w:p w:rsidR="0072465A" w:rsidRPr="00577729" w:rsidRDefault="0072465A" w:rsidP="00DA1E55">
            <w:pPr>
              <w:pStyle w:val="aff"/>
              <w:rPr>
                <w:bCs/>
                <w:spacing w:val="-2"/>
                <w:sz w:val="20"/>
                <w:szCs w:val="20"/>
              </w:rPr>
            </w:pPr>
            <w:r w:rsidRPr="00577729">
              <w:rPr>
                <w:sz w:val="20"/>
                <w:szCs w:val="20"/>
              </w:rPr>
              <w:t xml:space="preserve">2. </w:t>
            </w:r>
            <w:r w:rsidRPr="00577729">
              <w:rPr>
                <w:bCs/>
                <w:spacing w:val="-2"/>
                <w:sz w:val="20"/>
                <w:szCs w:val="20"/>
              </w:rPr>
              <w:t>Соотношение элементов территории бульвара:</w:t>
            </w:r>
          </w:p>
          <w:p w:rsidR="0072465A" w:rsidRPr="00577729" w:rsidRDefault="0072465A" w:rsidP="00DA1E55">
            <w:pPr>
              <w:pStyle w:val="aff"/>
              <w:rPr>
                <w:bCs/>
                <w:sz w:val="20"/>
                <w:szCs w:val="20"/>
              </w:rPr>
            </w:pPr>
            <w:r w:rsidRPr="00577729">
              <w:rPr>
                <w:bCs/>
                <w:sz w:val="20"/>
                <w:szCs w:val="20"/>
              </w:rPr>
              <w:t>- зеленые насаждения, водоемы – 70-75% от общей площади;</w:t>
            </w:r>
          </w:p>
          <w:p w:rsidR="0072465A" w:rsidRPr="00577729" w:rsidRDefault="0072465A" w:rsidP="00DA1E55">
            <w:pPr>
              <w:pStyle w:val="aff"/>
              <w:rPr>
                <w:bCs/>
                <w:sz w:val="20"/>
                <w:szCs w:val="20"/>
              </w:rPr>
            </w:pPr>
            <w:r w:rsidRPr="00577729">
              <w:rPr>
                <w:bCs/>
                <w:sz w:val="20"/>
                <w:szCs w:val="20"/>
              </w:rPr>
              <w:t xml:space="preserve">- аллеи, дорожки, площадки – </w:t>
            </w:r>
            <w:r w:rsidRPr="00577729">
              <w:rPr>
                <w:bCs/>
                <w:sz w:val="20"/>
                <w:szCs w:val="20"/>
              </w:rPr>
              <w:lastRenderedPageBreak/>
              <w:t>25-30% от общей площади;</w:t>
            </w:r>
          </w:p>
          <w:p w:rsidR="0072465A" w:rsidRPr="00577729" w:rsidRDefault="0072465A" w:rsidP="00DA1E55">
            <w:pPr>
              <w:pStyle w:val="aff"/>
              <w:rPr>
                <w:sz w:val="20"/>
                <w:szCs w:val="20"/>
              </w:rPr>
            </w:pPr>
            <w:r w:rsidRPr="00577729">
              <w:rPr>
                <w:bCs/>
                <w:sz w:val="20"/>
                <w:szCs w:val="20"/>
              </w:rPr>
              <w:t>- здания и сооружения – 1-3% от общей площади.</w:t>
            </w:r>
          </w:p>
          <w:p w:rsidR="0072465A" w:rsidRPr="00577729" w:rsidRDefault="0072465A" w:rsidP="00DA1E55">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72465A" w:rsidRPr="00577729" w:rsidRDefault="0072465A" w:rsidP="00DA1E55">
            <w:pPr>
              <w:pStyle w:val="aff"/>
              <w:rPr>
                <w:sz w:val="20"/>
                <w:szCs w:val="20"/>
              </w:rPr>
            </w:pPr>
            <w:r w:rsidRPr="00577729">
              <w:rPr>
                <w:sz w:val="20"/>
                <w:szCs w:val="20"/>
              </w:rPr>
              <w:t xml:space="preserve">4. Высота зданий и сооружений не должна превышать </w:t>
            </w:r>
            <w:smartTag w:uri="urn:schemas-microsoft-com:office:smarttags" w:element="metricconverter">
              <w:smartTagPr>
                <w:attr w:name="ProductID" w:val="6 м"/>
              </w:smartTagPr>
              <w:r w:rsidRPr="00577729">
                <w:rPr>
                  <w:sz w:val="20"/>
                  <w:szCs w:val="20"/>
                </w:rPr>
                <w:t>6 м</w:t>
              </w:r>
            </w:smartTag>
            <w:r w:rsidRPr="00577729">
              <w:rPr>
                <w:sz w:val="20"/>
                <w:szCs w:val="20"/>
              </w:rPr>
              <w:t>.</w:t>
            </w:r>
          </w:p>
          <w:p w:rsidR="0072465A" w:rsidRPr="00577729" w:rsidRDefault="0072465A" w:rsidP="00DA1E55">
            <w:pPr>
              <w:tabs>
                <w:tab w:val="left" w:pos="851"/>
              </w:tabs>
              <w:autoSpaceDE w:val="0"/>
              <w:spacing w:line="200" w:lineRule="atLeast"/>
              <w:rPr>
                <w:sz w:val="20"/>
                <w:szCs w:val="20"/>
              </w:rPr>
            </w:pPr>
          </w:p>
          <w:p w:rsidR="0072465A" w:rsidRPr="00577729" w:rsidRDefault="0072465A" w:rsidP="00DA1E55">
            <w:pPr>
              <w:tabs>
                <w:tab w:val="left" w:pos="851"/>
              </w:tabs>
              <w:autoSpaceDE w:val="0"/>
              <w:spacing w:line="200" w:lineRule="atLeast"/>
              <w:rPr>
                <w:b/>
                <w:sz w:val="20"/>
                <w:szCs w:val="20"/>
              </w:rPr>
            </w:pPr>
            <w:r w:rsidRPr="00577729">
              <w:rPr>
                <w:b/>
                <w:sz w:val="20"/>
                <w:szCs w:val="20"/>
              </w:rPr>
              <w:t>Сквер.</w:t>
            </w:r>
          </w:p>
          <w:p w:rsidR="0072465A" w:rsidRPr="00577729" w:rsidRDefault="0072465A" w:rsidP="00DA1E55">
            <w:pPr>
              <w:tabs>
                <w:tab w:val="left" w:pos="851"/>
              </w:tabs>
              <w:autoSpaceDE w:val="0"/>
              <w:spacing w:line="200" w:lineRule="atLeast"/>
              <w:rPr>
                <w:sz w:val="20"/>
                <w:szCs w:val="20"/>
              </w:rPr>
            </w:pPr>
            <w:r w:rsidRPr="00577729">
              <w:rPr>
                <w:sz w:val="20"/>
                <w:szCs w:val="20"/>
              </w:rPr>
              <w:t>1. Размер земельного участка – 0,5-</w:t>
            </w:r>
            <w:smartTag w:uri="urn:schemas-microsoft-com:office:smarttags" w:element="metricconverter">
              <w:smartTagPr>
                <w:attr w:name="ProductID" w:val="2,0 га"/>
              </w:smartTagPr>
              <w:r w:rsidRPr="00577729">
                <w:rPr>
                  <w:sz w:val="20"/>
                  <w:szCs w:val="20"/>
                </w:rPr>
                <w:t>2,0 га</w:t>
              </w:r>
            </w:smartTag>
            <w:r w:rsidRPr="00577729">
              <w:rPr>
                <w:sz w:val="20"/>
                <w:szCs w:val="20"/>
              </w:rPr>
              <w:t>.</w:t>
            </w:r>
          </w:p>
          <w:p w:rsidR="0072465A" w:rsidRPr="00577729" w:rsidRDefault="0072465A" w:rsidP="00DA1E55">
            <w:pPr>
              <w:tabs>
                <w:tab w:val="left" w:pos="7740"/>
              </w:tabs>
              <w:suppressAutoHyphens/>
              <w:ind w:right="-57"/>
              <w:rPr>
                <w:bCs/>
                <w:sz w:val="20"/>
                <w:szCs w:val="20"/>
              </w:rPr>
            </w:pPr>
            <w:r w:rsidRPr="00577729">
              <w:rPr>
                <w:sz w:val="20"/>
                <w:szCs w:val="20"/>
              </w:rPr>
              <w:t xml:space="preserve">2. </w:t>
            </w:r>
            <w:r w:rsidRPr="00577729">
              <w:rPr>
                <w:bCs/>
                <w:sz w:val="20"/>
                <w:szCs w:val="20"/>
              </w:rPr>
              <w:t xml:space="preserve">Соотношение элементов территории </w:t>
            </w:r>
            <w:r w:rsidRPr="00577729">
              <w:rPr>
                <w:bCs/>
                <w:spacing w:val="-2"/>
                <w:sz w:val="20"/>
                <w:szCs w:val="20"/>
              </w:rPr>
              <w:t>скверов, размещаемых на улицах и площадях:</w:t>
            </w:r>
          </w:p>
          <w:p w:rsidR="0072465A" w:rsidRPr="00577729" w:rsidRDefault="0072465A" w:rsidP="00DA1E55">
            <w:pPr>
              <w:tabs>
                <w:tab w:val="left" w:pos="7740"/>
              </w:tabs>
              <w:ind w:right="-57"/>
              <w:rPr>
                <w:sz w:val="20"/>
                <w:szCs w:val="20"/>
              </w:rPr>
            </w:pPr>
            <w:r w:rsidRPr="00577729">
              <w:rPr>
                <w:sz w:val="20"/>
                <w:szCs w:val="20"/>
              </w:rPr>
              <w:t>- зеленые насаждения и водоемы – 60-75% от общей площади;</w:t>
            </w:r>
          </w:p>
          <w:p w:rsidR="0072465A" w:rsidRPr="00577729" w:rsidRDefault="0072465A" w:rsidP="00DA1E55">
            <w:pPr>
              <w:tabs>
                <w:tab w:val="left" w:pos="851"/>
              </w:tabs>
              <w:autoSpaceDE w:val="0"/>
              <w:spacing w:line="200" w:lineRule="atLeast"/>
              <w:rPr>
                <w:sz w:val="20"/>
                <w:szCs w:val="20"/>
              </w:rPr>
            </w:pPr>
            <w:r w:rsidRPr="00577729">
              <w:rPr>
                <w:sz w:val="20"/>
                <w:szCs w:val="20"/>
              </w:rPr>
              <w:t>- аллеи, дорожки, площадки, малые архитектурные формы – 25-40 % от общей площади.</w:t>
            </w:r>
          </w:p>
          <w:p w:rsidR="0072465A" w:rsidRPr="00577729" w:rsidRDefault="0072465A" w:rsidP="00DA1E55">
            <w:pPr>
              <w:tabs>
                <w:tab w:val="left" w:pos="7740"/>
              </w:tabs>
              <w:suppressAutoHyphens/>
              <w:ind w:right="-57"/>
              <w:rPr>
                <w:bCs/>
                <w:sz w:val="20"/>
                <w:szCs w:val="20"/>
              </w:rPr>
            </w:pPr>
            <w:r w:rsidRPr="00577729">
              <w:rPr>
                <w:bCs/>
                <w:sz w:val="20"/>
                <w:szCs w:val="20"/>
              </w:rPr>
              <w:t xml:space="preserve">Соотношение элементов территории скверов, размещаемых </w:t>
            </w:r>
            <w:r w:rsidRPr="00577729">
              <w:rPr>
                <w:bCs/>
                <w:spacing w:val="-2"/>
                <w:sz w:val="20"/>
                <w:szCs w:val="20"/>
              </w:rPr>
              <w:t>в жилых районах между зданиями, перед отдельными зданиями</w:t>
            </w:r>
            <w:r w:rsidRPr="00577729">
              <w:rPr>
                <w:bCs/>
                <w:sz w:val="20"/>
                <w:szCs w:val="20"/>
              </w:rPr>
              <w:t>:</w:t>
            </w:r>
          </w:p>
          <w:p w:rsidR="0072465A" w:rsidRPr="00577729" w:rsidRDefault="0072465A" w:rsidP="00DA1E55">
            <w:pPr>
              <w:tabs>
                <w:tab w:val="left" w:pos="7740"/>
              </w:tabs>
              <w:ind w:right="-57"/>
              <w:rPr>
                <w:sz w:val="20"/>
                <w:szCs w:val="20"/>
              </w:rPr>
            </w:pPr>
            <w:r w:rsidRPr="00577729">
              <w:rPr>
                <w:sz w:val="20"/>
                <w:szCs w:val="20"/>
              </w:rPr>
              <w:t>- зеленые насаждения и водоемы – 70-80% от общей площади;</w:t>
            </w:r>
          </w:p>
          <w:p w:rsidR="0072465A" w:rsidRPr="00577729" w:rsidRDefault="0072465A" w:rsidP="00DA1E55">
            <w:pPr>
              <w:tabs>
                <w:tab w:val="left" w:pos="851"/>
              </w:tabs>
              <w:autoSpaceDE w:val="0"/>
              <w:spacing w:line="200" w:lineRule="atLeast"/>
              <w:rPr>
                <w:sz w:val="20"/>
                <w:szCs w:val="20"/>
              </w:rPr>
            </w:pPr>
            <w:r w:rsidRPr="00577729">
              <w:rPr>
                <w:sz w:val="20"/>
                <w:szCs w:val="20"/>
              </w:rPr>
              <w:t>- аллеи, дорожки, площадки, малые архитектурные формы – 20-30 % от общей площади.</w:t>
            </w:r>
          </w:p>
          <w:p w:rsidR="0072465A" w:rsidRPr="00577729" w:rsidRDefault="0072465A" w:rsidP="00DA1E55">
            <w:pPr>
              <w:pStyle w:val="aff"/>
              <w:rPr>
                <w:sz w:val="20"/>
                <w:szCs w:val="20"/>
              </w:rPr>
            </w:pPr>
            <w:r w:rsidRPr="00577729">
              <w:rPr>
                <w:sz w:val="20"/>
                <w:szCs w:val="20"/>
              </w:rPr>
              <w:t>3. Минимальный отступ от границ земельного участка – не подлежит установлению.</w:t>
            </w:r>
          </w:p>
          <w:p w:rsidR="0072465A" w:rsidRPr="00577729" w:rsidRDefault="0072465A" w:rsidP="00DA1E55">
            <w:pPr>
              <w:pStyle w:val="aff"/>
              <w:rPr>
                <w:sz w:val="20"/>
                <w:szCs w:val="20"/>
              </w:rPr>
            </w:pPr>
            <w:r w:rsidRPr="00577729">
              <w:rPr>
                <w:sz w:val="20"/>
                <w:szCs w:val="20"/>
              </w:rPr>
              <w:t>4. Запрещается размещение зданий и сооружений.</w:t>
            </w:r>
          </w:p>
          <w:p w:rsidR="0072465A" w:rsidRPr="00577729" w:rsidRDefault="0072465A" w:rsidP="00DA1E55">
            <w:pPr>
              <w:tabs>
                <w:tab w:val="left" w:pos="851"/>
              </w:tabs>
              <w:autoSpaceDE w:val="0"/>
              <w:spacing w:line="200" w:lineRule="atLeast"/>
              <w:rPr>
                <w:sz w:val="20"/>
                <w:szCs w:val="20"/>
              </w:rPr>
            </w:pPr>
          </w:p>
          <w:p w:rsidR="0072465A" w:rsidRPr="00577729" w:rsidRDefault="0072465A" w:rsidP="00DA1E55">
            <w:pPr>
              <w:tabs>
                <w:tab w:val="left" w:pos="851"/>
              </w:tabs>
              <w:autoSpaceDE w:val="0"/>
              <w:spacing w:line="200" w:lineRule="atLeast"/>
              <w:rPr>
                <w:b/>
                <w:sz w:val="20"/>
                <w:szCs w:val="20"/>
              </w:rPr>
            </w:pPr>
            <w:r w:rsidRPr="00577729">
              <w:rPr>
                <w:b/>
                <w:sz w:val="20"/>
                <w:szCs w:val="20"/>
              </w:rPr>
              <w:t>Пляж.</w:t>
            </w:r>
          </w:p>
          <w:p w:rsidR="0072465A" w:rsidRPr="00577729" w:rsidRDefault="0072465A" w:rsidP="00DA1E55">
            <w:pPr>
              <w:spacing w:line="200" w:lineRule="atLeast"/>
              <w:rPr>
                <w:sz w:val="20"/>
                <w:szCs w:val="20"/>
              </w:rPr>
            </w:pPr>
            <w:r w:rsidRPr="00577729">
              <w:rPr>
                <w:spacing w:val="-2"/>
                <w:sz w:val="20"/>
                <w:szCs w:val="20"/>
              </w:rPr>
              <w:t xml:space="preserve">1. </w:t>
            </w:r>
            <w:r w:rsidRPr="00577729">
              <w:rPr>
                <w:sz w:val="20"/>
                <w:szCs w:val="20"/>
              </w:rPr>
              <w:t>Размеры территорий пляжей, размещаемых в зонах отдыха, следует принимать, м</w:t>
            </w:r>
            <w:r w:rsidRPr="00577729">
              <w:rPr>
                <w:sz w:val="20"/>
                <w:szCs w:val="20"/>
                <w:vertAlign w:val="superscript"/>
              </w:rPr>
              <w:t>2</w:t>
            </w:r>
            <w:r w:rsidRPr="00577729">
              <w:rPr>
                <w:sz w:val="20"/>
                <w:szCs w:val="20"/>
              </w:rPr>
              <w:t xml:space="preserve"> на одного посетителя, не менее:</w:t>
            </w:r>
          </w:p>
          <w:p w:rsidR="0072465A" w:rsidRPr="00577729" w:rsidRDefault="0072465A" w:rsidP="00DA1E55">
            <w:pPr>
              <w:spacing w:line="200" w:lineRule="atLeast"/>
              <w:rPr>
                <w:sz w:val="20"/>
                <w:szCs w:val="20"/>
              </w:rPr>
            </w:pPr>
            <w:r w:rsidRPr="00577729">
              <w:rPr>
                <w:sz w:val="20"/>
                <w:szCs w:val="20"/>
              </w:rPr>
              <w:t>- речных и озерных – 8;</w:t>
            </w:r>
          </w:p>
          <w:p w:rsidR="0072465A" w:rsidRPr="00577729" w:rsidRDefault="0072465A" w:rsidP="00DA1E55">
            <w:pPr>
              <w:spacing w:line="200" w:lineRule="atLeast"/>
              <w:rPr>
                <w:sz w:val="20"/>
                <w:szCs w:val="20"/>
              </w:rPr>
            </w:pPr>
            <w:r w:rsidRPr="00577729">
              <w:rPr>
                <w:sz w:val="20"/>
                <w:szCs w:val="20"/>
              </w:rPr>
              <w:t>- для детей (речных и озерных) – 5.</w:t>
            </w:r>
          </w:p>
          <w:p w:rsidR="0072465A" w:rsidRPr="00577729" w:rsidRDefault="0072465A" w:rsidP="00DA1E55">
            <w:pPr>
              <w:spacing w:line="200" w:lineRule="atLeast"/>
              <w:rPr>
                <w:sz w:val="20"/>
                <w:szCs w:val="20"/>
              </w:rPr>
            </w:pPr>
            <w:r w:rsidRPr="00577729">
              <w:rPr>
                <w:sz w:val="20"/>
                <w:szCs w:val="20"/>
              </w:rPr>
              <w:t xml:space="preserve">Минимальную протяженность береговой полосы для речных и озерных пляжей следует принимать не менее </w:t>
            </w:r>
            <w:smartTag w:uri="urn:schemas-microsoft-com:office:smarttags" w:element="metricconverter">
              <w:smartTagPr>
                <w:attr w:name="ProductID" w:val="0,25 м"/>
              </w:smartTagPr>
              <w:r w:rsidRPr="00577729">
                <w:rPr>
                  <w:sz w:val="20"/>
                  <w:szCs w:val="20"/>
                </w:rPr>
                <w:t>0,25 м</w:t>
              </w:r>
            </w:smartTag>
            <w:r w:rsidRPr="00577729">
              <w:rPr>
                <w:sz w:val="20"/>
                <w:szCs w:val="20"/>
              </w:rPr>
              <w:t xml:space="preserve"> на 1 посетителя.</w:t>
            </w:r>
          </w:p>
          <w:p w:rsidR="0072465A" w:rsidRPr="00577729" w:rsidRDefault="0072465A" w:rsidP="00DA1E55">
            <w:pPr>
              <w:tabs>
                <w:tab w:val="left" w:pos="7740"/>
              </w:tabs>
              <w:suppressAutoHyphens/>
              <w:spacing w:line="245" w:lineRule="auto"/>
              <w:ind w:right="-57"/>
              <w:rPr>
                <w:bCs/>
                <w:sz w:val="20"/>
                <w:szCs w:val="20"/>
              </w:rPr>
            </w:pPr>
            <w:r w:rsidRPr="00577729">
              <w:rPr>
                <w:bCs/>
                <w:sz w:val="20"/>
                <w:szCs w:val="20"/>
              </w:rPr>
              <w:t>Ориентировочная длина береговой линии пляжа для водоемов с площадью поверхности:</w:t>
            </w:r>
          </w:p>
          <w:p w:rsidR="0072465A" w:rsidRPr="00577729" w:rsidRDefault="0072465A" w:rsidP="00DA1E55">
            <w:pPr>
              <w:tabs>
                <w:tab w:val="left" w:pos="7740"/>
              </w:tabs>
              <w:spacing w:line="245" w:lineRule="auto"/>
              <w:ind w:right="-57" w:firstLine="5"/>
              <w:rPr>
                <w:bCs/>
                <w:sz w:val="20"/>
                <w:szCs w:val="20"/>
              </w:rPr>
            </w:pPr>
            <w:r w:rsidRPr="00577729">
              <w:rPr>
                <w:bCs/>
                <w:sz w:val="20"/>
                <w:szCs w:val="20"/>
              </w:rPr>
              <w:t xml:space="preserve">- не более </w:t>
            </w:r>
            <w:smartTag w:uri="urn:schemas-microsoft-com:office:smarttags" w:element="metricconverter">
              <w:smartTagPr>
                <w:attr w:name="ProductID" w:val="10 га"/>
              </w:smartTagPr>
              <w:r w:rsidRPr="00577729">
                <w:rPr>
                  <w:bCs/>
                  <w:sz w:val="20"/>
                  <w:szCs w:val="20"/>
                </w:rPr>
                <w:t>10 га</w:t>
              </w:r>
            </w:smartTag>
            <w:r w:rsidRPr="00577729">
              <w:rPr>
                <w:bCs/>
                <w:sz w:val="20"/>
                <w:szCs w:val="20"/>
              </w:rPr>
              <w:t xml:space="preserve"> – </w:t>
            </w:r>
            <w:smartTag w:uri="urn:schemas-microsoft-com:office:smarttags" w:element="metricconverter">
              <w:smartTagPr>
                <w:attr w:name="ProductID" w:val="60 м"/>
              </w:smartTagPr>
              <w:r w:rsidRPr="00577729">
                <w:rPr>
                  <w:bCs/>
                  <w:sz w:val="20"/>
                  <w:szCs w:val="20"/>
                </w:rPr>
                <w:t>60 м</w:t>
              </w:r>
            </w:smartTag>
            <w:r w:rsidRPr="00577729">
              <w:rPr>
                <w:bCs/>
                <w:sz w:val="20"/>
                <w:szCs w:val="20"/>
              </w:rPr>
              <w:t xml:space="preserve"> (площадь территории пляжа </w:t>
            </w:r>
            <w:smartTag w:uri="urn:schemas-microsoft-com:office:smarttags" w:element="metricconverter">
              <w:smartTagPr>
                <w:attr w:name="ProductID" w:val="0,2 га"/>
              </w:smartTagPr>
              <w:r w:rsidRPr="00577729">
                <w:rPr>
                  <w:bCs/>
                  <w:sz w:val="20"/>
                  <w:szCs w:val="20"/>
                </w:rPr>
                <w:t>0,2 га</w:t>
              </w:r>
            </w:smartTag>
            <w:r w:rsidRPr="00577729">
              <w:rPr>
                <w:bCs/>
                <w:sz w:val="20"/>
                <w:szCs w:val="20"/>
              </w:rPr>
              <w:t>);</w:t>
            </w:r>
          </w:p>
          <w:p w:rsidR="0072465A" w:rsidRPr="00577729" w:rsidRDefault="0072465A" w:rsidP="00DA1E55">
            <w:pPr>
              <w:tabs>
                <w:tab w:val="left" w:pos="7740"/>
              </w:tabs>
              <w:spacing w:line="245" w:lineRule="auto"/>
              <w:ind w:right="-57"/>
              <w:rPr>
                <w:bCs/>
                <w:sz w:val="20"/>
                <w:szCs w:val="20"/>
              </w:rPr>
            </w:pPr>
            <w:r w:rsidRPr="00577729">
              <w:rPr>
                <w:bCs/>
                <w:sz w:val="20"/>
                <w:szCs w:val="20"/>
              </w:rPr>
              <w:t xml:space="preserve">- не более </w:t>
            </w:r>
            <w:smartTag w:uri="urn:schemas-microsoft-com:office:smarttags" w:element="metricconverter">
              <w:smartTagPr>
                <w:attr w:name="ProductID" w:val="5 га"/>
              </w:smartTagPr>
              <w:r w:rsidRPr="00577729">
                <w:rPr>
                  <w:bCs/>
                  <w:sz w:val="20"/>
                  <w:szCs w:val="20"/>
                </w:rPr>
                <w:t>5 га</w:t>
              </w:r>
            </w:smartTag>
            <w:r w:rsidRPr="00577729">
              <w:rPr>
                <w:bCs/>
                <w:sz w:val="20"/>
                <w:szCs w:val="20"/>
              </w:rPr>
              <w:t xml:space="preserve"> – </w:t>
            </w:r>
            <w:smartTag w:uri="urn:schemas-microsoft-com:office:smarttags" w:element="metricconverter">
              <w:smartTagPr>
                <w:attr w:name="ProductID" w:val="40 м"/>
              </w:smartTagPr>
              <w:r w:rsidRPr="00577729">
                <w:rPr>
                  <w:bCs/>
                  <w:sz w:val="20"/>
                  <w:szCs w:val="20"/>
                </w:rPr>
                <w:t>40 м</w:t>
              </w:r>
            </w:smartTag>
            <w:r w:rsidRPr="00577729">
              <w:rPr>
                <w:bCs/>
                <w:sz w:val="20"/>
                <w:szCs w:val="20"/>
              </w:rPr>
              <w:t xml:space="preserve"> (площадь территории пляжа </w:t>
            </w:r>
            <w:smartTag w:uri="urn:schemas-microsoft-com:office:smarttags" w:element="metricconverter">
              <w:smartTagPr>
                <w:attr w:name="ProductID" w:val="0,13 га"/>
              </w:smartTagPr>
              <w:r w:rsidRPr="00577729">
                <w:rPr>
                  <w:bCs/>
                  <w:sz w:val="20"/>
                  <w:szCs w:val="20"/>
                </w:rPr>
                <w:t>0,13 га</w:t>
              </w:r>
            </w:smartTag>
            <w:r w:rsidRPr="00577729">
              <w:rPr>
                <w:bCs/>
                <w:sz w:val="20"/>
                <w:szCs w:val="20"/>
              </w:rPr>
              <w:t>);</w:t>
            </w:r>
          </w:p>
          <w:p w:rsidR="0072465A" w:rsidRPr="00577729" w:rsidRDefault="0072465A" w:rsidP="00DA1E55">
            <w:pPr>
              <w:spacing w:line="200" w:lineRule="atLeast"/>
              <w:rPr>
                <w:sz w:val="20"/>
                <w:szCs w:val="20"/>
              </w:rPr>
            </w:pPr>
            <w:r w:rsidRPr="00577729">
              <w:rPr>
                <w:bCs/>
                <w:sz w:val="20"/>
                <w:szCs w:val="20"/>
              </w:rPr>
              <w:t xml:space="preserve">- не более </w:t>
            </w:r>
            <w:smartTag w:uri="urn:schemas-microsoft-com:office:smarttags" w:element="metricconverter">
              <w:smartTagPr>
                <w:attr w:name="ProductID" w:val="3 га"/>
              </w:smartTagPr>
              <w:r w:rsidRPr="00577729">
                <w:rPr>
                  <w:bCs/>
                  <w:sz w:val="20"/>
                  <w:szCs w:val="20"/>
                </w:rPr>
                <w:t>3 га</w:t>
              </w:r>
            </w:smartTag>
            <w:r w:rsidRPr="00577729">
              <w:rPr>
                <w:bCs/>
                <w:sz w:val="20"/>
                <w:szCs w:val="20"/>
              </w:rPr>
              <w:t xml:space="preserve"> – </w:t>
            </w:r>
            <w:smartTag w:uri="urn:schemas-microsoft-com:office:smarttags" w:element="metricconverter">
              <w:smartTagPr>
                <w:attr w:name="ProductID" w:val="30 м"/>
              </w:smartTagPr>
              <w:r w:rsidRPr="00577729">
                <w:rPr>
                  <w:bCs/>
                  <w:sz w:val="20"/>
                  <w:szCs w:val="20"/>
                </w:rPr>
                <w:t>30 м</w:t>
              </w:r>
            </w:smartTag>
            <w:r w:rsidRPr="00577729">
              <w:rPr>
                <w:bCs/>
                <w:sz w:val="20"/>
                <w:szCs w:val="20"/>
              </w:rPr>
              <w:t xml:space="preserve"> (площадь территории пляжа </w:t>
            </w:r>
            <w:smartTag w:uri="urn:schemas-microsoft-com:office:smarttags" w:element="metricconverter">
              <w:smartTagPr>
                <w:attr w:name="ProductID" w:val="0,1 га"/>
              </w:smartTagPr>
              <w:r w:rsidRPr="00577729">
                <w:rPr>
                  <w:bCs/>
                  <w:sz w:val="20"/>
                  <w:szCs w:val="20"/>
                </w:rPr>
                <w:t>0,1 га</w:t>
              </w:r>
            </w:smartTag>
            <w:r w:rsidRPr="00577729">
              <w:rPr>
                <w:bCs/>
                <w:sz w:val="20"/>
                <w:szCs w:val="20"/>
              </w:rPr>
              <w:t>).</w:t>
            </w:r>
          </w:p>
          <w:p w:rsidR="0072465A" w:rsidRPr="00577729" w:rsidRDefault="0072465A" w:rsidP="00DA1E55">
            <w:pPr>
              <w:spacing w:before="40" w:line="245" w:lineRule="auto"/>
              <w:rPr>
                <w:bCs/>
                <w:sz w:val="20"/>
                <w:szCs w:val="20"/>
              </w:rPr>
            </w:pPr>
            <w:r w:rsidRPr="00577729">
              <w:rPr>
                <w:i/>
                <w:spacing w:val="40"/>
                <w:sz w:val="20"/>
                <w:szCs w:val="20"/>
              </w:rPr>
              <w:t>Примечания:</w:t>
            </w:r>
            <w:r w:rsidRPr="00577729">
              <w:rPr>
                <w:bCs/>
                <w:sz w:val="20"/>
                <w:szCs w:val="20"/>
              </w:rPr>
              <w:t xml:space="preserve"> </w:t>
            </w:r>
          </w:p>
          <w:p w:rsidR="0072465A" w:rsidRPr="00577729" w:rsidRDefault="0072465A" w:rsidP="00DA1E55">
            <w:pPr>
              <w:pStyle w:val="aff"/>
              <w:rPr>
                <w:bCs/>
                <w:sz w:val="20"/>
                <w:szCs w:val="20"/>
              </w:rPr>
            </w:pPr>
            <w:r w:rsidRPr="00577729">
              <w:rPr>
                <w:bCs/>
                <w:sz w:val="20"/>
                <w:szCs w:val="20"/>
              </w:rPr>
              <w:t xml:space="preserve">Для водоемов с площадью поверхности более </w:t>
            </w:r>
            <w:smartTag w:uri="urn:schemas-microsoft-com:office:smarttags" w:element="metricconverter">
              <w:smartTagPr>
                <w:attr w:name="ProductID" w:val="10 га"/>
              </w:smartTagPr>
              <w:r w:rsidRPr="00577729">
                <w:rPr>
                  <w:bCs/>
                  <w:sz w:val="20"/>
                  <w:szCs w:val="20"/>
                </w:rPr>
                <w:t>10 га</w:t>
              </w:r>
            </w:smartTag>
            <w:r w:rsidRPr="00577729">
              <w:rPr>
                <w:bCs/>
                <w:sz w:val="20"/>
                <w:szCs w:val="20"/>
              </w:rPr>
              <w:t xml:space="preserve"> длину </w:t>
            </w:r>
            <w:r w:rsidRPr="00577729">
              <w:rPr>
                <w:bCs/>
                <w:sz w:val="20"/>
                <w:szCs w:val="20"/>
              </w:rPr>
              <w:lastRenderedPageBreak/>
              <w:t>береговой линии пляжа следует принимать не более 1 / 20 части суммарной длины береговой линии водоема.</w:t>
            </w:r>
          </w:p>
          <w:p w:rsidR="0072465A" w:rsidRPr="00577729" w:rsidRDefault="0072465A" w:rsidP="00DA1E55">
            <w:pPr>
              <w:pStyle w:val="aff"/>
              <w:rPr>
                <w:bCs/>
                <w:sz w:val="20"/>
                <w:szCs w:val="20"/>
              </w:rPr>
            </w:pPr>
            <w:r w:rsidRPr="00577729">
              <w:rPr>
                <w:bCs/>
                <w:sz w:val="20"/>
                <w:szCs w:val="20"/>
              </w:rPr>
              <w:t>2. Коэффициент застройки не подлежит установлению.</w:t>
            </w:r>
          </w:p>
          <w:p w:rsidR="0072465A" w:rsidRPr="00577729" w:rsidRDefault="0072465A" w:rsidP="00DA1E55">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9E45FB" w:rsidRPr="00577729" w:rsidRDefault="0072465A" w:rsidP="001243ED">
            <w:pPr>
              <w:pStyle w:val="aff"/>
              <w:rPr>
                <w:sz w:val="20"/>
                <w:szCs w:val="20"/>
              </w:rPr>
            </w:pPr>
            <w:r w:rsidRPr="00577729">
              <w:rPr>
                <w:sz w:val="20"/>
                <w:szCs w:val="20"/>
              </w:rPr>
              <w:t>4. Высота зданий и сооружений не подлежит установлению.</w:t>
            </w:r>
          </w:p>
        </w:tc>
      </w:tr>
      <w:tr w:rsidR="0072465A" w:rsidRPr="00577729" w:rsidTr="00DA1E55">
        <w:tc>
          <w:tcPr>
            <w:tcW w:w="1384" w:type="dxa"/>
            <w:vMerge/>
            <w:shd w:val="clear" w:color="auto" w:fill="auto"/>
          </w:tcPr>
          <w:p w:rsidR="0072465A" w:rsidRPr="00577729" w:rsidRDefault="0072465A" w:rsidP="00DA1E55">
            <w:pPr>
              <w:pStyle w:val="aff"/>
              <w:rPr>
                <w:sz w:val="20"/>
                <w:szCs w:val="20"/>
              </w:rPr>
            </w:pPr>
          </w:p>
        </w:tc>
        <w:tc>
          <w:tcPr>
            <w:tcW w:w="709" w:type="dxa"/>
            <w:shd w:val="clear" w:color="auto" w:fill="auto"/>
          </w:tcPr>
          <w:p w:rsidR="0072465A" w:rsidRPr="00577729" w:rsidRDefault="0072465A" w:rsidP="00DA1E55">
            <w:pPr>
              <w:pStyle w:val="aff"/>
              <w:rPr>
                <w:sz w:val="20"/>
                <w:szCs w:val="20"/>
              </w:rPr>
            </w:pPr>
            <w:r w:rsidRPr="00577729">
              <w:rPr>
                <w:sz w:val="20"/>
                <w:szCs w:val="20"/>
              </w:rPr>
              <w:t>3.6.2</w:t>
            </w:r>
          </w:p>
        </w:tc>
        <w:tc>
          <w:tcPr>
            <w:tcW w:w="1984" w:type="dxa"/>
            <w:shd w:val="clear" w:color="auto" w:fill="auto"/>
          </w:tcPr>
          <w:p w:rsidR="0072465A" w:rsidRPr="00577729" w:rsidRDefault="0072465A" w:rsidP="00DA1E55">
            <w:pPr>
              <w:rPr>
                <w:sz w:val="20"/>
                <w:szCs w:val="20"/>
              </w:rPr>
            </w:pPr>
            <w:r w:rsidRPr="00577729">
              <w:rPr>
                <w:sz w:val="20"/>
                <w:szCs w:val="20"/>
              </w:rPr>
              <w:t>Парки культуры и отдыха</w:t>
            </w:r>
          </w:p>
        </w:tc>
        <w:tc>
          <w:tcPr>
            <w:tcW w:w="3261" w:type="dxa"/>
            <w:shd w:val="clear" w:color="auto" w:fill="auto"/>
          </w:tcPr>
          <w:p w:rsidR="00F205AF" w:rsidRPr="00577729" w:rsidRDefault="0072465A" w:rsidP="00F205AF">
            <w:pPr>
              <w:widowControl w:val="0"/>
              <w:autoSpaceDE w:val="0"/>
              <w:autoSpaceDN w:val="0"/>
              <w:adjustRightInd w:val="0"/>
              <w:jc w:val="both"/>
              <w:rPr>
                <w:rFonts w:ascii="Times New Roman CYR" w:hAnsi="Times New Roman CYR" w:cs="Times New Roman CYR"/>
                <w:sz w:val="20"/>
                <w:szCs w:val="20"/>
              </w:rPr>
            </w:pPr>
            <w:r w:rsidRPr="00577729">
              <w:rPr>
                <w:sz w:val="20"/>
                <w:szCs w:val="20"/>
              </w:rPr>
              <w:t>Размещение парков культуры и отдыха</w:t>
            </w:r>
          </w:p>
        </w:tc>
        <w:tc>
          <w:tcPr>
            <w:tcW w:w="2976" w:type="dxa"/>
            <w:vMerge/>
            <w:shd w:val="clear" w:color="auto" w:fill="auto"/>
          </w:tcPr>
          <w:p w:rsidR="0072465A" w:rsidRPr="00577729" w:rsidRDefault="0072465A" w:rsidP="00DA1E55">
            <w:pPr>
              <w:pStyle w:val="aff"/>
              <w:rPr>
                <w:sz w:val="20"/>
                <w:szCs w:val="20"/>
              </w:rPr>
            </w:pPr>
          </w:p>
        </w:tc>
      </w:tr>
      <w:tr w:rsidR="0072465A" w:rsidRPr="00577729" w:rsidTr="00DA1E55">
        <w:tc>
          <w:tcPr>
            <w:tcW w:w="1384" w:type="dxa"/>
            <w:vMerge/>
            <w:shd w:val="clear" w:color="auto" w:fill="auto"/>
          </w:tcPr>
          <w:p w:rsidR="0072465A" w:rsidRPr="00577729" w:rsidRDefault="0072465A" w:rsidP="00DA1E55">
            <w:pPr>
              <w:pStyle w:val="aff"/>
              <w:rPr>
                <w:sz w:val="20"/>
                <w:szCs w:val="20"/>
              </w:rPr>
            </w:pPr>
          </w:p>
        </w:tc>
        <w:tc>
          <w:tcPr>
            <w:tcW w:w="709" w:type="dxa"/>
            <w:shd w:val="clear" w:color="auto" w:fill="auto"/>
          </w:tcPr>
          <w:p w:rsidR="0072465A" w:rsidRPr="00577729" w:rsidRDefault="0072465A" w:rsidP="00DA1E55">
            <w:pPr>
              <w:pStyle w:val="aff"/>
              <w:rPr>
                <w:sz w:val="20"/>
                <w:szCs w:val="20"/>
              </w:rPr>
            </w:pPr>
            <w:r w:rsidRPr="00577729">
              <w:rPr>
                <w:sz w:val="20"/>
                <w:szCs w:val="20"/>
              </w:rPr>
              <w:t>9.0</w:t>
            </w:r>
          </w:p>
        </w:tc>
        <w:tc>
          <w:tcPr>
            <w:tcW w:w="1984" w:type="dxa"/>
            <w:shd w:val="clear" w:color="auto" w:fill="auto"/>
          </w:tcPr>
          <w:p w:rsidR="0072465A" w:rsidRPr="00577729" w:rsidRDefault="0072465A" w:rsidP="00DA1E55">
            <w:pPr>
              <w:pStyle w:val="aff"/>
              <w:rPr>
                <w:sz w:val="20"/>
                <w:szCs w:val="20"/>
              </w:rPr>
            </w:pPr>
            <w:r w:rsidRPr="00577729">
              <w:rPr>
                <w:sz w:val="20"/>
                <w:szCs w:val="20"/>
              </w:rPr>
              <w:t xml:space="preserve">Деятельность по </w:t>
            </w:r>
            <w:r w:rsidRPr="00577729">
              <w:rPr>
                <w:sz w:val="20"/>
                <w:szCs w:val="20"/>
              </w:rPr>
              <w:lastRenderedPageBreak/>
              <w:t>особой охране и изучению природы</w:t>
            </w:r>
          </w:p>
        </w:tc>
        <w:tc>
          <w:tcPr>
            <w:tcW w:w="3261" w:type="dxa"/>
            <w:shd w:val="clear" w:color="auto" w:fill="auto"/>
          </w:tcPr>
          <w:p w:rsidR="0072465A" w:rsidRPr="00577729" w:rsidRDefault="0072465A" w:rsidP="00DA1E55">
            <w:pPr>
              <w:pStyle w:val="aff2"/>
              <w:rPr>
                <w:sz w:val="20"/>
                <w:szCs w:val="20"/>
              </w:rPr>
            </w:pPr>
            <w:r w:rsidRPr="00577729">
              <w:rPr>
                <w:sz w:val="20"/>
                <w:szCs w:val="20"/>
              </w:rPr>
              <w:lastRenderedPageBreak/>
              <w:t xml:space="preserve">Сохранение и изучение </w:t>
            </w:r>
            <w:r w:rsidRPr="00577729">
              <w:rPr>
                <w:sz w:val="20"/>
                <w:szCs w:val="20"/>
              </w:rPr>
              <w:lastRenderedPageBreak/>
              <w:t>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976" w:type="dxa"/>
            <w:vMerge/>
            <w:shd w:val="clear" w:color="auto" w:fill="auto"/>
          </w:tcPr>
          <w:p w:rsidR="0072465A" w:rsidRPr="00577729" w:rsidRDefault="0072465A" w:rsidP="00DA1E55">
            <w:pPr>
              <w:pStyle w:val="aff"/>
              <w:rPr>
                <w:sz w:val="20"/>
                <w:szCs w:val="20"/>
              </w:rPr>
            </w:pPr>
          </w:p>
        </w:tc>
      </w:tr>
      <w:tr w:rsidR="0072465A" w:rsidRPr="00577729" w:rsidTr="00DA1E55">
        <w:tc>
          <w:tcPr>
            <w:tcW w:w="1384" w:type="dxa"/>
            <w:vMerge/>
            <w:shd w:val="clear" w:color="auto" w:fill="auto"/>
          </w:tcPr>
          <w:p w:rsidR="0072465A" w:rsidRPr="00577729" w:rsidRDefault="0072465A" w:rsidP="00DA1E55">
            <w:pPr>
              <w:pStyle w:val="aff"/>
              <w:rPr>
                <w:sz w:val="20"/>
                <w:szCs w:val="20"/>
              </w:rPr>
            </w:pPr>
          </w:p>
        </w:tc>
        <w:tc>
          <w:tcPr>
            <w:tcW w:w="709" w:type="dxa"/>
            <w:shd w:val="clear" w:color="auto" w:fill="auto"/>
          </w:tcPr>
          <w:p w:rsidR="0072465A" w:rsidRPr="00577729" w:rsidRDefault="0072465A" w:rsidP="00DA1E55">
            <w:pPr>
              <w:pStyle w:val="aff"/>
              <w:rPr>
                <w:sz w:val="20"/>
                <w:szCs w:val="20"/>
              </w:rPr>
            </w:pPr>
            <w:r w:rsidRPr="00577729">
              <w:rPr>
                <w:sz w:val="20"/>
                <w:szCs w:val="20"/>
              </w:rPr>
              <w:t>11.2</w:t>
            </w:r>
          </w:p>
        </w:tc>
        <w:tc>
          <w:tcPr>
            <w:tcW w:w="1984" w:type="dxa"/>
            <w:shd w:val="clear" w:color="auto" w:fill="auto"/>
          </w:tcPr>
          <w:p w:rsidR="0072465A" w:rsidRPr="00577729" w:rsidRDefault="0072465A" w:rsidP="00DA1E55">
            <w:pPr>
              <w:pStyle w:val="aff"/>
              <w:rPr>
                <w:sz w:val="20"/>
                <w:szCs w:val="20"/>
              </w:rPr>
            </w:pPr>
            <w:r w:rsidRPr="00577729">
              <w:rPr>
                <w:sz w:val="20"/>
                <w:szCs w:val="20"/>
              </w:rPr>
              <w:t>Специальное пользование водными объектам</w:t>
            </w:r>
          </w:p>
        </w:tc>
        <w:tc>
          <w:tcPr>
            <w:tcW w:w="3261" w:type="dxa"/>
            <w:shd w:val="clear" w:color="auto" w:fill="auto"/>
          </w:tcPr>
          <w:p w:rsidR="0072465A" w:rsidRPr="00577729" w:rsidRDefault="0072465A" w:rsidP="00DA1E55">
            <w:pPr>
              <w:rPr>
                <w:sz w:val="20"/>
                <w:szCs w:val="20"/>
              </w:rPr>
            </w:pPr>
            <w:r w:rsidRPr="00577729">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76" w:type="dxa"/>
            <w:shd w:val="clear" w:color="auto" w:fill="auto"/>
          </w:tcPr>
          <w:p w:rsidR="0072465A" w:rsidRPr="00577729" w:rsidRDefault="0072465A" w:rsidP="00DA1E55">
            <w:pPr>
              <w:pStyle w:val="aff"/>
              <w:rPr>
                <w:sz w:val="20"/>
                <w:szCs w:val="20"/>
              </w:rPr>
            </w:pPr>
            <w:r w:rsidRPr="00577729">
              <w:rPr>
                <w:sz w:val="20"/>
                <w:szCs w:val="20"/>
              </w:rPr>
              <w:t>Предельные параметры не подлежат установлению.</w:t>
            </w:r>
          </w:p>
          <w:p w:rsidR="0072465A" w:rsidRPr="00577729" w:rsidRDefault="0072465A" w:rsidP="00DA1E55">
            <w:pPr>
              <w:pStyle w:val="aff"/>
              <w:rPr>
                <w:sz w:val="20"/>
                <w:szCs w:val="20"/>
              </w:rPr>
            </w:pPr>
          </w:p>
        </w:tc>
      </w:tr>
      <w:tr w:rsidR="0072465A" w:rsidRPr="00577729" w:rsidTr="00DA1E55">
        <w:tc>
          <w:tcPr>
            <w:tcW w:w="1384" w:type="dxa"/>
            <w:vMerge/>
            <w:shd w:val="clear" w:color="auto" w:fill="auto"/>
          </w:tcPr>
          <w:p w:rsidR="0072465A" w:rsidRPr="00577729" w:rsidRDefault="0072465A" w:rsidP="00DA1E55">
            <w:pPr>
              <w:pStyle w:val="aff"/>
              <w:rPr>
                <w:sz w:val="20"/>
                <w:szCs w:val="20"/>
              </w:rPr>
            </w:pPr>
          </w:p>
        </w:tc>
        <w:tc>
          <w:tcPr>
            <w:tcW w:w="709" w:type="dxa"/>
            <w:shd w:val="clear" w:color="auto" w:fill="auto"/>
          </w:tcPr>
          <w:p w:rsidR="0072465A" w:rsidRPr="00577729" w:rsidRDefault="0072465A" w:rsidP="00DA1E55">
            <w:pPr>
              <w:pStyle w:val="aff"/>
              <w:rPr>
                <w:sz w:val="20"/>
                <w:szCs w:val="20"/>
              </w:rPr>
            </w:pPr>
            <w:r w:rsidRPr="00577729">
              <w:rPr>
                <w:sz w:val="20"/>
                <w:szCs w:val="20"/>
              </w:rPr>
              <w:t>12.0</w:t>
            </w:r>
          </w:p>
        </w:tc>
        <w:tc>
          <w:tcPr>
            <w:tcW w:w="1984" w:type="dxa"/>
            <w:shd w:val="clear" w:color="auto" w:fill="auto"/>
          </w:tcPr>
          <w:p w:rsidR="0072465A" w:rsidRPr="00577729" w:rsidRDefault="0072465A" w:rsidP="00DA1E55">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72465A" w:rsidRPr="00577729" w:rsidRDefault="0072465A"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72465A" w:rsidRPr="00577729" w:rsidRDefault="0072465A" w:rsidP="00DA1E55">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72465A" w:rsidRPr="00577729" w:rsidRDefault="0072465A" w:rsidP="00DA1E55">
            <w:pPr>
              <w:pStyle w:val="aff"/>
              <w:rPr>
                <w:sz w:val="20"/>
                <w:szCs w:val="20"/>
              </w:rPr>
            </w:pPr>
            <w:r w:rsidRPr="00577729">
              <w:rPr>
                <w:sz w:val="20"/>
                <w:szCs w:val="20"/>
              </w:rPr>
              <w:t>Предельные параметры не подлежат установлению.</w:t>
            </w:r>
          </w:p>
          <w:p w:rsidR="0072465A" w:rsidRPr="00577729" w:rsidRDefault="0072465A" w:rsidP="00DA1E55">
            <w:pPr>
              <w:pStyle w:val="aff"/>
              <w:rPr>
                <w:sz w:val="20"/>
                <w:szCs w:val="20"/>
              </w:rPr>
            </w:pPr>
          </w:p>
        </w:tc>
      </w:tr>
      <w:tr w:rsidR="0072465A" w:rsidRPr="00577729" w:rsidTr="00DA1E55">
        <w:tc>
          <w:tcPr>
            <w:tcW w:w="1384" w:type="dxa"/>
            <w:vMerge w:val="restart"/>
            <w:shd w:val="clear" w:color="auto" w:fill="auto"/>
          </w:tcPr>
          <w:p w:rsidR="0072465A" w:rsidRPr="00577729" w:rsidRDefault="0072465A" w:rsidP="00DA1E55">
            <w:pPr>
              <w:pStyle w:val="aff"/>
              <w:rPr>
                <w:sz w:val="20"/>
                <w:szCs w:val="20"/>
              </w:rPr>
            </w:pPr>
            <w:r w:rsidRPr="00577729">
              <w:rPr>
                <w:sz w:val="20"/>
                <w:szCs w:val="20"/>
              </w:rPr>
              <w:t>Условно разрешенные</w:t>
            </w:r>
          </w:p>
        </w:tc>
        <w:tc>
          <w:tcPr>
            <w:tcW w:w="709" w:type="dxa"/>
            <w:shd w:val="clear" w:color="auto" w:fill="auto"/>
          </w:tcPr>
          <w:p w:rsidR="0072465A" w:rsidRPr="00577729" w:rsidRDefault="0072465A" w:rsidP="00DA1E55">
            <w:pPr>
              <w:pStyle w:val="aff"/>
              <w:rPr>
                <w:sz w:val="20"/>
                <w:szCs w:val="20"/>
              </w:rPr>
            </w:pPr>
            <w:r w:rsidRPr="00577729">
              <w:rPr>
                <w:sz w:val="20"/>
                <w:szCs w:val="20"/>
              </w:rPr>
              <w:t>4.4</w:t>
            </w:r>
          </w:p>
        </w:tc>
        <w:tc>
          <w:tcPr>
            <w:tcW w:w="1984" w:type="dxa"/>
            <w:shd w:val="clear" w:color="auto" w:fill="auto"/>
          </w:tcPr>
          <w:p w:rsidR="0072465A" w:rsidRPr="00577729" w:rsidRDefault="0072465A" w:rsidP="00DA1E55">
            <w:pPr>
              <w:pStyle w:val="aff"/>
              <w:rPr>
                <w:sz w:val="20"/>
                <w:szCs w:val="20"/>
              </w:rPr>
            </w:pPr>
            <w:r w:rsidRPr="00577729">
              <w:rPr>
                <w:sz w:val="20"/>
                <w:szCs w:val="20"/>
              </w:rPr>
              <w:t>Магазины</w:t>
            </w:r>
          </w:p>
        </w:tc>
        <w:tc>
          <w:tcPr>
            <w:tcW w:w="3261" w:type="dxa"/>
            <w:shd w:val="clear" w:color="auto" w:fill="auto"/>
          </w:tcPr>
          <w:p w:rsidR="0072465A" w:rsidRPr="00577729" w:rsidRDefault="0072465A" w:rsidP="00DA1E55">
            <w:pPr>
              <w:pStyle w:val="aff2"/>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72465A" w:rsidRPr="00577729" w:rsidRDefault="0072465A" w:rsidP="00DA1E55">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72465A" w:rsidRPr="00577729" w:rsidRDefault="0072465A" w:rsidP="00DA1E55">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72465A" w:rsidRPr="00577729" w:rsidRDefault="0072465A" w:rsidP="00DA1E55">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72465A" w:rsidRPr="00577729" w:rsidRDefault="0072465A" w:rsidP="00DA1E55">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72465A" w:rsidRPr="00577729" w:rsidRDefault="0072465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72465A" w:rsidRPr="00577729" w:rsidRDefault="0072465A" w:rsidP="00DA1E55">
            <w:pPr>
              <w:rPr>
                <w:sz w:val="20"/>
                <w:szCs w:val="20"/>
              </w:rPr>
            </w:pPr>
            <w:r w:rsidRPr="00577729">
              <w:rPr>
                <w:sz w:val="20"/>
                <w:szCs w:val="20"/>
              </w:rPr>
              <w:t>Максимальный процент застройки 80%.</w:t>
            </w:r>
          </w:p>
          <w:p w:rsidR="0072465A" w:rsidRPr="00577729" w:rsidRDefault="0072465A"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72465A" w:rsidRPr="00577729" w:rsidRDefault="0072465A" w:rsidP="00DA1E55">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72465A" w:rsidRPr="00577729" w:rsidTr="00DA1E55">
        <w:tc>
          <w:tcPr>
            <w:tcW w:w="1384" w:type="dxa"/>
            <w:vMerge/>
            <w:shd w:val="clear" w:color="auto" w:fill="auto"/>
          </w:tcPr>
          <w:p w:rsidR="0072465A" w:rsidRPr="00577729" w:rsidRDefault="0072465A" w:rsidP="00DA1E55">
            <w:pPr>
              <w:pStyle w:val="aff"/>
              <w:rPr>
                <w:sz w:val="20"/>
                <w:szCs w:val="20"/>
              </w:rPr>
            </w:pPr>
          </w:p>
        </w:tc>
        <w:tc>
          <w:tcPr>
            <w:tcW w:w="709" w:type="dxa"/>
            <w:shd w:val="clear" w:color="auto" w:fill="auto"/>
          </w:tcPr>
          <w:p w:rsidR="0072465A" w:rsidRPr="00577729" w:rsidRDefault="0072465A" w:rsidP="00DA1E55">
            <w:pPr>
              <w:pStyle w:val="aff"/>
              <w:rPr>
                <w:sz w:val="20"/>
                <w:szCs w:val="20"/>
              </w:rPr>
            </w:pPr>
            <w:r w:rsidRPr="00577729">
              <w:rPr>
                <w:sz w:val="20"/>
                <w:szCs w:val="20"/>
              </w:rPr>
              <w:t>4.10</w:t>
            </w:r>
          </w:p>
        </w:tc>
        <w:tc>
          <w:tcPr>
            <w:tcW w:w="1984" w:type="dxa"/>
            <w:shd w:val="clear" w:color="auto" w:fill="auto"/>
          </w:tcPr>
          <w:p w:rsidR="0072465A" w:rsidRPr="00577729" w:rsidRDefault="0072465A" w:rsidP="00DA1E55">
            <w:pPr>
              <w:pStyle w:val="aff"/>
              <w:rPr>
                <w:sz w:val="20"/>
                <w:szCs w:val="20"/>
              </w:rPr>
            </w:pPr>
            <w:r w:rsidRPr="00577729">
              <w:rPr>
                <w:sz w:val="20"/>
                <w:szCs w:val="20"/>
              </w:rPr>
              <w:t>Выставочно-</w:t>
            </w:r>
            <w:r w:rsidRPr="00577729">
              <w:rPr>
                <w:sz w:val="20"/>
                <w:szCs w:val="20"/>
              </w:rPr>
              <w:lastRenderedPageBreak/>
              <w:t>ярмарочная деятельность</w:t>
            </w:r>
          </w:p>
        </w:tc>
        <w:tc>
          <w:tcPr>
            <w:tcW w:w="3261" w:type="dxa"/>
            <w:shd w:val="clear" w:color="auto" w:fill="auto"/>
          </w:tcPr>
          <w:p w:rsidR="0072465A" w:rsidRPr="00577729" w:rsidRDefault="0072465A" w:rsidP="00DA1E55">
            <w:pPr>
              <w:widowControl w:val="0"/>
              <w:autoSpaceDE w:val="0"/>
              <w:autoSpaceDN w:val="0"/>
              <w:adjustRightInd w:val="0"/>
              <w:jc w:val="both"/>
              <w:rPr>
                <w:rFonts w:ascii="Times New Roman CYR" w:hAnsi="Times New Roman CYR" w:cs="Times New Roman CYR"/>
                <w:sz w:val="20"/>
                <w:szCs w:val="20"/>
              </w:rPr>
            </w:pPr>
            <w:r w:rsidRPr="00577729">
              <w:rPr>
                <w:sz w:val="20"/>
                <w:szCs w:val="20"/>
              </w:rPr>
              <w:lastRenderedPageBreak/>
              <w:t xml:space="preserve">Размещение объектов </w:t>
            </w:r>
            <w:r w:rsidRPr="00577729">
              <w:rPr>
                <w:sz w:val="20"/>
                <w:szCs w:val="20"/>
              </w:rPr>
              <w:lastRenderedPageBreak/>
              <w:t>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6" w:type="dxa"/>
            <w:shd w:val="clear" w:color="auto" w:fill="auto"/>
          </w:tcPr>
          <w:p w:rsidR="0072465A" w:rsidRPr="00577729" w:rsidRDefault="0072465A" w:rsidP="00DA1E55">
            <w:pPr>
              <w:pStyle w:val="aff"/>
              <w:rPr>
                <w:sz w:val="20"/>
                <w:szCs w:val="20"/>
              </w:rPr>
            </w:pPr>
            <w:r w:rsidRPr="00577729">
              <w:rPr>
                <w:sz w:val="20"/>
                <w:szCs w:val="20"/>
              </w:rPr>
              <w:lastRenderedPageBreak/>
              <w:t xml:space="preserve">1. Размер земельного участка </w:t>
            </w:r>
            <w:r w:rsidRPr="00577729">
              <w:rPr>
                <w:sz w:val="20"/>
                <w:szCs w:val="20"/>
              </w:rPr>
              <w:lastRenderedPageBreak/>
              <w:t>определяется по заданию на проектирование.</w:t>
            </w:r>
          </w:p>
          <w:p w:rsidR="0072465A" w:rsidRPr="00577729" w:rsidRDefault="0072465A" w:rsidP="00DA1E55">
            <w:pPr>
              <w:pStyle w:val="aff"/>
              <w:rPr>
                <w:sz w:val="20"/>
                <w:szCs w:val="20"/>
              </w:rPr>
            </w:pPr>
            <w:r w:rsidRPr="00577729">
              <w:rPr>
                <w:sz w:val="20"/>
                <w:szCs w:val="20"/>
              </w:rPr>
              <w:t xml:space="preserve">2. Коэффициент застройки </w:t>
            </w:r>
            <w:r w:rsidRPr="00577729">
              <w:rPr>
                <w:bCs/>
                <w:sz w:val="20"/>
                <w:szCs w:val="20"/>
              </w:rPr>
              <w:t>- 0,8.</w:t>
            </w:r>
          </w:p>
          <w:p w:rsidR="0072465A" w:rsidRPr="00577729" w:rsidRDefault="0072465A" w:rsidP="00DA1E55">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72465A" w:rsidRPr="00577729" w:rsidRDefault="0072465A" w:rsidP="00DA1E55">
            <w:pPr>
              <w:pStyle w:val="aff"/>
              <w:rPr>
                <w:sz w:val="20"/>
                <w:szCs w:val="20"/>
              </w:rPr>
            </w:pPr>
            <w:r w:rsidRPr="00577729">
              <w:rPr>
                <w:sz w:val="20"/>
                <w:szCs w:val="20"/>
              </w:rPr>
              <w:t xml:space="preserve">3. Минимальный отступ от границ земельных участков не подлежит установлению. </w:t>
            </w:r>
          </w:p>
          <w:p w:rsidR="0072465A" w:rsidRPr="00577729" w:rsidRDefault="0072465A" w:rsidP="00DA1E55">
            <w:pPr>
              <w:pStyle w:val="aff"/>
              <w:rPr>
                <w:sz w:val="20"/>
                <w:szCs w:val="20"/>
              </w:rPr>
            </w:pPr>
            <w:r w:rsidRPr="00577729">
              <w:rPr>
                <w:sz w:val="20"/>
                <w:szCs w:val="20"/>
              </w:rPr>
              <w:t xml:space="preserve">В кварталах с существующей застройкой минимальный отступ от границ земельных участков допускается принимать с учетом требований санитарных норм,   правил, технических регламентов, сводов правил, нормативов градостроительного проектирования. </w:t>
            </w:r>
          </w:p>
          <w:p w:rsidR="0072465A" w:rsidRPr="00577729" w:rsidRDefault="0072465A" w:rsidP="00DA1E55">
            <w:pPr>
              <w:pStyle w:val="aff"/>
              <w:rPr>
                <w:sz w:val="20"/>
                <w:szCs w:val="20"/>
              </w:rPr>
            </w:pPr>
            <w:r w:rsidRPr="00577729">
              <w:rPr>
                <w:sz w:val="20"/>
                <w:szCs w:val="20"/>
              </w:rPr>
              <w:t xml:space="preserve">4. Предельное количество этажей нелинейных объектов – 1. </w:t>
            </w:r>
          </w:p>
          <w:p w:rsidR="0072465A" w:rsidRPr="00577729" w:rsidRDefault="0072465A" w:rsidP="00DA1E55">
            <w:pPr>
              <w:pStyle w:val="aff"/>
              <w:rPr>
                <w:sz w:val="20"/>
                <w:szCs w:val="20"/>
              </w:rPr>
            </w:pPr>
            <w:r w:rsidRPr="00577729">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72465A" w:rsidRPr="00577729" w:rsidTr="00DA1E55">
        <w:tc>
          <w:tcPr>
            <w:tcW w:w="1384" w:type="dxa"/>
            <w:shd w:val="clear" w:color="auto" w:fill="auto"/>
          </w:tcPr>
          <w:p w:rsidR="0072465A" w:rsidRPr="00577729" w:rsidRDefault="0072465A" w:rsidP="00DA1E55">
            <w:pPr>
              <w:pStyle w:val="aff"/>
              <w:rPr>
                <w:sz w:val="20"/>
                <w:szCs w:val="20"/>
              </w:rPr>
            </w:pPr>
            <w:r w:rsidRPr="00577729">
              <w:rPr>
                <w:sz w:val="20"/>
                <w:szCs w:val="20"/>
              </w:rPr>
              <w:lastRenderedPageBreak/>
              <w:t>Вспомогательные</w:t>
            </w:r>
          </w:p>
        </w:tc>
        <w:tc>
          <w:tcPr>
            <w:tcW w:w="709" w:type="dxa"/>
            <w:shd w:val="clear" w:color="auto" w:fill="auto"/>
          </w:tcPr>
          <w:p w:rsidR="0072465A" w:rsidRPr="00577729" w:rsidRDefault="0072465A" w:rsidP="00DA1E55">
            <w:pPr>
              <w:pStyle w:val="aff"/>
              <w:rPr>
                <w:sz w:val="20"/>
                <w:szCs w:val="20"/>
              </w:rPr>
            </w:pPr>
            <w:r w:rsidRPr="00577729">
              <w:rPr>
                <w:sz w:val="20"/>
                <w:szCs w:val="20"/>
              </w:rPr>
              <w:t>4.6</w:t>
            </w:r>
          </w:p>
        </w:tc>
        <w:tc>
          <w:tcPr>
            <w:tcW w:w="1984" w:type="dxa"/>
            <w:shd w:val="clear" w:color="auto" w:fill="auto"/>
          </w:tcPr>
          <w:p w:rsidR="0072465A" w:rsidRPr="00577729" w:rsidRDefault="0072465A" w:rsidP="00DA1E55">
            <w:pPr>
              <w:pStyle w:val="aff"/>
              <w:rPr>
                <w:sz w:val="20"/>
                <w:szCs w:val="20"/>
              </w:rPr>
            </w:pPr>
            <w:r w:rsidRPr="00577729">
              <w:rPr>
                <w:sz w:val="20"/>
                <w:szCs w:val="20"/>
              </w:rPr>
              <w:t>Общественное питание</w:t>
            </w:r>
          </w:p>
        </w:tc>
        <w:tc>
          <w:tcPr>
            <w:tcW w:w="3261" w:type="dxa"/>
            <w:shd w:val="clear" w:color="auto" w:fill="auto"/>
          </w:tcPr>
          <w:p w:rsidR="0072465A" w:rsidRPr="00577729" w:rsidRDefault="0072465A" w:rsidP="00DA1E55">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72465A" w:rsidRPr="00577729" w:rsidRDefault="0072465A" w:rsidP="00DA1E55">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72465A" w:rsidRPr="00577729" w:rsidRDefault="0072465A" w:rsidP="00DA1E55">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72465A" w:rsidRPr="00577729" w:rsidRDefault="0072465A" w:rsidP="00DA1E55">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72465A" w:rsidRPr="00577729" w:rsidRDefault="0072465A" w:rsidP="00DA1E55">
            <w:pPr>
              <w:pStyle w:val="aff"/>
              <w:rPr>
                <w:sz w:val="20"/>
                <w:szCs w:val="20"/>
              </w:rPr>
            </w:pPr>
            <w:r w:rsidRPr="00577729">
              <w:rPr>
                <w:sz w:val="20"/>
                <w:szCs w:val="20"/>
              </w:rPr>
              <w:t>2. Коэффициент застройки: многофункциональной зоны – не более 0,1; специализированной зоны – не более 0,8. Коэффициент плотности застройки: многофункциональной зоны - не более 3,0; специализированной зоны не более 2,4.</w:t>
            </w:r>
          </w:p>
          <w:p w:rsidR="0072465A" w:rsidRPr="00577729" w:rsidRDefault="0072465A"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72465A" w:rsidRPr="00577729" w:rsidRDefault="0072465A"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72465A" w:rsidRPr="00577729" w:rsidRDefault="0072465A" w:rsidP="00DA1E55">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bl>
    <w:p w:rsidR="001E7EDF" w:rsidRDefault="001E7EDF" w:rsidP="00835E25">
      <w:pPr>
        <w:pStyle w:val="aff"/>
        <w:rPr>
          <w:sz w:val="20"/>
          <w:szCs w:val="20"/>
        </w:rPr>
      </w:pPr>
    </w:p>
    <w:p w:rsidR="001E7EDF" w:rsidRDefault="001E7EDF" w:rsidP="00835E25">
      <w:pPr>
        <w:pStyle w:val="aff"/>
        <w:rPr>
          <w:sz w:val="20"/>
          <w:szCs w:val="20"/>
        </w:rPr>
      </w:pPr>
    </w:p>
    <w:p w:rsidR="00835E25" w:rsidRPr="00577729" w:rsidRDefault="00835E25" w:rsidP="00835E25">
      <w:pPr>
        <w:pStyle w:val="aff"/>
        <w:rPr>
          <w:b/>
          <w:i/>
          <w:sz w:val="20"/>
          <w:szCs w:val="20"/>
        </w:rPr>
      </w:pPr>
      <w:r w:rsidRPr="00577729">
        <w:rPr>
          <w:sz w:val="20"/>
          <w:szCs w:val="20"/>
        </w:rPr>
        <w:t>41.7</w:t>
      </w:r>
      <w:r w:rsidRPr="00577729">
        <w:rPr>
          <w:b/>
          <w:sz w:val="20"/>
          <w:szCs w:val="20"/>
        </w:rPr>
        <w:t>.</w:t>
      </w:r>
      <w:r w:rsidRPr="00577729">
        <w:rPr>
          <w:b/>
          <w:bCs/>
          <w:sz w:val="20"/>
          <w:szCs w:val="20"/>
        </w:rPr>
        <w:t xml:space="preserve"> П1-Р </w:t>
      </w:r>
      <w:r w:rsidRPr="00577729">
        <w:rPr>
          <w:b/>
          <w:sz w:val="20"/>
          <w:szCs w:val="20"/>
        </w:rPr>
        <w:t xml:space="preserve">– </w:t>
      </w:r>
      <w:r w:rsidR="002F29EE" w:rsidRPr="00577729">
        <w:rPr>
          <w:b/>
          <w:sz w:val="20"/>
          <w:szCs w:val="20"/>
        </w:rPr>
        <w:t>Перспективная</w:t>
      </w:r>
      <w:r w:rsidR="002F29EE" w:rsidRPr="00577729">
        <w:rPr>
          <w:b/>
          <w:i/>
          <w:sz w:val="20"/>
          <w:szCs w:val="20"/>
        </w:rPr>
        <w:t xml:space="preserve"> </w:t>
      </w:r>
      <w:r w:rsidR="002F29EE" w:rsidRPr="00577729">
        <w:rPr>
          <w:b/>
          <w:sz w:val="20"/>
          <w:szCs w:val="20"/>
        </w:rPr>
        <w:t>з</w:t>
      </w:r>
      <w:r w:rsidRPr="00577729">
        <w:rPr>
          <w:b/>
          <w:sz w:val="20"/>
          <w:szCs w:val="20"/>
        </w:rPr>
        <w:t>она производственного использования</w:t>
      </w:r>
    </w:p>
    <w:p w:rsidR="00835E25" w:rsidRPr="00577729" w:rsidRDefault="00835E25" w:rsidP="00835E25">
      <w:pPr>
        <w:pStyle w:val="aff"/>
        <w:rPr>
          <w:sz w:val="20"/>
          <w:szCs w:val="20"/>
        </w:rPr>
      </w:pPr>
      <w:r w:rsidRPr="00577729">
        <w:rPr>
          <w:i/>
          <w:iCs/>
          <w:sz w:val="20"/>
          <w:szCs w:val="20"/>
        </w:rPr>
        <w:t xml:space="preserve">Таблица </w:t>
      </w:r>
      <w:r w:rsidR="002F29EE" w:rsidRPr="00577729">
        <w:rPr>
          <w:i/>
          <w:iCs/>
          <w:sz w:val="20"/>
          <w:szCs w:val="20"/>
        </w:rPr>
        <w:t>23</w:t>
      </w:r>
      <w:r w:rsidRPr="00577729">
        <w:rPr>
          <w:i/>
          <w:iCs/>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1984"/>
        <w:gridCol w:w="3261"/>
        <w:gridCol w:w="2976"/>
      </w:tblGrid>
      <w:tr w:rsidR="00835E25" w:rsidRPr="00577729" w:rsidTr="00DA1E55">
        <w:tc>
          <w:tcPr>
            <w:tcW w:w="1384" w:type="dxa"/>
            <w:shd w:val="clear" w:color="auto" w:fill="auto"/>
          </w:tcPr>
          <w:p w:rsidR="00835E25" w:rsidRPr="00577729" w:rsidRDefault="00835E25" w:rsidP="00DA1E55">
            <w:pPr>
              <w:pStyle w:val="aff"/>
              <w:rPr>
                <w:sz w:val="20"/>
                <w:szCs w:val="20"/>
              </w:rPr>
            </w:pPr>
            <w:r w:rsidRPr="00577729">
              <w:rPr>
                <w:b/>
                <w:sz w:val="20"/>
                <w:szCs w:val="20"/>
              </w:rPr>
              <w:t>Отношение к главной функции</w:t>
            </w:r>
          </w:p>
        </w:tc>
        <w:tc>
          <w:tcPr>
            <w:tcW w:w="709" w:type="dxa"/>
            <w:shd w:val="clear" w:color="auto" w:fill="auto"/>
          </w:tcPr>
          <w:p w:rsidR="00835E25" w:rsidRPr="00577729" w:rsidRDefault="00835E25" w:rsidP="00DA1E55">
            <w:pPr>
              <w:pStyle w:val="aff"/>
              <w:rPr>
                <w:sz w:val="20"/>
                <w:szCs w:val="20"/>
              </w:rPr>
            </w:pPr>
            <w:r w:rsidRPr="00577729">
              <w:rPr>
                <w:b/>
                <w:sz w:val="20"/>
                <w:szCs w:val="20"/>
              </w:rPr>
              <w:t>Код</w:t>
            </w:r>
          </w:p>
        </w:tc>
        <w:tc>
          <w:tcPr>
            <w:tcW w:w="1984" w:type="dxa"/>
            <w:shd w:val="clear" w:color="auto" w:fill="auto"/>
          </w:tcPr>
          <w:p w:rsidR="00835E25" w:rsidRPr="00577729" w:rsidRDefault="00835E25" w:rsidP="00DA1E55">
            <w:pPr>
              <w:pStyle w:val="aff"/>
              <w:rPr>
                <w:sz w:val="20"/>
                <w:szCs w:val="20"/>
              </w:rPr>
            </w:pPr>
            <w:r w:rsidRPr="00577729">
              <w:rPr>
                <w:b/>
                <w:sz w:val="20"/>
                <w:szCs w:val="20"/>
              </w:rPr>
              <w:t>Виды разрешенного использования территории</w:t>
            </w:r>
          </w:p>
        </w:tc>
        <w:tc>
          <w:tcPr>
            <w:tcW w:w="3261" w:type="dxa"/>
            <w:shd w:val="clear" w:color="auto" w:fill="auto"/>
          </w:tcPr>
          <w:p w:rsidR="00835E25" w:rsidRPr="00577729" w:rsidRDefault="00835E25" w:rsidP="00DA1E55">
            <w:pPr>
              <w:pStyle w:val="aff"/>
              <w:rPr>
                <w:b/>
                <w:sz w:val="20"/>
                <w:szCs w:val="20"/>
              </w:rPr>
            </w:pPr>
            <w:r w:rsidRPr="00577729">
              <w:rPr>
                <w:b/>
                <w:sz w:val="20"/>
                <w:szCs w:val="20"/>
              </w:rPr>
              <w:t>Описание вида разрешенного использования земельного участка</w:t>
            </w:r>
          </w:p>
        </w:tc>
        <w:tc>
          <w:tcPr>
            <w:tcW w:w="2976" w:type="dxa"/>
            <w:shd w:val="clear" w:color="auto" w:fill="auto"/>
          </w:tcPr>
          <w:p w:rsidR="00835E25" w:rsidRPr="00577729" w:rsidRDefault="00835E25" w:rsidP="00DA1E55">
            <w:pPr>
              <w:autoSpaceDE w:val="0"/>
              <w:autoSpaceDN w:val="0"/>
              <w:adjustRightInd w:val="0"/>
              <w:jc w:val="center"/>
              <w:outlineLvl w:val="0"/>
              <w:rPr>
                <w:b/>
                <w:i/>
                <w:iCs/>
                <w:sz w:val="20"/>
                <w:szCs w:val="20"/>
              </w:rPr>
            </w:pPr>
            <w:r w:rsidRPr="00577729">
              <w:rPr>
                <w:b/>
                <w:bCs/>
                <w:sz w:val="20"/>
                <w:szCs w:val="20"/>
              </w:rPr>
              <w:t>Предельные параметры</w:t>
            </w:r>
          </w:p>
          <w:p w:rsidR="00835E25" w:rsidRPr="00577729" w:rsidRDefault="00835E25" w:rsidP="00DA1E55">
            <w:pPr>
              <w:pStyle w:val="aff"/>
              <w:rPr>
                <w:sz w:val="20"/>
                <w:szCs w:val="20"/>
              </w:rPr>
            </w:pPr>
          </w:p>
        </w:tc>
      </w:tr>
      <w:tr w:rsidR="00835E25" w:rsidRPr="00577729" w:rsidTr="00DA1E55">
        <w:tc>
          <w:tcPr>
            <w:tcW w:w="1384" w:type="dxa"/>
            <w:shd w:val="clear" w:color="auto" w:fill="auto"/>
          </w:tcPr>
          <w:p w:rsidR="00835E25" w:rsidRPr="00577729" w:rsidRDefault="00835E25" w:rsidP="00DA1E55">
            <w:pPr>
              <w:pStyle w:val="aff"/>
              <w:jc w:val="center"/>
              <w:rPr>
                <w:b/>
                <w:sz w:val="20"/>
                <w:szCs w:val="20"/>
              </w:rPr>
            </w:pPr>
            <w:r w:rsidRPr="00577729">
              <w:rPr>
                <w:b/>
                <w:sz w:val="20"/>
                <w:szCs w:val="20"/>
              </w:rPr>
              <w:lastRenderedPageBreak/>
              <w:t>1</w:t>
            </w:r>
          </w:p>
        </w:tc>
        <w:tc>
          <w:tcPr>
            <w:tcW w:w="709" w:type="dxa"/>
            <w:shd w:val="clear" w:color="auto" w:fill="auto"/>
          </w:tcPr>
          <w:p w:rsidR="00835E25" w:rsidRPr="00577729" w:rsidRDefault="00835E25" w:rsidP="00DA1E55">
            <w:pPr>
              <w:pStyle w:val="aff"/>
              <w:jc w:val="center"/>
              <w:rPr>
                <w:b/>
                <w:sz w:val="20"/>
                <w:szCs w:val="20"/>
              </w:rPr>
            </w:pPr>
            <w:r w:rsidRPr="00577729">
              <w:rPr>
                <w:b/>
                <w:sz w:val="20"/>
                <w:szCs w:val="20"/>
              </w:rPr>
              <w:t>2</w:t>
            </w:r>
          </w:p>
        </w:tc>
        <w:tc>
          <w:tcPr>
            <w:tcW w:w="1984" w:type="dxa"/>
            <w:shd w:val="clear" w:color="auto" w:fill="auto"/>
          </w:tcPr>
          <w:p w:rsidR="00835E25" w:rsidRPr="00577729" w:rsidRDefault="00835E25" w:rsidP="00DA1E55">
            <w:pPr>
              <w:pStyle w:val="aff"/>
              <w:jc w:val="center"/>
              <w:rPr>
                <w:b/>
                <w:sz w:val="20"/>
                <w:szCs w:val="20"/>
              </w:rPr>
            </w:pPr>
            <w:r w:rsidRPr="00577729">
              <w:rPr>
                <w:b/>
                <w:sz w:val="20"/>
                <w:szCs w:val="20"/>
              </w:rPr>
              <w:t>3</w:t>
            </w:r>
          </w:p>
        </w:tc>
        <w:tc>
          <w:tcPr>
            <w:tcW w:w="3261" w:type="dxa"/>
            <w:shd w:val="clear" w:color="auto" w:fill="auto"/>
          </w:tcPr>
          <w:p w:rsidR="00835E25" w:rsidRPr="00577729" w:rsidRDefault="00835E25" w:rsidP="00DA1E55">
            <w:pPr>
              <w:pStyle w:val="aff"/>
              <w:jc w:val="center"/>
              <w:rPr>
                <w:b/>
                <w:sz w:val="20"/>
                <w:szCs w:val="20"/>
              </w:rPr>
            </w:pPr>
            <w:r w:rsidRPr="00577729">
              <w:rPr>
                <w:b/>
                <w:sz w:val="20"/>
                <w:szCs w:val="20"/>
              </w:rPr>
              <w:t>4</w:t>
            </w:r>
          </w:p>
        </w:tc>
        <w:tc>
          <w:tcPr>
            <w:tcW w:w="2976" w:type="dxa"/>
            <w:shd w:val="clear" w:color="auto" w:fill="auto"/>
          </w:tcPr>
          <w:p w:rsidR="00835E25" w:rsidRPr="00577729" w:rsidRDefault="00835E25" w:rsidP="00DA1E55">
            <w:pPr>
              <w:autoSpaceDE w:val="0"/>
              <w:autoSpaceDN w:val="0"/>
              <w:adjustRightInd w:val="0"/>
              <w:jc w:val="center"/>
              <w:outlineLvl w:val="0"/>
              <w:rPr>
                <w:b/>
                <w:bCs/>
                <w:sz w:val="20"/>
                <w:szCs w:val="20"/>
              </w:rPr>
            </w:pPr>
            <w:r w:rsidRPr="00577729">
              <w:rPr>
                <w:b/>
                <w:bCs/>
                <w:sz w:val="20"/>
                <w:szCs w:val="20"/>
              </w:rPr>
              <w:t>5</w:t>
            </w:r>
          </w:p>
        </w:tc>
      </w:tr>
      <w:tr w:rsidR="00835E25" w:rsidRPr="00577729" w:rsidTr="00561C9C">
        <w:trPr>
          <w:trHeight w:val="1859"/>
        </w:trPr>
        <w:tc>
          <w:tcPr>
            <w:tcW w:w="1384" w:type="dxa"/>
            <w:vMerge w:val="restart"/>
            <w:shd w:val="clear" w:color="auto" w:fill="auto"/>
          </w:tcPr>
          <w:p w:rsidR="00835E25" w:rsidRPr="00577729" w:rsidRDefault="00835E25" w:rsidP="00DA1E55">
            <w:pPr>
              <w:pStyle w:val="aff"/>
              <w:rPr>
                <w:sz w:val="20"/>
                <w:szCs w:val="20"/>
              </w:rPr>
            </w:pPr>
            <w:r w:rsidRPr="00577729">
              <w:rPr>
                <w:sz w:val="20"/>
                <w:szCs w:val="20"/>
              </w:rPr>
              <w:t>Основные</w:t>
            </w:r>
          </w:p>
        </w:tc>
        <w:tc>
          <w:tcPr>
            <w:tcW w:w="709" w:type="dxa"/>
            <w:shd w:val="clear" w:color="auto" w:fill="auto"/>
          </w:tcPr>
          <w:p w:rsidR="00835E25" w:rsidRPr="00577729" w:rsidRDefault="00835E25" w:rsidP="00DA1E55">
            <w:pPr>
              <w:pStyle w:val="aff"/>
              <w:rPr>
                <w:sz w:val="20"/>
                <w:szCs w:val="20"/>
              </w:rPr>
            </w:pPr>
            <w:r w:rsidRPr="00577729">
              <w:rPr>
                <w:sz w:val="20"/>
                <w:szCs w:val="20"/>
              </w:rPr>
              <w:t>6.0</w:t>
            </w:r>
          </w:p>
        </w:tc>
        <w:tc>
          <w:tcPr>
            <w:tcW w:w="1984" w:type="dxa"/>
            <w:shd w:val="clear" w:color="auto" w:fill="auto"/>
          </w:tcPr>
          <w:p w:rsidR="00835E25" w:rsidRPr="00577729" w:rsidRDefault="00835E25" w:rsidP="00DA1E55">
            <w:pPr>
              <w:pStyle w:val="aff"/>
              <w:rPr>
                <w:sz w:val="20"/>
                <w:szCs w:val="20"/>
              </w:rPr>
            </w:pPr>
            <w:r w:rsidRPr="00577729">
              <w:rPr>
                <w:sz w:val="20"/>
                <w:szCs w:val="20"/>
              </w:rPr>
              <w:t>Производственная деятельность</w:t>
            </w:r>
          </w:p>
        </w:tc>
        <w:tc>
          <w:tcPr>
            <w:tcW w:w="3261" w:type="dxa"/>
            <w:shd w:val="clear" w:color="auto" w:fill="auto"/>
          </w:tcPr>
          <w:p w:rsidR="00835E25" w:rsidRPr="00577729" w:rsidRDefault="00835E25" w:rsidP="00DA1E55">
            <w:pPr>
              <w:pStyle w:val="aff"/>
              <w:rPr>
                <w:sz w:val="20"/>
                <w:szCs w:val="20"/>
              </w:rPr>
            </w:pPr>
            <w:r w:rsidRPr="00577729">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976" w:type="dxa"/>
            <w:vMerge w:val="restart"/>
            <w:shd w:val="clear" w:color="auto" w:fill="auto"/>
          </w:tcPr>
          <w:p w:rsidR="00835E25" w:rsidRPr="00577729" w:rsidRDefault="00835E25" w:rsidP="00DA1E55">
            <w:pPr>
              <w:pStyle w:val="aff"/>
              <w:rPr>
                <w:sz w:val="20"/>
                <w:szCs w:val="20"/>
              </w:rPr>
            </w:pPr>
            <w:r w:rsidRPr="00577729">
              <w:rPr>
                <w:sz w:val="20"/>
                <w:szCs w:val="20"/>
              </w:rPr>
              <w:t>1. Нормативный размер земельного участка производственного объекта принимается равным отношению площади его застройки к показателю нормативной плотности застройки.</w:t>
            </w:r>
          </w:p>
          <w:p w:rsidR="00835E25" w:rsidRPr="00577729" w:rsidRDefault="00835E25" w:rsidP="00DA1E55">
            <w:pPr>
              <w:pStyle w:val="aff"/>
              <w:rPr>
                <w:sz w:val="20"/>
                <w:szCs w:val="20"/>
              </w:rPr>
            </w:pPr>
            <w:r w:rsidRPr="00577729">
              <w:rPr>
                <w:sz w:val="20"/>
                <w:szCs w:val="2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35E25" w:rsidRPr="00577729" w:rsidRDefault="00835E25" w:rsidP="00DA1E55">
            <w:pPr>
              <w:pStyle w:val="aff"/>
              <w:rPr>
                <w:sz w:val="20"/>
                <w:szCs w:val="20"/>
              </w:rPr>
            </w:pPr>
            <w:r w:rsidRPr="00577729">
              <w:rPr>
                <w:sz w:val="20"/>
                <w:szCs w:val="20"/>
              </w:rPr>
              <w:t xml:space="preserve">2. Коэффициент застройки </w:t>
            </w:r>
            <w:r w:rsidRPr="00577729">
              <w:rPr>
                <w:bCs/>
                <w:sz w:val="20"/>
                <w:szCs w:val="20"/>
              </w:rPr>
              <w:t>- 0,8.</w:t>
            </w:r>
          </w:p>
          <w:p w:rsidR="00835E25" w:rsidRPr="00577729" w:rsidRDefault="00835E25" w:rsidP="00DA1E55">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835E25" w:rsidRPr="00577729" w:rsidRDefault="00835E25" w:rsidP="00DA1E55">
            <w:pPr>
              <w:pStyle w:val="aff"/>
              <w:rPr>
                <w:sz w:val="20"/>
                <w:szCs w:val="20"/>
              </w:rPr>
            </w:pPr>
            <w:r w:rsidRPr="00577729">
              <w:rPr>
                <w:bCs/>
                <w:sz w:val="20"/>
                <w:szCs w:val="20"/>
              </w:rPr>
              <w:t xml:space="preserve">3. </w:t>
            </w:r>
            <w:r w:rsidRPr="00577729">
              <w:rPr>
                <w:sz w:val="20"/>
                <w:szCs w:val="20"/>
              </w:rPr>
              <w:t xml:space="preserve">Минимальный отступ от границ земельного участка – </w:t>
            </w:r>
            <w:smartTag w:uri="urn:schemas-microsoft-com:office:smarttags" w:element="metricconverter">
              <w:smartTagPr>
                <w:attr w:name="ProductID" w:val="6 метров"/>
              </w:smartTagPr>
              <w:r w:rsidRPr="00577729">
                <w:rPr>
                  <w:sz w:val="20"/>
                  <w:szCs w:val="20"/>
                </w:rPr>
                <w:t>6 метров</w:t>
              </w:r>
            </w:smartTag>
            <w:r w:rsidRPr="00577729">
              <w:rPr>
                <w:sz w:val="20"/>
                <w:szCs w:val="20"/>
              </w:rPr>
              <w:t>.</w:t>
            </w:r>
          </w:p>
          <w:p w:rsidR="00835E25" w:rsidRPr="00577729" w:rsidRDefault="00835E25" w:rsidP="00DA1E55">
            <w:pPr>
              <w:pStyle w:val="aff"/>
              <w:rPr>
                <w:sz w:val="20"/>
                <w:szCs w:val="20"/>
              </w:rPr>
            </w:pPr>
            <w:r w:rsidRPr="00577729">
              <w:rPr>
                <w:sz w:val="20"/>
                <w:szCs w:val="20"/>
              </w:rPr>
              <w:t xml:space="preserve">4. Предельная высота зданий, строений и сооружений для данной территориальной зоны принимается не более </w:t>
            </w:r>
            <w:smartTag w:uri="urn:schemas-microsoft-com:office:smarttags" w:element="metricconverter">
              <w:smartTagPr>
                <w:attr w:name="ProductID" w:val="28 м"/>
              </w:smartTagPr>
              <w:r w:rsidRPr="00577729">
                <w:rPr>
                  <w:sz w:val="20"/>
                  <w:szCs w:val="20"/>
                </w:rPr>
                <w:t>28 м</w:t>
              </w:r>
            </w:smartTag>
            <w:r w:rsidRPr="00577729">
              <w:rPr>
                <w:sz w:val="20"/>
                <w:szCs w:val="20"/>
              </w:rPr>
              <w:t>,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 Объекты размещаются по обоснованию.</w:t>
            </w:r>
          </w:p>
          <w:p w:rsidR="00835E25" w:rsidRPr="00577729" w:rsidRDefault="00835E25" w:rsidP="00DA1E55">
            <w:pPr>
              <w:pStyle w:val="aff"/>
              <w:rPr>
                <w:sz w:val="20"/>
                <w:szCs w:val="20"/>
              </w:rPr>
            </w:pPr>
            <w:r w:rsidRPr="00577729">
              <w:rPr>
                <w:sz w:val="20"/>
                <w:szCs w:val="20"/>
              </w:rPr>
              <w:t>Противопожарные расстояния между зданиями, сооружениями производственных объектов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835E25" w:rsidRPr="00577729" w:rsidRDefault="00835E25" w:rsidP="00DA1E55">
            <w:pPr>
              <w:ind w:firstLine="33"/>
              <w:rPr>
                <w:sz w:val="20"/>
                <w:szCs w:val="20"/>
              </w:rPr>
            </w:pPr>
            <w:r w:rsidRPr="00577729">
              <w:rPr>
                <w:sz w:val="20"/>
                <w:szCs w:val="20"/>
              </w:rPr>
              <w:t xml:space="preserve">Площадь участков озеленения </w:t>
            </w:r>
            <w:r w:rsidRPr="00577729">
              <w:rPr>
                <w:bCs/>
                <w:sz w:val="20"/>
                <w:szCs w:val="20"/>
              </w:rPr>
              <w:t xml:space="preserve">определяется </w:t>
            </w:r>
            <w:r w:rsidRPr="00577729">
              <w:rPr>
                <w:sz w:val="20"/>
                <w:szCs w:val="20"/>
              </w:rPr>
              <w:t>из расчета:</w:t>
            </w:r>
          </w:p>
          <w:p w:rsidR="00835E25" w:rsidRPr="00577729" w:rsidRDefault="00835E25" w:rsidP="00DA1E55">
            <w:pPr>
              <w:ind w:firstLine="33"/>
              <w:rPr>
                <w:bCs/>
                <w:sz w:val="20"/>
                <w:szCs w:val="20"/>
              </w:rPr>
            </w:pPr>
            <w:r w:rsidRPr="00577729">
              <w:rPr>
                <w:sz w:val="20"/>
                <w:szCs w:val="20"/>
              </w:rPr>
              <w:t>- </w:t>
            </w:r>
            <w:r w:rsidRPr="00577729">
              <w:rPr>
                <w:bCs/>
                <w:sz w:val="20"/>
                <w:szCs w:val="20"/>
              </w:rPr>
              <w:t xml:space="preserve">в границах производственных объектов размером до </w:t>
            </w:r>
            <w:smartTag w:uri="urn:schemas-microsoft-com:office:smarttags" w:element="metricconverter">
              <w:smartTagPr>
                <w:attr w:name="ProductID" w:val="5 га"/>
              </w:smartTagPr>
              <w:r w:rsidRPr="00577729">
                <w:rPr>
                  <w:bCs/>
                  <w:sz w:val="20"/>
                  <w:szCs w:val="20"/>
                </w:rPr>
                <w:t>5 га</w:t>
              </w:r>
            </w:smartTag>
            <w:r w:rsidRPr="00577729">
              <w:rPr>
                <w:bCs/>
                <w:sz w:val="20"/>
                <w:szCs w:val="20"/>
              </w:rPr>
              <w:t xml:space="preserve"> –    </w:t>
            </w:r>
            <w:smartTag w:uri="urn:schemas-microsoft-com:office:smarttags" w:element="metricconverter">
              <w:smartTagPr>
                <w:attr w:name="ProductID" w:val="3 м2"/>
              </w:smartTagPr>
              <w:r w:rsidRPr="00577729">
                <w:rPr>
                  <w:bCs/>
                  <w:sz w:val="20"/>
                  <w:szCs w:val="20"/>
                </w:rPr>
                <w:t>3 м</w:t>
              </w:r>
              <w:r w:rsidRPr="00577729">
                <w:rPr>
                  <w:bCs/>
                  <w:sz w:val="20"/>
                  <w:szCs w:val="20"/>
                  <w:vertAlign w:val="superscript"/>
                </w:rPr>
                <w:t>2</w:t>
              </w:r>
            </w:smartTag>
            <w:r w:rsidRPr="00577729">
              <w:rPr>
                <w:bCs/>
                <w:sz w:val="20"/>
                <w:szCs w:val="20"/>
              </w:rPr>
              <w:t xml:space="preserve"> на 1 работающего в наиболее многочисленной смене;</w:t>
            </w:r>
          </w:p>
          <w:p w:rsidR="00835E25" w:rsidRPr="00577729" w:rsidRDefault="00835E25" w:rsidP="00DA1E55">
            <w:pPr>
              <w:ind w:firstLine="33"/>
              <w:rPr>
                <w:bCs/>
                <w:sz w:val="20"/>
                <w:szCs w:val="20"/>
              </w:rPr>
            </w:pPr>
            <w:r w:rsidRPr="00577729">
              <w:rPr>
                <w:sz w:val="20"/>
                <w:szCs w:val="20"/>
              </w:rPr>
              <w:t>- </w:t>
            </w:r>
            <w:r w:rsidRPr="00577729">
              <w:rPr>
                <w:bCs/>
                <w:sz w:val="20"/>
                <w:szCs w:val="20"/>
              </w:rPr>
              <w:t xml:space="preserve">для производственных объектов размером более </w:t>
            </w:r>
            <w:smartTag w:uri="urn:schemas-microsoft-com:office:smarttags" w:element="metricconverter">
              <w:smartTagPr>
                <w:attr w:name="ProductID" w:val="5 га"/>
              </w:smartTagPr>
              <w:r w:rsidRPr="00577729">
                <w:rPr>
                  <w:bCs/>
                  <w:sz w:val="20"/>
                  <w:szCs w:val="20"/>
                </w:rPr>
                <w:t>5 га</w:t>
              </w:r>
            </w:smartTag>
            <w:r w:rsidRPr="00577729">
              <w:rPr>
                <w:bCs/>
                <w:sz w:val="20"/>
                <w:szCs w:val="20"/>
              </w:rPr>
              <w:t xml:space="preserve"> – от 10 до 15 % площади производственной территории.</w:t>
            </w:r>
          </w:p>
          <w:p w:rsidR="00835E25" w:rsidRPr="00577729" w:rsidRDefault="00835E25" w:rsidP="006C073D">
            <w:pPr>
              <w:ind w:firstLine="34"/>
              <w:rPr>
                <w:bCs/>
                <w:sz w:val="20"/>
                <w:szCs w:val="20"/>
              </w:rPr>
            </w:pPr>
            <w:r w:rsidRPr="00577729">
              <w:rPr>
                <w:sz w:val="20"/>
                <w:szCs w:val="20"/>
              </w:rPr>
              <w:t>Приобъектные автостоянки должны размещаться на предзаводской территории кооперированно с городом.</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6.3</w:t>
            </w:r>
          </w:p>
        </w:tc>
        <w:tc>
          <w:tcPr>
            <w:tcW w:w="1984" w:type="dxa"/>
            <w:shd w:val="clear" w:color="auto" w:fill="auto"/>
          </w:tcPr>
          <w:p w:rsidR="00835E25" w:rsidRPr="00577729" w:rsidRDefault="00835E25" w:rsidP="00DA1E55">
            <w:pPr>
              <w:pStyle w:val="aff"/>
              <w:rPr>
                <w:sz w:val="20"/>
                <w:szCs w:val="20"/>
              </w:rPr>
            </w:pPr>
            <w:r w:rsidRPr="00577729">
              <w:rPr>
                <w:sz w:val="20"/>
                <w:szCs w:val="20"/>
              </w:rPr>
              <w:t>Легкая промышленность</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2976" w:type="dxa"/>
            <w:vMerge/>
            <w:shd w:val="clear" w:color="auto" w:fill="auto"/>
          </w:tcPr>
          <w:p w:rsidR="00835E25" w:rsidRPr="00577729" w:rsidRDefault="00835E25" w:rsidP="00DA1E55">
            <w:pPr>
              <w:pStyle w:val="aff"/>
              <w:rPr>
                <w:sz w:val="20"/>
                <w:szCs w:val="20"/>
              </w:rPr>
            </w:pP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6.4</w:t>
            </w:r>
          </w:p>
        </w:tc>
        <w:tc>
          <w:tcPr>
            <w:tcW w:w="1984" w:type="dxa"/>
            <w:shd w:val="clear" w:color="auto" w:fill="auto"/>
          </w:tcPr>
          <w:p w:rsidR="00835E25" w:rsidRPr="00577729" w:rsidRDefault="00835E25" w:rsidP="00DA1E55">
            <w:pPr>
              <w:pStyle w:val="aff"/>
              <w:rPr>
                <w:sz w:val="20"/>
                <w:szCs w:val="20"/>
              </w:rPr>
            </w:pPr>
            <w:r w:rsidRPr="00577729">
              <w:rPr>
                <w:sz w:val="20"/>
                <w:szCs w:val="20"/>
              </w:rPr>
              <w:t>Пищевая промышленность</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6" w:type="dxa"/>
            <w:vMerge/>
            <w:shd w:val="clear" w:color="auto" w:fill="auto"/>
          </w:tcPr>
          <w:p w:rsidR="00835E25" w:rsidRPr="00577729" w:rsidRDefault="00835E25" w:rsidP="00DA1E55">
            <w:pPr>
              <w:pStyle w:val="aff"/>
              <w:rPr>
                <w:sz w:val="20"/>
                <w:szCs w:val="20"/>
              </w:rPr>
            </w:pPr>
          </w:p>
        </w:tc>
      </w:tr>
      <w:tr w:rsidR="00835E25" w:rsidRPr="00577729" w:rsidTr="006C073D">
        <w:trPr>
          <w:trHeight w:val="2873"/>
        </w:trPr>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6.6</w:t>
            </w:r>
          </w:p>
        </w:tc>
        <w:tc>
          <w:tcPr>
            <w:tcW w:w="1984" w:type="dxa"/>
            <w:shd w:val="clear" w:color="auto" w:fill="auto"/>
          </w:tcPr>
          <w:p w:rsidR="00835E25" w:rsidRPr="00577729" w:rsidRDefault="00835E25" w:rsidP="00DA1E55">
            <w:pPr>
              <w:pStyle w:val="aff"/>
              <w:rPr>
                <w:sz w:val="20"/>
                <w:szCs w:val="20"/>
              </w:rPr>
            </w:pPr>
            <w:r w:rsidRPr="00577729">
              <w:rPr>
                <w:sz w:val="20"/>
                <w:szCs w:val="20"/>
              </w:rPr>
              <w:t>Строительная промышленность</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76" w:type="dxa"/>
            <w:vMerge/>
            <w:shd w:val="clear" w:color="auto" w:fill="auto"/>
          </w:tcPr>
          <w:p w:rsidR="00835E25" w:rsidRPr="00577729" w:rsidRDefault="00835E25" w:rsidP="00DA1E55">
            <w:pPr>
              <w:pStyle w:val="aff"/>
              <w:rPr>
                <w:sz w:val="20"/>
                <w:szCs w:val="20"/>
              </w:rPr>
            </w:pPr>
          </w:p>
        </w:tc>
      </w:tr>
      <w:tr w:rsidR="00835E25" w:rsidRPr="00577729" w:rsidTr="006C073D">
        <w:trPr>
          <w:trHeight w:val="3047"/>
        </w:trPr>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6.11</w:t>
            </w:r>
          </w:p>
        </w:tc>
        <w:tc>
          <w:tcPr>
            <w:tcW w:w="1984" w:type="dxa"/>
            <w:shd w:val="clear" w:color="auto" w:fill="auto"/>
          </w:tcPr>
          <w:p w:rsidR="00835E25" w:rsidRPr="00577729" w:rsidRDefault="00835E25" w:rsidP="00DA1E55">
            <w:pPr>
              <w:pStyle w:val="aff"/>
              <w:rPr>
                <w:sz w:val="20"/>
                <w:szCs w:val="20"/>
              </w:rPr>
            </w:pPr>
            <w:r w:rsidRPr="00577729">
              <w:rPr>
                <w:sz w:val="20"/>
                <w:szCs w:val="20"/>
              </w:rPr>
              <w:t>Целлюлозно-бумажная промышленность</w:t>
            </w:r>
          </w:p>
        </w:tc>
        <w:tc>
          <w:tcPr>
            <w:tcW w:w="3261" w:type="dxa"/>
            <w:shd w:val="clear" w:color="auto" w:fill="auto"/>
          </w:tcPr>
          <w:p w:rsidR="00835E25" w:rsidRPr="00577729" w:rsidRDefault="00835E25" w:rsidP="00DA1E55">
            <w:pPr>
              <w:pStyle w:val="aff2"/>
              <w:jc w:val="left"/>
              <w:rPr>
                <w:sz w:val="20"/>
                <w:szCs w:val="20"/>
              </w:rPr>
            </w:pPr>
            <w:r w:rsidRPr="00577729">
              <w:rPr>
                <w:sz w:val="20"/>
                <w:szCs w:val="20"/>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976" w:type="dxa"/>
            <w:vMerge/>
            <w:shd w:val="clear" w:color="auto" w:fill="auto"/>
          </w:tcPr>
          <w:p w:rsidR="00835E25" w:rsidRPr="00577729" w:rsidRDefault="00835E25" w:rsidP="00DA1E55">
            <w:pPr>
              <w:pStyle w:val="aff"/>
              <w:rPr>
                <w:sz w:val="20"/>
                <w:szCs w:val="20"/>
              </w:rPr>
            </w:pP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6.7</w:t>
            </w:r>
          </w:p>
        </w:tc>
        <w:tc>
          <w:tcPr>
            <w:tcW w:w="1984" w:type="dxa"/>
            <w:shd w:val="clear" w:color="auto" w:fill="auto"/>
          </w:tcPr>
          <w:p w:rsidR="00835E25" w:rsidRPr="00577729" w:rsidRDefault="00835E25" w:rsidP="00DA1E55">
            <w:pPr>
              <w:pStyle w:val="aff2"/>
              <w:rPr>
                <w:sz w:val="20"/>
                <w:szCs w:val="20"/>
              </w:rPr>
            </w:pPr>
            <w:r w:rsidRPr="00577729">
              <w:rPr>
                <w:sz w:val="20"/>
                <w:szCs w:val="20"/>
              </w:rPr>
              <w:t>Энергетика</w:t>
            </w:r>
          </w:p>
        </w:tc>
        <w:tc>
          <w:tcPr>
            <w:tcW w:w="3261" w:type="dxa"/>
            <w:shd w:val="clear" w:color="auto" w:fill="auto"/>
          </w:tcPr>
          <w:p w:rsidR="00835E25" w:rsidRPr="00577729" w:rsidRDefault="00835E25" w:rsidP="00DA1E55">
            <w:pPr>
              <w:pStyle w:val="aff2"/>
              <w:rPr>
                <w:sz w:val="20"/>
                <w:szCs w:val="20"/>
              </w:rPr>
            </w:pPr>
            <w:r w:rsidRPr="00577729">
              <w:rPr>
                <w:sz w:val="20"/>
                <w:szCs w:val="20"/>
              </w:rPr>
              <w:t xml:space="preserve">Размещение объектов </w:t>
            </w:r>
            <w:r w:rsidRPr="00577729">
              <w:rPr>
                <w:sz w:val="20"/>
                <w:szCs w:val="20"/>
              </w:rPr>
              <w:lastRenderedPageBreak/>
              <w:t xml:space="preserve">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77729">
                <w:rPr>
                  <w:rStyle w:val="aff3"/>
                  <w:color w:val="auto"/>
                  <w:sz w:val="20"/>
                  <w:szCs w:val="20"/>
                </w:rPr>
                <w:t>кодом 3.1</w:t>
              </w:r>
            </w:hyperlink>
          </w:p>
        </w:tc>
        <w:tc>
          <w:tcPr>
            <w:tcW w:w="2976" w:type="dxa"/>
            <w:vMerge w:val="restart"/>
            <w:shd w:val="clear" w:color="auto" w:fill="auto"/>
          </w:tcPr>
          <w:p w:rsidR="00835E25" w:rsidRPr="00577729" w:rsidRDefault="00835E25" w:rsidP="00DA1E55">
            <w:pPr>
              <w:pStyle w:val="aff"/>
              <w:rPr>
                <w:sz w:val="20"/>
                <w:szCs w:val="20"/>
              </w:rPr>
            </w:pPr>
            <w:r w:rsidRPr="00577729">
              <w:rPr>
                <w:sz w:val="20"/>
                <w:szCs w:val="20"/>
              </w:rPr>
              <w:lastRenderedPageBreak/>
              <w:t xml:space="preserve">1. Размер земельного участка </w:t>
            </w:r>
            <w:r w:rsidRPr="00577729">
              <w:rPr>
                <w:sz w:val="20"/>
                <w:szCs w:val="20"/>
              </w:rPr>
              <w:lastRenderedPageBreak/>
              <w:t>определяется по заданию на проектирование.</w:t>
            </w:r>
          </w:p>
          <w:p w:rsidR="00835E25" w:rsidRPr="00577729" w:rsidRDefault="00835E25" w:rsidP="00DA1E55">
            <w:pPr>
              <w:pStyle w:val="aff"/>
              <w:rPr>
                <w:sz w:val="20"/>
                <w:szCs w:val="20"/>
              </w:rPr>
            </w:pPr>
            <w:r w:rsidRPr="00577729">
              <w:rPr>
                <w:sz w:val="20"/>
                <w:szCs w:val="20"/>
              </w:rPr>
              <w:t xml:space="preserve">2. Коэффициент застройки </w:t>
            </w:r>
            <w:r w:rsidRPr="00577729">
              <w:rPr>
                <w:bCs/>
                <w:sz w:val="20"/>
                <w:szCs w:val="20"/>
              </w:rPr>
              <w:t>- 0,8.</w:t>
            </w:r>
          </w:p>
          <w:p w:rsidR="00835E25" w:rsidRPr="00577729" w:rsidRDefault="00835E25" w:rsidP="00DA1E55">
            <w:pPr>
              <w:pStyle w:val="aff"/>
              <w:rPr>
                <w:bCs/>
                <w:sz w:val="20"/>
                <w:szCs w:val="20"/>
              </w:rPr>
            </w:pPr>
            <w:r w:rsidRPr="00577729">
              <w:rPr>
                <w:sz w:val="20"/>
                <w:szCs w:val="20"/>
              </w:rPr>
              <w:t xml:space="preserve">Коэффициент плотности застройки </w:t>
            </w:r>
            <w:r w:rsidRPr="00577729">
              <w:rPr>
                <w:bCs/>
                <w:sz w:val="20"/>
                <w:szCs w:val="20"/>
              </w:rPr>
              <w:t>- 2,4.</w:t>
            </w:r>
          </w:p>
          <w:p w:rsidR="00835E25" w:rsidRPr="00577729" w:rsidRDefault="00835E25" w:rsidP="00DA1E55">
            <w:pPr>
              <w:pStyle w:val="aff"/>
              <w:rPr>
                <w:sz w:val="20"/>
                <w:szCs w:val="20"/>
              </w:rPr>
            </w:pPr>
            <w:r w:rsidRPr="00577729">
              <w:rPr>
                <w:sz w:val="20"/>
                <w:szCs w:val="20"/>
              </w:rPr>
              <w:t xml:space="preserve">3. Минимальный отступ от границ земельных участков не подлежит установлению. </w:t>
            </w:r>
          </w:p>
          <w:p w:rsidR="00835E25" w:rsidRPr="00577729" w:rsidRDefault="00835E25" w:rsidP="00DA1E55">
            <w:pPr>
              <w:pStyle w:val="aff"/>
              <w:rPr>
                <w:sz w:val="20"/>
                <w:szCs w:val="20"/>
              </w:rPr>
            </w:pPr>
            <w:r w:rsidRPr="00577729">
              <w:rPr>
                <w:sz w:val="20"/>
                <w:szCs w:val="20"/>
              </w:rPr>
              <w:t xml:space="preserve">В кварталах с существующей застройкой минимальный отступ от границ земельных участков допускается принимать с учетом требований санитарных норм,   правил, технических регламентов, сводов правил, нормативов градостроительного проектирования. </w:t>
            </w:r>
          </w:p>
          <w:p w:rsidR="00835E25" w:rsidRPr="00577729" w:rsidRDefault="00835E25" w:rsidP="00DA1E55">
            <w:pPr>
              <w:pStyle w:val="aff"/>
              <w:rPr>
                <w:sz w:val="20"/>
                <w:szCs w:val="20"/>
              </w:rPr>
            </w:pPr>
            <w:r w:rsidRPr="00577729">
              <w:rPr>
                <w:sz w:val="20"/>
                <w:szCs w:val="20"/>
              </w:rPr>
              <w:t xml:space="preserve">4. Предельное количество этажей нелинейных объектов – 1. </w:t>
            </w:r>
          </w:p>
          <w:p w:rsidR="00835E25" w:rsidRPr="00577729" w:rsidRDefault="00835E25" w:rsidP="00DA1E55">
            <w:pPr>
              <w:pStyle w:val="aff"/>
              <w:rPr>
                <w:sz w:val="20"/>
                <w:szCs w:val="20"/>
              </w:rPr>
            </w:pPr>
          </w:p>
          <w:p w:rsidR="00835E25" w:rsidRPr="00577729" w:rsidRDefault="00835E25" w:rsidP="00DA1E55">
            <w:pPr>
              <w:pStyle w:val="aff"/>
              <w:rPr>
                <w:sz w:val="20"/>
                <w:szCs w:val="20"/>
              </w:rPr>
            </w:pPr>
            <w:r w:rsidRPr="00577729">
              <w:rPr>
                <w:sz w:val="20"/>
                <w:szCs w:val="20"/>
              </w:rPr>
              <w:t>Иные параметры в соответствии с требованиями технических регламентов, сводов правил, нормативов градостроительного проектирования.</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6.8</w:t>
            </w:r>
          </w:p>
        </w:tc>
        <w:tc>
          <w:tcPr>
            <w:tcW w:w="1984" w:type="dxa"/>
            <w:shd w:val="clear" w:color="auto" w:fill="auto"/>
          </w:tcPr>
          <w:p w:rsidR="00835E25" w:rsidRPr="00577729" w:rsidRDefault="00835E25" w:rsidP="00DA1E55">
            <w:pPr>
              <w:pStyle w:val="aff"/>
              <w:rPr>
                <w:sz w:val="20"/>
                <w:szCs w:val="20"/>
              </w:rPr>
            </w:pPr>
            <w:r w:rsidRPr="00577729">
              <w:rPr>
                <w:sz w:val="20"/>
                <w:szCs w:val="20"/>
              </w:rPr>
              <w:t>Связь</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объектов связи,</w:t>
            </w:r>
            <w:r w:rsidRPr="00577729">
              <w:t xml:space="preserve"> </w:t>
            </w:r>
            <w:r w:rsidRPr="00577729">
              <w:rPr>
                <w:sz w:val="20"/>
                <w:szCs w:val="20"/>
              </w:rPr>
              <w:t>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77729">
              <w:t xml:space="preserve"> </w:t>
            </w:r>
            <w:hyperlink w:anchor="sub_1311" w:history="1">
              <w:r w:rsidRPr="00577729">
                <w:rPr>
                  <w:rStyle w:val="aff3"/>
                  <w:color w:val="auto"/>
                </w:rPr>
                <w:t>кодами 3.1.1</w:t>
              </w:r>
            </w:hyperlink>
            <w:r w:rsidRPr="00577729">
              <w:t xml:space="preserve">, </w:t>
            </w:r>
            <w:hyperlink w:anchor="sub_1323" w:history="1">
              <w:r w:rsidRPr="00577729">
                <w:rPr>
                  <w:rStyle w:val="aff3"/>
                  <w:color w:val="auto"/>
                </w:rPr>
                <w:t>3.2.3</w:t>
              </w:r>
            </w:hyperlink>
          </w:p>
        </w:tc>
        <w:tc>
          <w:tcPr>
            <w:tcW w:w="2976" w:type="dxa"/>
            <w:vMerge/>
            <w:shd w:val="clear" w:color="auto" w:fill="auto"/>
          </w:tcPr>
          <w:p w:rsidR="00835E25" w:rsidRPr="00577729" w:rsidRDefault="00835E25" w:rsidP="00DA1E55">
            <w:pPr>
              <w:pStyle w:val="aff"/>
              <w:rPr>
                <w:sz w:val="20"/>
                <w:szCs w:val="20"/>
              </w:rPr>
            </w:pP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6.9</w:t>
            </w:r>
          </w:p>
        </w:tc>
        <w:tc>
          <w:tcPr>
            <w:tcW w:w="1984" w:type="dxa"/>
            <w:shd w:val="clear" w:color="auto" w:fill="auto"/>
          </w:tcPr>
          <w:p w:rsidR="00835E25" w:rsidRPr="00577729" w:rsidRDefault="00835E25" w:rsidP="00DA1E55">
            <w:pPr>
              <w:pStyle w:val="aff"/>
              <w:rPr>
                <w:sz w:val="20"/>
                <w:szCs w:val="20"/>
              </w:rPr>
            </w:pPr>
            <w:r w:rsidRPr="00577729">
              <w:rPr>
                <w:sz w:val="20"/>
                <w:szCs w:val="20"/>
              </w:rPr>
              <w:t>Склады</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6" w:type="dxa"/>
            <w:vMerge w:val="restart"/>
            <w:shd w:val="clear" w:color="auto" w:fill="auto"/>
          </w:tcPr>
          <w:p w:rsidR="00835E25" w:rsidRPr="00577729" w:rsidRDefault="00835E25" w:rsidP="00DA1E55">
            <w:pPr>
              <w:pStyle w:val="aff"/>
              <w:rPr>
                <w:sz w:val="20"/>
                <w:szCs w:val="20"/>
              </w:rPr>
            </w:pPr>
            <w:r w:rsidRPr="00577729">
              <w:rPr>
                <w:sz w:val="20"/>
                <w:szCs w:val="20"/>
              </w:rPr>
              <w:t>1. Размер земельных участков для размещения общетоварных складов, м</w:t>
            </w:r>
            <w:r w:rsidRPr="00577729">
              <w:rPr>
                <w:sz w:val="20"/>
                <w:szCs w:val="20"/>
                <w:vertAlign w:val="superscript"/>
              </w:rPr>
              <w:t>2</w:t>
            </w:r>
            <w:r w:rsidRPr="00577729">
              <w:rPr>
                <w:sz w:val="20"/>
                <w:szCs w:val="20"/>
              </w:rPr>
              <w:t>/1000 чел.:</w:t>
            </w:r>
          </w:p>
          <w:p w:rsidR="00835E25" w:rsidRPr="00577729" w:rsidRDefault="00835E25" w:rsidP="00DA1E55">
            <w:pPr>
              <w:pStyle w:val="aff"/>
              <w:rPr>
                <w:sz w:val="20"/>
                <w:szCs w:val="20"/>
              </w:rPr>
            </w:pPr>
            <w:r w:rsidRPr="00577729">
              <w:rPr>
                <w:sz w:val="20"/>
                <w:szCs w:val="20"/>
              </w:rPr>
              <w:t>- продовольственных товаров – 310 (для одноэтажных складов), 210 (для многоэтажных складов);</w:t>
            </w:r>
          </w:p>
          <w:p w:rsidR="00835E25" w:rsidRPr="00577729" w:rsidRDefault="00835E25" w:rsidP="00DA1E55">
            <w:pPr>
              <w:pStyle w:val="aff"/>
              <w:rPr>
                <w:sz w:val="20"/>
                <w:szCs w:val="20"/>
              </w:rPr>
            </w:pPr>
            <w:r w:rsidRPr="00577729">
              <w:rPr>
                <w:sz w:val="20"/>
                <w:szCs w:val="20"/>
              </w:rPr>
              <w:t>- непродовольственных товаров – 740 (для одноэтажных складов), 490 (для многоэтажных складов).</w:t>
            </w:r>
          </w:p>
          <w:p w:rsidR="00835E25" w:rsidRPr="00577729" w:rsidRDefault="00835E25" w:rsidP="00DA1E55">
            <w:pPr>
              <w:pStyle w:val="aff"/>
              <w:rPr>
                <w:sz w:val="20"/>
                <w:szCs w:val="20"/>
              </w:rPr>
            </w:pPr>
            <w:r w:rsidRPr="00577729">
              <w:rPr>
                <w:bCs/>
                <w:i/>
                <w:spacing w:val="40"/>
                <w:sz w:val="20"/>
                <w:szCs w:val="20"/>
              </w:rPr>
              <w:t>Примечание:</w:t>
            </w:r>
            <w:r w:rsidRPr="00577729">
              <w:rPr>
                <w:bCs/>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30 %.</w:t>
            </w:r>
          </w:p>
          <w:p w:rsidR="00835E25" w:rsidRPr="00577729" w:rsidRDefault="00835E25" w:rsidP="00DA1E55">
            <w:pPr>
              <w:pStyle w:val="aff"/>
              <w:rPr>
                <w:sz w:val="20"/>
                <w:szCs w:val="20"/>
              </w:rPr>
            </w:pPr>
            <w:r w:rsidRPr="00577729">
              <w:rPr>
                <w:sz w:val="20"/>
                <w:szCs w:val="20"/>
              </w:rPr>
              <w:t>Размер земельных участков для размещения специализированных складов, м</w:t>
            </w:r>
            <w:r w:rsidRPr="00577729">
              <w:rPr>
                <w:sz w:val="20"/>
                <w:szCs w:val="20"/>
                <w:vertAlign w:val="superscript"/>
              </w:rPr>
              <w:t>2</w:t>
            </w:r>
            <w:r w:rsidRPr="00577729">
              <w:rPr>
                <w:sz w:val="20"/>
                <w:szCs w:val="20"/>
              </w:rPr>
              <w:t>/1000 чел.:</w:t>
            </w:r>
          </w:p>
          <w:p w:rsidR="00835E25" w:rsidRPr="00577729" w:rsidRDefault="00835E25" w:rsidP="00DA1E55">
            <w:pPr>
              <w:pStyle w:val="aff"/>
              <w:rPr>
                <w:sz w:val="20"/>
                <w:szCs w:val="20"/>
              </w:rPr>
            </w:pPr>
            <w:r w:rsidRPr="00577729">
              <w:rPr>
                <w:sz w:val="20"/>
                <w:szCs w:val="20"/>
              </w:rPr>
              <w:t>- холодильники распределительные – 190 (для одноэтажных складов), 70 (для многоэтажных складов);</w:t>
            </w:r>
          </w:p>
          <w:p w:rsidR="00835E25" w:rsidRPr="00577729" w:rsidRDefault="00835E25" w:rsidP="00DA1E55">
            <w:pPr>
              <w:pStyle w:val="aff"/>
              <w:rPr>
                <w:sz w:val="20"/>
                <w:szCs w:val="20"/>
              </w:rPr>
            </w:pPr>
            <w:r w:rsidRPr="00577729">
              <w:rPr>
                <w:sz w:val="20"/>
                <w:szCs w:val="20"/>
              </w:rPr>
              <w:t>- фрукто-, овоще-, картофелехранилища – 1300 (для одноэтажных складов), 610 (для многоэтажных складов).</w:t>
            </w:r>
          </w:p>
          <w:p w:rsidR="00835E25" w:rsidRPr="00577729" w:rsidRDefault="00835E25" w:rsidP="00DA1E55">
            <w:pPr>
              <w:pStyle w:val="aff"/>
              <w:rPr>
                <w:bCs/>
                <w:sz w:val="20"/>
                <w:szCs w:val="20"/>
              </w:rPr>
            </w:pPr>
            <w:r w:rsidRPr="00577729">
              <w:rPr>
                <w:bCs/>
                <w:i/>
                <w:spacing w:val="40"/>
                <w:sz w:val="20"/>
                <w:szCs w:val="20"/>
              </w:rPr>
              <w:t xml:space="preserve">Примечание: </w:t>
            </w:r>
            <w:r w:rsidRPr="00577729">
              <w:rPr>
                <w:bCs/>
                <w:sz w:val="20"/>
                <w:szCs w:val="20"/>
              </w:rPr>
              <w:t xml:space="preserve">Вместимость хранилищ картофеля и фруктов и размеры земельных участков для хранилищ в городском округе следует уменьшать за счет </w:t>
            </w:r>
            <w:r w:rsidRPr="00577729">
              <w:rPr>
                <w:bCs/>
                <w:sz w:val="20"/>
                <w:szCs w:val="20"/>
              </w:rPr>
              <w:lastRenderedPageBreak/>
              <w:t>организации внегородского хранения.</w:t>
            </w:r>
          </w:p>
          <w:p w:rsidR="00835E25" w:rsidRPr="00577729" w:rsidRDefault="00835E25" w:rsidP="00DA1E55">
            <w:pPr>
              <w:pStyle w:val="aff"/>
              <w:rPr>
                <w:sz w:val="20"/>
                <w:szCs w:val="20"/>
              </w:rPr>
            </w:pPr>
            <w:r w:rsidRPr="00577729">
              <w:rPr>
                <w:bCs/>
                <w:sz w:val="20"/>
                <w:szCs w:val="20"/>
              </w:rPr>
              <w:t xml:space="preserve">Размер земельных участков для размещения складов твердого топлива и строительных материалов, </w:t>
            </w:r>
            <w:r w:rsidRPr="00577729">
              <w:rPr>
                <w:sz w:val="20"/>
                <w:szCs w:val="20"/>
              </w:rPr>
              <w:t>м</w:t>
            </w:r>
            <w:r w:rsidRPr="00577729">
              <w:rPr>
                <w:sz w:val="20"/>
                <w:szCs w:val="20"/>
                <w:vertAlign w:val="superscript"/>
              </w:rPr>
              <w:t>2</w:t>
            </w:r>
            <w:r w:rsidRPr="00577729">
              <w:rPr>
                <w:sz w:val="20"/>
                <w:szCs w:val="20"/>
              </w:rPr>
              <w:t>/1000 чел.:</w:t>
            </w:r>
          </w:p>
          <w:p w:rsidR="00835E25" w:rsidRPr="00577729" w:rsidRDefault="00835E25" w:rsidP="00DA1E55">
            <w:pPr>
              <w:pStyle w:val="aff"/>
              <w:rPr>
                <w:sz w:val="20"/>
                <w:szCs w:val="20"/>
              </w:rPr>
            </w:pPr>
            <w:r w:rsidRPr="00577729">
              <w:rPr>
                <w:sz w:val="20"/>
                <w:szCs w:val="20"/>
              </w:rPr>
              <w:t>- твердого топлива с преимущественным использованием угля, дров – 300;</w:t>
            </w:r>
          </w:p>
          <w:p w:rsidR="00835E25" w:rsidRPr="00577729" w:rsidRDefault="00835E25" w:rsidP="00DA1E55">
            <w:pPr>
              <w:pStyle w:val="aff"/>
              <w:rPr>
                <w:sz w:val="20"/>
                <w:szCs w:val="20"/>
              </w:rPr>
            </w:pPr>
            <w:r w:rsidRPr="00577729">
              <w:rPr>
                <w:sz w:val="20"/>
                <w:szCs w:val="20"/>
              </w:rPr>
              <w:t>- строительных материалов – 300.</w:t>
            </w:r>
          </w:p>
          <w:p w:rsidR="002629A5" w:rsidRPr="002629A5" w:rsidRDefault="002629A5" w:rsidP="00DA1E55">
            <w:pPr>
              <w:pStyle w:val="aff"/>
              <w:rPr>
                <w:sz w:val="20"/>
                <w:szCs w:val="20"/>
              </w:rPr>
            </w:pPr>
            <w:r w:rsidRPr="002629A5">
              <w:rPr>
                <w:sz w:val="20"/>
                <w:szCs w:val="20"/>
              </w:rPr>
              <w:t>2. Максимальный коэффициент застройки - 0,8. Максимальный коэффициент плотности застройки – 2,4</w:t>
            </w:r>
            <w:r>
              <w:rPr>
                <w:sz w:val="20"/>
                <w:szCs w:val="20"/>
              </w:rPr>
              <w:t>.</w:t>
            </w:r>
          </w:p>
          <w:p w:rsidR="00835E25" w:rsidRPr="00577729" w:rsidRDefault="00835E25" w:rsidP="00DA1E55">
            <w:pPr>
              <w:pStyle w:val="aff"/>
              <w:rPr>
                <w:bCs/>
                <w:sz w:val="20"/>
                <w:szCs w:val="20"/>
              </w:rPr>
            </w:pPr>
            <w:r w:rsidRPr="00577729">
              <w:rPr>
                <w:sz w:val="20"/>
                <w:szCs w:val="20"/>
              </w:rPr>
              <w:t xml:space="preserve">3. </w:t>
            </w:r>
            <w:r w:rsidRPr="00577729">
              <w:rPr>
                <w:bCs/>
                <w:sz w:val="20"/>
                <w:szCs w:val="20"/>
              </w:rPr>
              <w:t>Минимальный отступ от границ земельного участка – 1м.</w:t>
            </w:r>
          </w:p>
          <w:p w:rsidR="00835E25" w:rsidRPr="00577729" w:rsidRDefault="00835E25" w:rsidP="00DA1E55">
            <w:pPr>
              <w:rPr>
                <w:bCs/>
                <w:sz w:val="20"/>
                <w:szCs w:val="20"/>
              </w:rPr>
            </w:pPr>
            <w:r w:rsidRPr="00577729">
              <w:rPr>
                <w:sz w:val="20"/>
                <w:szCs w:val="20"/>
              </w:rPr>
              <w:t xml:space="preserve">4. </w:t>
            </w:r>
            <w:r w:rsidRPr="00577729">
              <w:rPr>
                <w:bCs/>
                <w:sz w:val="20"/>
                <w:szCs w:val="20"/>
              </w:rPr>
              <w:t>Предельная высотность - не подлежит установлению. Средняя высота этажа – 6м.</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6.9.1</w:t>
            </w:r>
          </w:p>
        </w:tc>
        <w:tc>
          <w:tcPr>
            <w:tcW w:w="1984" w:type="dxa"/>
            <w:shd w:val="clear" w:color="auto" w:fill="auto"/>
          </w:tcPr>
          <w:p w:rsidR="00835E25" w:rsidRPr="00577729" w:rsidRDefault="00835E25" w:rsidP="00DA1E55">
            <w:pPr>
              <w:pStyle w:val="aff"/>
              <w:jc w:val="center"/>
              <w:rPr>
                <w:sz w:val="20"/>
                <w:szCs w:val="20"/>
              </w:rPr>
            </w:pPr>
            <w:r w:rsidRPr="00577729">
              <w:rPr>
                <w:sz w:val="20"/>
                <w:szCs w:val="20"/>
              </w:rPr>
              <w:t>Складские площадки</w:t>
            </w:r>
          </w:p>
        </w:tc>
        <w:tc>
          <w:tcPr>
            <w:tcW w:w="3261" w:type="dxa"/>
            <w:shd w:val="clear" w:color="auto" w:fill="auto"/>
          </w:tcPr>
          <w:p w:rsidR="00835E25" w:rsidRPr="00577729" w:rsidRDefault="00835E25" w:rsidP="00DA1E55">
            <w:pPr>
              <w:pStyle w:val="aff2"/>
              <w:rPr>
                <w:sz w:val="20"/>
                <w:szCs w:val="20"/>
              </w:rPr>
            </w:pPr>
            <w:r w:rsidRPr="00577729">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976" w:type="dxa"/>
            <w:vMerge/>
            <w:shd w:val="clear" w:color="auto" w:fill="auto"/>
          </w:tcPr>
          <w:p w:rsidR="00835E25" w:rsidRPr="00577729" w:rsidRDefault="00835E25" w:rsidP="00DA1E55">
            <w:pPr>
              <w:pStyle w:val="aff"/>
              <w:rPr>
                <w:sz w:val="20"/>
                <w:szCs w:val="20"/>
              </w:rPr>
            </w:pP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2.7.1</w:t>
            </w:r>
          </w:p>
        </w:tc>
        <w:tc>
          <w:tcPr>
            <w:tcW w:w="1984" w:type="dxa"/>
            <w:shd w:val="clear" w:color="auto" w:fill="auto"/>
          </w:tcPr>
          <w:p w:rsidR="00835E25" w:rsidRPr="00577729" w:rsidRDefault="00835E25" w:rsidP="00DA1E55">
            <w:pPr>
              <w:pStyle w:val="aff"/>
              <w:rPr>
                <w:sz w:val="20"/>
                <w:szCs w:val="20"/>
              </w:rPr>
            </w:pPr>
            <w:r w:rsidRPr="00577729">
              <w:rPr>
                <w:sz w:val="20"/>
                <w:szCs w:val="20"/>
              </w:rPr>
              <w:t>Хранение автотранспорта</w:t>
            </w:r>
          </w:p>
        </w:tc>
        <w:tc>
          <w:tcPr>
            <w:tcW w:w="3261" w:type="dxa"/>
            <w:shd w:val="clear" w:color="auto" w:fill="auto"/>
          </w:tcPr>
          <w:p w:rsidR="00835E25" w:rsidRPr="00285580" w:rsidRDefault="00285580" w:rsidP="00DA1E55">
            <w:pPr>
              <w:pStyle w:val="aff"/>
              <w:rPr>
                <w:sz w:val="20"/>
                <w:szCs w:val="20"/>
              </w:rPr>
            </w:pPr>
            <w:r w:rsidRPr="00285580">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976" w:type="dxa"/>
            <w:shd w:val="clear" w:color="auto" w:fill="auto"/>
          </w:tcPr>
          <w:p w:rsidR="00835E25" w:rsidRPr="00577729" w:rsidRDefault="00835E25" w:rsidP="00DA1E55">
            <w:pPr>
              <w:pStyle w:val="aff"/>
              <w:rPr>
                <w:sz w:val="20"/>
                <w:szCs w:val="20"/>
              </w:rPr>
            </w:pPr>
            <w:r w:rsidRPr="00A60C95">
              <w:rPr>
                <w:sz w:val="20"/>
                <w:szCs w:val="20"/>
              </w:rPr>
              <w:t xml:space="preserve">1. </w:t>
            </w:r>
            <w:r w:rsidRPr="00577729">
              <w:rPr>
                <w:sz w:val="20"/>
                <w:szCs w:val="20"/>
              </w:rPr>
              <w:t>Параметры мест для хранения автомобилей, в том числе габариты машино-места:</w:t>
            </w:r>
          </w:p>
          <w:p w:rsidR="00835E25" w:rsidRPr="00577729" w:rsidRDefault="00835E25" w:rsidP="00DA1E55">
            <w:pPr>
              <w:pStyle w:val="aff"/>
              <w:rPr>
                <w:sz w:val="20"/>
                <w:szCs w:val="20"/>
              </w:rPr>
            </w:pPr>
            <w:r w:rsidRPr="00577729">
              <w:rPr>
                <w:sz w:val="20"/>
                <w:szCs w:val="20"/>
              </w:rPr>
              <w:t xml:space="preserve">Минимально допустимые размеры машино-места 5,3 × </w:t>
            </w:r>
            <w:smartTag w:uri="urn:schemas-microsoft-com:office:smarttags" w:element="metricconverter">
              <w:smartTagPr>
                <w:attr w:name="ProductID" w:val="2,5 м"/>
              </w:smartTagPr>
              <w:r w:rsidRPr="00577729">
                <w:rPr>
                  <w:sz w:val="20"/>
                  <w:szCs w:val="20"/>
                </w:rPr>
                <w:t>2,5 м</w:t>
              </w:r>
            </w:smartTag>
            <w:r w:rsidRPr="00577729">
              <w:rPr>
                <w:sz w:val="20"/>
                <w:szCs w:val="20"/>
              </w:rPr>
              <w:t>.</w:t>
            </w:r>
          </w:p>
          <w:p w:rsidR="00835E25" w:rsidRPr="00577729" w:rsidRDefault="00835E25" w:rsidP="00DA1E55">
            <w:pPr>
              <w:pStyle w:val="aff"/>
              <w:rPr>
                <w:sz w:val="20"/>
                <w:szCs w:val="20"/>
              </w:rPr>
            </w:pPr>
            <w:r w:rsidRPr="00577729">
              <w:rPr>
                <w:sz w:val="20"/>
                <w:szCs w:val="20"/>
              </w:rPr>
              <w:t xml:space="preserve">Максимально допустимые размеры машино-места 6,2 × </w:t>
            </w:r>
            <w:smartTag w:uri="urn:schemas-microsoft-com:office:smarttags" w:element="metricconverter">
              <w:smartTagPr>
                <w:attr w:name="ProductID" w:val="3,6 м"/>
              </w:smartTagPr>
              <w:r w:rsidRPr="00577729">
                <w:rPr>
                  <w:sz w:val="20"/>
                  <w:szCs w:val="20"/>
                </w:rPr>
                <w:t>3,6 м</w:t>
              </w:r>
            </w:smartTag>
            <w:r w:rsidRPr="00577729">
              <w:rPr>
                <w:sz w:val="20"/>
                <w:szCs w:val="20"/>
              </w:rPr>
              <w:t>.</w:t>
            </w:r>
          </w:p>
          <w:p w:rsidR="00835E25" w:rsidRPr="00577729" w:rsidRDefault="00835E25" w:rsidP="00DA1E55">
            <w:pPr>
              <w:pStyle w:val="aff"/>
              <w:rPr>
                <w:sz w:val="20"/>
                <w:szCs w:val="20"/>
              </w:rPr>
            </w:pPr>
            <w:r w:rsidRPr="00577729">
              <w:rPr>
                <w:sz w:val="20"/>
                <w:szCs w:val="20"/>
              </w:rPr>
              <w:t xml:space="preserve">Габариты машино-места для инвалидов, пользующихся креслами-колясками, следует принимать (с учетом минимально допустимых     зазоров безопасности) – не менее 6,0 × </w:t>
            </w:r>
            <w:smartTag w:uri="urn:schemas-microsoft-com:office:smarttags" w:element="metricconverter">
              <w:smartTagPr>
                <w:attr w:name="ProductID" w:val="3,6 м"/>
              </w:smartTagPr>
              <w:r w:rsidRPr="00577729">
                <w:rPr>
                  <w:sz w:val="20"/>
                  <w:szCs w:val="20"/>
                </w:rPr>
                <w:t>3,6 м</w:t>
              </w:r>
            </w:smartTag>
          </w:p>
          <w:p w:rsidR="00835E25" w:rsidRPr="00577729" w:rsidRDefault="00835E25" w:rsidP="00DA1E55">
            <w:pPr>
              <w:pStyle w:val="aff"/>
              <w:rPr>
                <w:sz w:val="20"/>
                <w:szCs w:val="20"/>
              </w:rPr>
            </w:pPr>
            <w:r w:rsidRPr="00577729">
              <w:rPr>
                <w:sz w:val="20"/>
                <w:szCs w:val="20"/>
              </w:rPr>
              <w:t>2. Коэффициент застройки не подлежит установлению.</w:t>
            </w:r>
          </w:p>
          <w:p w:rsidR="00835E25" w:rsidRPr="00577729" w:rsidRDefault="00835E25" w:rsidP="00DA1E55">
            <w:pPr>
              <w:pStyle w:val="aff"/>
              <w:rPr>
                <w:sz w:val="20"/>
                <w:szCs w:val="20"/>
              </w:rPr>
            </w:pPr>
            <w:r w:rsidRPr="00577729">
              <w:rPr>
                <w:sz w:val="20"/>
                <w:szCs w:val="20"/>
              </w:rPr>
              <w:t xml:space="preserve">3. Расстояние от границ участка до хозяйственных и прочих строений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открытой автостоянки – </w:t>
            </w:r>
            <w:smartTag w:uri="urn:schemas-microsoft-com:office:smarttags" w:element="metricconverter">
              <w:smartTagPr>
                <w:attr w:name="ProductID" w:val="1 м"/>
              </w:smartTagPr>
              <w:r w:rsidRPr="00577729">
                <w:rPr>
                  <w:sz w:val="20"/>
                  <w:szCs w:val="20"/>
                </w:rPr>
                <w:t>1 м</w:t>
              </w:r>
            </w:smartTag>
            <w:r w:rsidRPr="00577729">
              <w:rPr>
                <w:sz w:val="20"/>
                <w:szCs w:val="20"/>
              </w:rPr>
              <w:t xml:space="preserve">, отдельно стоящего гаража – </w:t>
            </w:r>
            <w:smartTag w:uri="urn:schemas-microsoft-com:office:smarttags" w:element="metricconverter">
              <w:smartTagPr>
                <w:attr w:name="ProductID" w:val="1 м"/>
              </w:smartTagPr>
              <w:r w:rsidRPr="00577729">
                <w:rPr>
                  <w:sz w:val="20"/>
                  <w:szCs w:val="20"/>
                </w:rPr>
                <w:t>1 м</w:t>
              </w:r>
            </w:smartTag>
            <w:r w:rsidRPr="00577729">
              <w:rPr>
                <w:sz w:val="20"/>
                <w:szCs w:val="20"/>
              </w:rPr>
              <w:t>. Допускается блокировка хозяйственных построек на смежных участках по взаимному согласию собственников.</w:t>
            </w:r>
          </w:p>
          <w:p w:rsidR="00835E25" w:rsidRPr="00577729" w:rsidRDefault="00835E25" w:rsidP="00DA1E55">
            <w:pPr>
              <w:snapToGrid w:val="0"/>
              <w:spacing w:before="40" w:after="40"/>
              <w:rPr>
                <w:bCs/>
                <w:sz w:val="20"/>
                <w:szCs w:val="20"/>
              </w:rPr>
            </w:pPr>
            <w:r w:rsidRPr="00577729">
              <w:rPr>
                <w:sz w:val="20"/>
                <w:szCs w:val="20"/>
              </w:rPr>
              <w:t xml:space="preserve">4. </w:t>
            </w:r>
            <w:r w:rsidRPr="00577729">
              <w:rPr>
                <w:bCs/>
                <w:sz w:val="20"/>
                <w:szCs w:val="20"/>
              </w:rPr>
              <w:t>Предельное количество этажей – 1.</w:t>
            </w:r>
          </w:p>
          <w:p w:rsidR="00835E25" w:rsidRPr="00577729" w:rsidRDefault="00835E25" w:rsidP="00DA1E55">
            <w:pPr>
              <w:pStyle w:val="aff"/>
              <w:rPr>
                <w:sz w:val="20"/>
                <w:szCs w:val="20"/>
              </w:rPr>
            </w:pPr>
            <w:r w:rsidRPr="00577729">
              <w:rPr>
                <w:sz w:val="20"/>
                <w:szCs w:val="20"/>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0 м"/>
              </w:smartTagPr>
              <w:r w:rsidRPr="00577729">
                <w:rPr>
                  <w:sz w:val="20"/>
                  <w:szCs w:val="20"/>
                </w:rPr>
                <w:t>4,0 м</w:t>
              </w:r>
            </w:smartTag>
            <w:r w:rsidRPr="00577729">
              <w:rPr>
                <w:sz w:val="20"/>
                <w:szCs w:val="20"/>
              </w:rPr>
              <w:t xml:space="preserve">; до конька скатной кровли – не более </w:t>
            </w:r>
            <w:smartTag w:uri="urn:schemas-microsoft-com:office:smarttags" w:element="metricconverter">
              <w:smartTagPr>
                <w:attr w:name="ProductID" w:val="7 м"/>
              </w:smartTagPr>
              <w:r w:rsidRPr="00577729">
                <w:rPr>
                  <w:sz w:val="20"/>
                  <w:szCs w:val="20"/>
                </w:rPr>
                <w:t>7 м</w:t>
              </w:r>
            </w:smartTag>
            <w:r w:rsidRPr="00577729">
              <w:rPr>
                <w:sz w:val="20"/>
                <w:szCs w:val="20"/>
              </w:rPr>
              <w:t>.</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3.1</w:t>
            </w:r>
          </w:p>
        </w:tc>
        <w:tc>
          <w:tcPr>
            <w:tcW w:w="1984" w:type="dxa"/>
            <w:shd w:val="clear" w:color="auto" w:fill="auto"/>
          </w:tcPr>
          <w:p w:rsidR="00835E25" w:rsidRPr="00577729" w:rsidRDefault="00835E25" w:rsidP="00DA1E55">
            <w:pPr>
              <w:pStyle w:val="aff"/>
              <w:rPr>
                <w:sz w:val="20"/>
                <w:szCs w:val="20"/>
              </w:rPr>
            </w:pPr>
            <w:r w:rsidRPr="00577729">
              <w:rPr>
                <w:sz w:val="20"/>
                <w:szCs w:val="20"/>
              </w:rPr>
              <w:t>Коммунальное обслуживание</w:t>
            </w:r>
          </w:p>
        </w:tc>
        <w:tc>
          <w:tcPr>
            <w:tcW w:w="3261" w:type="dxa"/>
            <w:shd w:val="clear" w:color="auto" w:fill="auto"/>
          </w:tcPr>
          <w:p w:rsidR="00835E25" w:rsidRPr="00577729" w:rsidRDefault="00835E25" w:rsidP="00DA1E55">
            <w:pPr>
              <w:pStyle w:val="aff"/>
              <w:rPr>
                <w:sz w:val="20"/>
                <w:szCs w:val="20"/>
              </w:rPr>
            </w:pPr>
            <w:r w:rsidRPr="00577729">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77729">
                <w:rPr>
                  <w:rStyle w:val="aff3"/>
                  <w:color w:val="auto"/>
                  <w:sz w:val="20"/>
                  <w:szCs w:val="20"/>
                </w:rPr>
                <w:t>кодами 3.1.1-3.1.2</w:t>
              </w:r>
            </w:hyperlink>
          </w:p>
        </w:tc>
        <w:tc>
          <w:tcPr>
            <w:tcW w:w="2976" w:type="dxa"/>
            <w:shd w:val="clear" w:color="auto" w:fill="auto"/>
          </w:tcPr>
          <w:p w:rsidR="00835E25" w:rsidRPr="00577729" w:rsidRDefault="00835E25" w:rsidP="00DA1E55">
            <w:pPr>
              <w:pStyle w:val="aff"/>
              <w:rPr>
                <w:sz w:val="20"/>
                <w:szCs w:val="20"/>
              </w:rPr>
            </w:pPr>
            <w:r w:rsidRPr="00577729">
              <w:rPr>
                <w:sz w:val="20"/>
                <w:szCs w:val="20"/>
              </w:rPr>
              <w:lastRenderedPageBreak/>
              <w:t xml:space="preserve">1. Предельные размеры земельных участков не подлежат установлению. </w:t>
            </w:r>
          </w:p>
          <w:p w:rsidR="00835E25" w:rsidRPr="00577729" w:rsidRDefault="00835E25" w:rsidP="00DA1E55">
            <w:pPr>
              <w:pStyle w:val="aff"/>
              <w:rPr>
                <w:sz w:val="20"/>
                <w:szCs w:val="20"/>
              </w:rPr>
            </w:pPr>
            <w:r w:rsidRPr="00577729">
              <w:rPr>
                <w:sz w:val="20"/>
                <w:szCs w:val="20"/>
              </w:rPr>
              <w:t>2. Процент застройки – не подлежит установлению.</w:t>
            </w:r>
          </w:p>
          <w:p w:rsidR="00835E25" w:rsidRPr="00577729" w:rsidRDefault="00835E25" w:rsidP="00DA1E55">
            <w:pPr>
              <w:pStyle w:val="aff"/>
              <w:rPr>
                <w:sz w:val="20"/>
                <w:szCs w:val="20"/>
              </w:rPr>
            </w:pPr>
            <w:r w:rsidRPr="00577729">
              <w:rPr>
                <w:sz w:val="20"/>
                <w:szCs w:val="20"/>
              </w:rPr>
              <w:t xml:space="preserve">3. Минимальный отступ от границ земельных участков не </w:t>
            </w:r>
            <w:r w:rsidRPr="00577729">
              <w:rPr>
                <w:sz w:val="20"/>
                <w:szCs w:val="20"/>
              </w:rPr>
              <w:lastRenderedPageBreak/>
              <w:t xml:space="preserve">подлежит установлению. В кварталах с существующей застройкой минимальный отступ от границ земельных участков допускается принимать с учетом требований санитарных норм, технических регламентов, сводов правил, нормативов градостроительного проектирования. </w:t>
            </w:r>
          </w:p>
          <w:p w:rsidR="00835E25" w:rsidRPr="00577729" w:rsidRDefault="00835E25" w:rsidP="00DA1E55">
            <w:pPr>
              <w:pStyle w:val="aff"/>
              <w:rPr>
                <w:sz w:val="20"/>
                <w:szCs w:val="20"/>
              </w:rPr>
            </w:pPr>
            <w:r w:rsidRPr="00577729">
              <w:rPr>
                <w:sz w:val="20"/>
                <w:szCs w:val="20"/>
              </w:rPr>
              <w:t xml:space="preserve">4. Предельное количество этажей нелинейных объектов – 1. </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ind w:right="-108"/>
              <w:rPr>
                <w:sz w:val="20"/>
                <w:szCs w:val="20"/>
              </w:rPr>
            </w:pPr>
            <w:r w:rsidRPr="00577729">
              <w:rPr>
                <w:sz w:val="20"/>
                <w:szCs w:val="20"/>
              </w:rPr>
              <w:t>3.10.1</w:t>
            </w:r>
          </w:p>
        </w:tc>
        <w:tc>
          <w:tcPr>
            <w:tcW w:w="1984" w:type="dxa"/>
            <w:shd w:val="clear" w:color="auto" w:fill="auto"/>
          </w:tcPr>
          <w:p w:rsidR="00835E25" w:rsidRPr="00577729" w:rsidRDefault="00835E25" w:rsidP="00DA1E55">
            <w:pPr>
              <w:pStyle w:val="aff"/>
              <w:jc w:val="center"/>
              <w:rPr>
                <w:sz w:val="20"/>
                <w:szCs w:val="20"/>
              </w:rPr>
            </w:pPr>
            <w:r w:rsidRPr="00577729">
              <w:rPr>
                <w:sz w:val="20"/>
                <w:szCs w:val="20"/>
              </w:rPr>
              <w:t>Амбулаторное ветеринарное обслуживание</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6" w:type="dxa"/>
            <w:vMerge w:val="restart"/>
            <w:shd w:val="clear" w:color="auto" w:fill="auto"/>
          </w:tcPr>
          <w:p w:rsidR="00835E25" w:rsidRPr="00577729" w:rsidRDefault="00835E25" w:rsidP="00DA1E55">
            <w:pPr>
              <w:pStyle w:val="aff"/>
              <w:rPr>
                <w:sz w:val="20"/>
                <w:szCs w:val="20"/>
              </w:rPr>
            </w:pPr>
            <w:r w:rsidRPr="00577729">
              <w:rPr>
                <w:sz w:val="20"/>
                <w:szCs w:val="20"/>
              </w:rPr>
              <w:t>Предельные параметры не подлежат установлению.</w:t>
            </w:r>
          </w:p>
          <w:p w:rsidR="00835E25" w:rsidRPr="00577729" w:rsidRDefault="00835E25" w:rsidP="00DA1E55">
            <w:pPr>
              <w:pStyle w:val="aff"/>
              <w:rPr>
                <w:sz w:val="20"/>
                <w:szCs w:val="20"/>
              </w:rPr>
            </w:pPr>
          </w:p>
          <w:p w:rsidR="00835E25" w:rsidRPr="00577729" w:rsidRDefault="00835E25" w:rsidP="00DA1E55">
            <w:pPr>
              <w:pStyle w:val="aff"/>
              <w:rPr>
                <w:sz w:val="20"/>
                <w:szCs w:val="20"/>
              </w:rPr>
            </w:pPr>
            <w:r w:rsidRPr="00577729">
              <w:rPr>
                <w:sz w:val="20"/>
                <w:szCs w:val="20"/>
              </w:rPr>
              <w:t>Размещение объектов капитального строительства в соответствии с требованиями технических регламентов, сводов правил,  нормативов градостроительного проектирования.</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ind w:right="-108"/>
              <w:rPr>
                <w:sz w:val="20"/>
                <w:szCs w:val="20"/>
              </w:rPr>
            </w:pPr>
            <w:r w:rsidRPr="00577729">
              <w:rPr>
                <w:sz w:val="20"/>
                <w:szCs w:val="20"/>
              </w:rPr>
              <w:t>3.10.2</w:t>
            </w:r>
          </w:p>
        </w:tc>
        <w:tc>
          <w:tcPr>
            <w:tcW w:w="1984" w:type="dxa"/>
            <w:shd w:val="clear" w:color="auto" w:fill="auto"/>
          </w:tcPr>
          <w:p w:rsidR="00835E25" w:rsidRPr="00577729" w:rsidRDefault="00835E25" w:rsidP="00DA1E55">
            <w:pPr>
              <w:pStyle w:val="aff"/>
              <w:jc w:val="center"/>
              <w:rPr>
                <w:sz w:val="20"/>
                <w:szCs w:val="20"/>
              </w:rPr>
            </w:pPr>
            <w:r w:rsidRPr="00577729">
              <w:rPr>
                <w:sz w:val="20"/>
                <w:szCs w:val="20"/>
              </w:rPr>
              <w:t>Приюты для животных</w:t>
            </w:r>
          </w:p>
        </w:tc>
        <w:tc>
          <w:tcPr>
            <w:tcW w:w="3261" w:type="dxa"/>
            <w:shd w:val="clear" w:color="auto" w:fill="auto"/>
          </w:tcPr>
          <w:p w:rsidR="00835E25" w:rsidRPr="00577729" w:rsidRDefault="00835E25"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объектов капитального строительства, предназначенных для оказания ветеринарных услуг в стационаре;</w:t>
            </w:r>
          </w:p>
          <w:p w:rsidR="00835E25" w:rsidRPr="00577729" w:rsidRDefault="00835E25"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35E25" w:rsidRPr="00577729" w:rsidRDefault="00835E25" w:rsidP="00DA1E55">
            <w:pPr>
              <w:pStyle w:val="aff2"/>
              <w:rPr>
                <w:sz w:val="20"/>
                <w:szCs w:val="20"/>
              </w:rPr>
            </w:pPr>
            <w:r w:rsidRPr="00577729">
              <w:rPr>
                <w:sz w:val="20"/>
                <w:szCs w:val="20"/>
              </w:rPr>
              <w:t>размещение объектов капитального строительства, предназначенных для организации гостиниц для животных</w:t>
            </w:r>
          </w:p>
        </w:tc>
        <w:tc>
          <w:tcPr>
            <w:tcW w:w="2976" w:type="dxa"/>
            <w:vMerge/>
            <w:shd w:val="clear" w:color="auto" w:fill="auto"/>
          </w:tcPr>
          <w:p w:rsidR="00835E25" w:rsidRPr="00577729" w:rsidRDefault="00835E25" w:rsidP="00DA1E55">
            <w:pPr>
              <w:pStyle w:val="aff"/>
              <w:rPr>
                <w:sz w:val="20"/>
                <w:szCs w:val="20"/>
              </w:rPr>
            </w:pP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4.1</w:t>
            </w:r>
          </w:p>
        </w:tc>
        <w:tc>
          <w:tcPr>
            <w:tcW w:w="1984" w:type="dxa"/>
            <w:shd w:val="clear" w:color="auto" w:fill="auto"/>
          </w:tcPr>
          <w:p w:rsidR="00835E25" w:rsidRPr="00577729" w:rsidRDefault="00835E25" w:rsidP="00DA1E55">
            <w:pPr>
              <w:pStyle w:val="aff"/>
              <w:rPr>
                <w:sz w:val="20"/>
                <w:szCs w:val="20"/>
              </w:rPr>
            </w:pPr>
            <w:r w:rsidRPr="00577729">
              <w:rPr>
                <w:sz w:val="20"/>
                <w:szCs w:val="20"/>
              </w:rPr>
              <w:t>Деловое управление</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6" w:type="dxa"/>
            <w:shd w:val="clear" w:color="auto" w:fill="auto"/>
          </w:tcPr>
          <w:p w:rsidR="00835E25" w:rsidRPr="00577729" w:rsidRDefault="00835E25" w:rsidP="00DA1E55">
            <w:pPr>
              <w:pStyle w:val="aff"/>
              <w:rPr>
                <w:sz w:val="20"/>
                <w:szCs w:val="20"/>
              </w:rPr>
            </w:pPr>
            <w:r w:rsidRPr="00577729">
              <w:rPr>
                <w:sz w:val="20"/>
                <w:szCs w:val="20"/>
              </w:rPr>
              <w:t xml:space="preserve">1. Размер земельного участка для объектов культурно-досуговой деятельности определяется по заданию на проектирование. Размер земельного участка для отделения сбербанка </w:t>
            </w:r>
            <w:smartTag w:uri="urn:schemas-microsoft-com:office:smarttags" w:element="metricconverter">
              <w:smartTagPr>
                <w:attr w:name="ProductID" w:val="0,05 га"/>
              </w:smartTagPr>
              <w:r w:rsidRPr="00577729">
                <w:rPr>
                  <w:sz w:val="20"/>
                  <w:szCs w:val="20"/>
                </w:rPr>
                <w:t>0,05 га</w:t>
              </w:r>
            </w:smartTag>
            <w:r w:rsidRPr="00577729">
              <w:rPr>
                <w:sz w:val="20"/>
                <w:szCs w:val="20"/>
              </w:rPr>
              <w:t xml:space="preserve"> – при 3-операционных местах;</w:t>
            </w:r>
          </w:p>
          <w:p w:rsidR="00835E25" w:rsidRPr="00577729" w:rsidRDefault="00835E25" w:rsidP="00DA1E55">
            <w:pPr>
              <w:pStyle w:val="aff"/>
              <w:rPr>
                <w:sz w:val="20"/>
                <w:szCs w:val="20"/>
              </w:rPr>
            </w:pPr>
            <w:smartTag w:uri="urn:schemas-microsoft-com:office:smarttags" w:element="metricconverter">
              <w:smartTagPr>
                <w:attr w:name="ProductID" w:val="0,4 га"/>
              </w:smartTagPr>
              <w:r w:rsidRPr="00577729">
                <w:rPr>
                  <w:sz w:val="20"/>
                  <w:szCs w:val="20"/>
                </w:rPr>
                <w:t>0,4 га</w:t>
              </w:r>
            </w:smartTag>
            <w:r w:rsidRPr="00577729">
              <w:rPr>
                <w:sz w:val="20"/>
                <w:szCs w:val="20"/>
              </w:rPr>
              <w:t xml:space="preserve"> – при 20-операционных местах. Возможно встроенно-пристроенное.</w:t>
            </w:r>
          </w:p>
          <w:p w:rsidR="00D64342" w:rsidRPr="002629A5" w:rsidRDefault="00D64342" w:rsidP="00D64342">
            <w:pPr>
              <w:pStyle w:val="aff"/>
              <w:rPr>
                <w:sz w:val="20"/>
                <w:szCs w:val="20"/>
              </w:rPr>
            </w:pPr>
            <w:r w:rsidRPr="002629A5">
              <w:rPr>
                <w:sz w:val="20"/>
                <w:szCs w:val="20"/>
              </w:rPr>
              <w:t>2. Максимальный коэффициент застройки - 0,8. Максимальный коэффициент плотности застройки – 2,4</w:t>
            </w:r>
            <w:r>
              <w:rPr>
                <w:sz w:val="20"/>
                <w:szCs w:val="20"/>
              </w:rPr>
              <w:t>.</w:t>
            </w:r>
          </w:p>
          <w:p w:rsidR="00835E25" w:rsidRPr="00577729" w:rsidRDefault="00835E25"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835E25" w:rsidRPr="00577729" w:rsidRDefault="00835E25" w:rsidP="00DA1E55">
            <w:pPr>
              <w:pStyle w:val="aff"/>
              <w:rPr>
                <w:sz w:val="20"/>
                <w:szCs w:val="20"/>
              </w:rPr>
            </w:pPr>
            <w:r w:rsidRPr="00577729">
              <w:rPr>
                <w:sz w:val="20"/>
                <w:szCs w:val="20"/>
              </w:rPr>
              <w:t xml:space="preserve">3. Отступ от границ земельного участка до зданий, строений, сооружений при осуществлении строительства – не менее </w:t>
            </w:r>
            <w:smartTag w:uri="urn:schemas-microsoft-com:office:smarttags" w:element="metricconverter">
              <w:smartTagPr>
                <w:attr w:name="ProductID" w:val="3 м"/>
              </w:smartTagPr>
              <w:r w:rsidRPr="00577729">
                <w:rPr>
                  <w:sz w:val="20"/>
                  <w:szCs w:val="20"/>
                </w:rPr>
                <w:t>3 м</w:t>
              </w:r>
            </w:smartTag>
            <w:r w:rsidRPr="00577729">
              <w:rPr>
                <w:sz w:val="20"/>
                <w:szCs w:val="20"/>
              </w:rPr>
              <w:t>.</w:t>
            </w:r>
          </w:p>
          <w:p w:rsidR="00835E25" w:rsidRPr="00577729" w:rsidRDefault="00835E25" w:rsidP="00DA1E55">
            <w:pPr>
              <w:pStyle w:val="aff"/>
              <w:rPr>
                <w:sz w:val="20"/>
                <w:szCs w:val="20"/>
              </w:rPr>
            </w:pPr>
            <w:r w:rsidRPr="00577729">
              <w:rPr>
                <w:sz w:val="20"/>
                <w:szCs w:val="20"/>
              </w:rPr>
              <w:t xml:space="preserve">4. Предельная высота зданий – </w:t>
            </w:r>
            <w:r w:rsidRPr="00577729">
              <w:rPr>
                <w:sz w:val="20"/>
                <w:szCs w:val="20"/>
              </w:rPr>
              <w:lastRenderedPageBreak/>
              <w:t xml:space="preserve">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4.4</w:t>
            </w:r>
          </w:p>
        </w:tc>
        <w:tc>
          <w:tcPr>
            <w:tcW w:w="1984" w:type="dxa"/>
            <w:shd w:val="clear" w:color="auto" w:fill="auto"/>
          </w:tcPr>
          <w:p w:rsidR="00835E25" w:rsidRPr="00577729" w:rsidRDefault="00835E25" w:rsidP="00DA1E55">
            <w:pPr>
              <w:pStyle w:val="aff"/>
              <w:rPr>
                <w:sz w:val="20"/>
                <w:szCs w:val="20"/>
              </w:rPr>
            </w:pPr>
            <w:r w:rsidRPr="00577729">
              <w:rPr>
                <w:sz w:val="20"/>
                <w:szCs w:val="20"/>
              </w:rPr>
              <w:t>Магазины</w:t>
            </w:r>
          </w:p>
        </w:tc>
        <w:tc>
          <w:tcPr>
            <w:tcW w:w="3261" w:type="dxa"/>
            <w:shd w:val="clear" w:color="auto" w:fill="auto"/>
          </w:tcPr>
          <w:p w:rsidR="00835E25" w:rsidRPr="00577729" w:rsidRDefault="00835E25" w:rsidP="00DA1E55">
            <w:pPr>
              <w:rPr>
                <w:sz w:val="20"/>
                <w:szCs w:val="20"/>
              </w:rPr>
            </w:pPr>
            <w:r w:rsidRPr="00577729">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77729">
                <w:rPr>
                  <w:sz w:val="20"/>
                  <w:szCs w:val="20"/>
                </w:rPr>
                <w:t>5000 кв. м</w:t>
              </w:r>
            </w:smartTag>
          </w:p>
        </w:tc>
        <w:tc>
          <w:tcPr>
            <w:tcW w:w="2976" w:type="dxa"/>
            <w:shd w:val="clear" w:color="auto" w:fill="auto"/>
          </w:tcPr>
          <w:p w:rsidR="00835E25" w:rsidRPr="00577729" w:rsidRDefault="00835E25" w:rsidP="00DA1E55">
            <w:pPr>
              <w:ind w:right="-57"/>
              <w:rPr>
                <w:bCs/>
                <w:sz w:val="20"/>
                <w:szCs w:val="20"/>
              </w:rPr>
            </w:pPr>
            <w:r w:rsidRPr="00577729">
              <w:rPr>
                <w:sz w:val="20"/>
                <w:szCs w:val="20"/>
              </w:rPr>
              <w:t xml:space="preserve">1. Размер земельных участков </w:t>
            </w:r>
            <w:r w:rsidRPr="00577729">
              <w:rPr>
                <w:bCs/>
                <w:sz w:val="20"/>
                <w:szCs w:val="20"/>
              </w:rPr>
              <w:t xml:space="preserve">при площади торговых объектов, га на </w:t>
            </w:r>
            <w:smartTag w:uri="urn:schemas-microsoft-com:office:smarttags" w:element="metricconverter">
              <w:smartTagPr>
                <w:attr w:name="ProductID" w:val="100 м2"/>
              </w:smartTagPr>
              <w:r w:rsidRPr="00577729">
                <w:rPr>
                  <w:bCs/>
                  <w:sz w:val="20"/>
                  <w:szCs w:val="20"/>
                </w:rPr>
                <w:t>100 м</w:t>
              </w:r>
              <w:r w:rsidRPr="00577729">
                <w:rPr>
                  <w:bCs/>
                  <w:sz w:val="20"/>
                  <w:szCs w:val="20"/>
                  <w:vertAlign w:val="superscript"/>
                </w:rPr>
                <w:t>2</w:t>
              </w:r>
            </w:smartTag>
            <w:r w:rsidRPr="00577729">
              <w:rPr>
                <w:bCs/>
                <w:sz w:val="20"/>
                <w:szCs w:val="20"/>
              </w:rPr>
              <w:t xml:space="preserve"> торговой площади:</w:t>
            </w:r>
          </w:p>
          <w:p w:rsidR="00835E25" w:rsidRPr="00577729" w:rsidRDefault="00835E25" w:rsidP="00DA1E55">
            <w:pPr>
              <w:ind w:right="-57"/>
              <w:rPr>
                <w:bCs/>
                <w:sz w:val="20"/>
                <w:szCs w:val="20"/>
              </w:rPr>
            </w:pPr>
            <w:r w:rsidRPr="00577729">
              <w:rPr>
                <w:bCs/>
                <w:sz w:val="20"/>
                <w:szCs w:val="20"/>
              </w:rPr>
              <w:t xml:space="preserve">до </w:t>
            </w:r>
            <w:smartTag w:uri="urn:schemas-microsoft-com:office:smarttags" w:element="metricconverter">
              <w:smartTagPr>
                <w:attr w:name="ProductID" w:val="250 м2"/>
              </w:smartTagPr>
              <w:r w:rsidRPr="00577729">
                <w:rPr>
                  <w:bCs/>
                  <w:sz w:val="20"/>
                  <w:szCs w:val="20"/>
                </w:rPr>
                <w:t>250 м</w:t>
              </w:r>
              <w:r w:rsidRPr="00577729">
                <w:rPr>
                  <w:bCs/>
                  <w:sz w:val="20"/>
                  <w:szCs w:val="20"/>
                  <w:vertAlign w:val="superscript"/>
                </w:rPr>
                <w:t>2</w:t>
              </w:r>
            </w:smartTag>
            <w:r w:rsidRPr="00577729">
              <w:rPr>
                <w:bCs/>
                <w:sz w:val="20"/>
                <w:szCs w:val="20"/>
              </w:rPr>
              <w:t xml:space="preserve"> торговой площади – 0,08;</w:t>
            </w:r>
          </w:p>
          <w:p w:rsidR="00835E25" w:rsidRPr="00577729" w:rsidRDefault="00835E25" w:rsidP="00DA1E55">
            <w:pPr>
              <w:ind w:right="-28"/>
              <w:rPr>
                <w:bCs/>
                <w:sz w:val="20"/>
                <w:szCs w:val="20"/>
              </w:rPr>
            </w:pPr>
            <w:r w:rsidRPr="00577729">
              <w:rPr>
                <w:bCs/>
                <w:sz w:val="20"/>
                <w:szCs w:val="20"/>
              </w:rPr>
              <w:t>250</w:t>
            </w:r>
            <w:r w:rsidRPr="00577729">
              <w:rPr>
                <w:sz w:val="20"/>
                <w:szCs w:val="20"/>
              </w:rPr>
              <w:t xml:space="preserve"> – </w:t>
            </w:r>
            <w:smartTag w:uri="urn:schemas-microsoft-com:office:smarttags" w:element="metricconverter">
              <w:smartTagPr>
                <w:attr w:name="ProductID" w:val="650 м2"/>
              </w:smartTagPr>
              <w:r w:rsidRPr="00577729">
                <w:rPr>
                  <w:bCs/>
                  <w:sz w:val="20"/>
                  <w:szCs w:val="20"/>
                </w:rPr>
                <w:t>650 м</w:t>
              </w:r>
              <w:r w:rsidRPr="00577729">
                <w:rPr>
                  <w:bCs/>
                  <w:sz w:val="20"/>
                  <w:szCs w:val="20"/>
                  <w:vertAlign w:val="superscript"/>
                </w:rPr>
                <w:t>2</w:t>
              </w:r>
            </w:smartTag>
            <w:r w:rsidRPr="00577729">
              <w:rPr>
                <w:bCs/>
                <w:sz w:val="20"/>
                <w:szCs w:val="20"/>
              </w:rPr>
              <w:t xml:space="preserve"> торговой площади – 0,08</w:t>
            </w:r>
            <w:r w:rsidRPr="00577729">
              <w:rPr>
                <w:sz w:val="20"/>
                <w:szCs w:val="20"/>
              </w:rPr>
              <w:t xml:space="preserve"> – </w:t>
            </w:r>
            <w:r w:rsidRPr="00577729">
              <w:rPr>
                <w:bCs/>
                <w:sz w:val="20"/>
                <w:szCs w:val="20"/>
              </w:rPr>
              <w:t>0,06.</w:t>
            </w:r>
          </w:p>
          <w:p w:rsidR="00F7446F" w:rsidRPr="002629A5" w:rsidRDefault="00F7446F" w:rsidP="00F7446F">
            <w:pPr>
              <w:pStyle w:val="aff"/>
              <w:rPr>
                <w:sz w:val="20"/>
                <w:szCs w:val="20"/>
              </w:rPr>
            </w:pPr>
            <w:r w:rsidRPr="002629A5">
              <w:rPr>
                <w:sz w:val="20"/>
                <w:szCs w:val="20"/>
              </w:rPr>
              <w:t>2. Максимальный коэффициент застройки - 0,8. Максимальный коэффициент плотности застройки – 2,4</w:t>
            </w:r>
            <w:r>
              <w:rPr>
                <w:sz w:val="20"/>
                <w:szCs w:val="20"/>
              </w:rPr>
              <w:t>.</w:t>
            </w:r>
          </w:p>
          <w:p w:rsidR="00835E25" w:rsidRPr="00577729" w:rsidRDefault="00835E25"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835E25" w:rsidRPr="00577729" w:rsidRDefault="00835E25"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835E25" w:rsidRPr="00577729" w:rsidRDefault="00835E25" w:rsidP="00DA1E55">
            <w:pPr>
              <w:autoSpaceDE w:val="0"/>
              <w:autoSpaceDN w:val="0"/>
              <w:adjustRightInd w:val="0"/>
              <w:snapToGrid w:val="0"/>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r w:rsidR="00835E25" w:rsidRPr="00577729" w:rsidTr="00DA1E55">
        <w:tc>
          <w:tcPr>
            <w:tcW w:w="1384" w:type="dxa"/>
            <w:vMerge/>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4.9</w:t>
            </w:r>
          </w:p>
        </w:tc>
        <w:tc>
          <w:tcPr>
            <w:tcW w:w="1984" w:type="dxa"/>
            <w:shd w:val="clear" w:color="auto" w:fill="auto"/>
          </w:tcPr>
          <w:p w:rsidR="00835E25" w:rsidRPr="00577729" w:rsidRDefault="00835E25" w:rsidP="00DA1E55">
            <w:pPr>
              <w:pStyle w:val="aff"/>
              <w:rPr>
                <w:sz w:val="20"/>
                <w:szCs w:val="20"/>
              </w:rPr>
            </w:pPr>
            <w:r w:rsidRPr="00577729">
              <w:rPr>
                <w:sz w:val="20"/>
                <w:szCs w:val="20"/>
              </w:rPr>
              <w:t>Служебные гаражи</w:t>
            </w:r>
          </w:p>
        </w:tc>
        <w:tc>
          <w:tcPr>
            <w:tcW w:w="3261" w:type="dxa"/>
            <w:shd w:val="clear" w:color="auto" w:fill="auto"/>
          </w:tcPr>
          <w:p w:rsidR="00835E25" w:rsidRPr="00577729" w:rsidRDefault="00835E25" w:rsidP="00DA1E55">
            <w:pPr>
              <w:pStyle w:val="aff2"/>
              <w:rPr>
                <w:sz w:val="20"/>
                <w:szCs w:val="20"/>
              </w:rPr>
            </w:pPr>
            <w:r w:rsidRPr="00577729">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77729">
                <w:rPr>
                  <w:rStyle w:val="aff3"/>
                  <w:color w:val="auto"/>
                  <w:sz w:val="20"/>
                  <w:szCs w:val="20"/>
                </w:rPr>
                <w:t>кодами 3.0</w:t>
              </w:r>
            </w:hyperlink>
            <w:r w:rsidRPr="00577729">
              <w:rPr>
                <w:sz w:val="20"/>
                <w:szCs w:val="20"/>
              </w:rPr>
              <w:t xml:space="preserve">, </w:t>
            </w:r>
            <w:hyperlink w:anchor="sub_1040" w:history="1">
              <w:r w:rsidRPr="00577729">
                <w:rPr>
                  <w:rStyle w:val="aff3"/>
                  <w:color w:val="auto"/>
                  <w:sz w:val="20"/>
                  <w:szCs w:val="20"/>
                </w:rPr>
                <w:t>4.0</w:t>
              </w:r>
            </w:hyperlink>
            <w:r w:rsidRPr="00577729">
              <w:rPr>
                <w:sz w:val="20"/>
                <w:szCs w:val="20"/>
              </w:rPr>
              <w:t>, а также для стоянки и хранения транспортных средств общего пользования, в том числе в депо</w:t>
            </w:r>
          </w:p>
        </w:tc>
        <w:tc>
          <w:tcPr>
            <w:tcW w:w="2976" w:type="dxa"/>
            <w:shd w:val="clear" w:color="auto" w:fill="auto"/>
          </w:tcPr>
          <w:p w:rsidR="00835E25" w:rsidRPr="00577729" w:rsidRDefault="00835E25" w:rsidP="00DA1E55">
            <w:pPr>
              <w:autoSpaceDE w:val="0"/>
              <w:autoSpaceDN w:val="0"/>
              <w:adjustRightInd w:val="0"/>
              <w:outlineLvl w:val="0"/>
              <w:rPr>
                <w:bCs/>
                <w:sz w:val="20"/>
                <w:szCs w:val="20"/>
              </w:rPr>
            </w:pPr>
            <w:r w:rsidRPr="00577729">
              <w:rPr>
                <w:bCs/>
                <w:sz w:val="20"/>
                <w:szCs w:val="20"/>
              </w:rPr>
              <w:t>1. Площадь земельного участка – не подлежит установлению.</w:t>
            </w:r>
          </w:p>
          <w:p w:rsidR="00D64342" w:rsidRPr="002629A5" w:rsidRDefault="00D64342" w:rsidP="00D64342">
            <w:pPr>
              <w:pStyle w:val="aff"/>
              <w:rPr>
                <w:sz w:val="20"/>
                <w:szCs w:val="20"/>
              </w:rPr>
            </w:pPr>
            <w:r w:rsidRPr="002629A5">
              <w:rPr>
                <w:sz w:val="20"/>
                <w:szCs w:val="20"/>
              </w:rPr>
              <w:t>2. Максимальный коэффициент застройки - 0,8. Максимальный коэффициент плотности застройки – 2,4</w:t>
            </w:r>
            <w:r>
              <w:rPr>
                <w:sz w:val="20"/>
                <w:szCs w:val="20"/>
              </w:rPr>
              <w:t>.</w:t>
            </w:r>
          </w:p>
          <w:p w:rsidR="00835E25" w:rsidRPr="00577729" w:rsidRDefault="00835E25" w:rsidP="00DA1E55">
            <w:pPr>
              <w:pStyle w:val="aff"/>
              <w:rPr>
                <w:sz w:val="20"/>
                <w:szCs w:val="20"/>
              </w:rPr>
            </w:pPr>
            <w:r w:rsidRPr="00577729">
              <w:rPr>
                <w:sz w:val="20"/>
                <w:szCs w:val="20"/>
              </w:rPr>
              <w:t>3. Минимальный отступ от границ земельного участка – допускается размещение по границе участка.</w:t>
            </w:r>
          </w:p>
          <w:p w:rsidR="00835E25" w:rsidRPr="00577729" w:rsidRDefault="00835E25" w:rsidP="00DA1E55">
            <w:pPr>
              <w:autoSpaceDE w:val="0"/>
              <w:autoSpaceDN w:val="0"/>
              <w:adjustRightInd w:val="0"/>
              <w:outlineLvl w:val="0"/>
              <w:rPr>
                <w:bCs/>
                <w:sz w:val="20"/>
                <w:szCs w:val="20"/>
              </w:rPr>
            </w:pPr>
            <w:r w:rsidRPr="00577729">
              <w:rPr>
                <w:bCs/>
                <w:sz w:val="20"/>
                <w:szCs w:val="20"/>
              </w:rPr>
              <w:t xml:space="preserve">4. Предельное количество этажей для гаража – 1. Предельная высота от уровня земли до конька скатной кровли – </w:t>
            </w:r>
            <w:smartTag w:uri="urn:schemas-microsoft-com:office:smarttags" w:element="metricconverter">
              <w:smartTagPr>
                <w:attr w:name="ProductID" w:val="7 м"/>
              </w:smartTagPr>
              <w:r w:rsidRPr="00577729">
                <w:rPr>
                  <w:bCs/>
                  <w:sz w:val="20"/>
                  <w:szCs w:val="20"/>
                </w:rPr>
                <w:t>7 м</w:t>
              </w:r>
            </w:smartTag>
            <w:r w:rsidRPr="00577729">
              <w:rPr>
                <w:bCs/>
                <w:sz w:val="20"/>
                <w:szCs w:val="20"/>
              </w:rPr>
              <w:t xml:space="preserve">. </w:t>
            </w:r>
          </w:p>
          <w:p w:rsidR="00835E25" w:rsidRPr="00577729" w:rsidRDefault="00835E25" w:rsidP="00DA1E55">
            <w:pPr>
              <w:autoSpaceDE w:val="0"/>
              <w:autoSpaceDN w:val="0"/>
              <w:adjustRightInd w:val="0"/>
              <w:outlineLvl w:val="0"/>
              <w:rPr>
                <w:bCs/>
                <w:sz w:val="20"/>
                <w:szCs w:val="20"/>
              </w:rPr>
            </w:pPr>
            <w:r w:rsidRPr="00577729">
              <w:rPr>
                <w:bCs/>
                <w:sz w:val="20"/>
                <w:szCs w:val="20"/>
              </w:rPr>
              <w:t>Запрещается строительство гаражей для грузового транспорта  кроме автотранспорта грузоподъёмностью до 1,5т.</w:t>
            </w:r>
          </w:p>
        </w:tc>
      </w:tr>
      <w:tr w:rsidR="002629A5" w:rsidRPr="00577729" w:rsidTr="00DA1E55">
        <w:tc>
          <w:tcPr>
            <w:tcW w:w="1384" w:type="dxa"/>
            <w:vMerge/>
            <w:shd w:val="clear" w:color="auto" w:fill="auto"/>
          </w:tcPr>
          <w:p w:rsidR="002629A5" w:rsidRPr="00577729" w:rsidRDefault="002629A5" w:rsidP="00DA1E55">
            <w:pPr>
              <w:pStyle w:val="aff"/>
              <w:rPr>
                <w:sz w:val="20"/>
                <w:szCs w:val="20"/>
              </w:rPr>
            </w:pPr>
          </w:p>
        </w:tc>
        <w:tc>
          <w:tcPr>
            <w:tcW w:w="709" w:type="dxa"/>
            <w:shd w:val="clear" w:color="auto" w:fill="auto"/>
          </w:tcPr>
          <w:p w:rsidR="002629A5" w:rsidRPr="00A96143" w:rsidRDefault="002629A5" w:rsidP="00DA1E55">
            <w:pPr>
              <w:pStyle w:val="aff"/>
              <w:rPr>
                <w:sz w:val="20"/>
                <w:szCs w:val="20"/>
              </w:rPr>
            </w:pPr>
            <w:r w:rsidRPr="00A96143">
              <w:rPr>
                <w:sz w:val="20"/>
                <w:szCs w:val="20"/>
              </w:rPr>
              <w:t>4.9.1.1</w:t>
            </w:r>
          </w:p>
        </w:tc>
        <w:tc>
          <w:tcPr>
            <w:tcW w:w="1984" w:type="dxa"/>
            <w:shd w:val="clear" w:color="auto" w:fill="auto"/>
          </w:tcPr>
          <w:p w:rsidR="002629A5" w:rsidRPr="00A96143" w:rsidRDefault="002629A5" w:rsidP="00DA1E55">
            <w:pPr>
              <w:pStyle w:val="aff"/>
              <w:rPr>
                <w:sz w:val="20"/>
                <w:szCs w:val="20"/>
              </w:rPr>
            </w:pPr>
            <w:r w:rsidRPr="00A96143">
              <w:rPr>
                <w:sz w:val="20"/>
                <w:szCs w:val="20"/>
              </w:rPr>
              <w:t>Заправка транспортных средств</w:t>
            </w:r>
          </w:p>
        </w:tc>
        <w:tc>
          <w:tcPr>
            <w:tcW w:w="3261" w:type="dxa"/>
            <w:shd w:val="clear" w:color="auto" w:fill="auto"/>
          </w:tcPr>
          <w:p w:rsidR="002629A5" w:rsidRPr="00A96143" w:rsidRDefault="002629A5" w:rsidP="00DA1E55">
            <w:pPr>
              <w:widowControl w:val="0"/>
              <w:autoSpaceDE w:val="0"/>
              <w:autoSpaceDN w:val="0"/>
              <w:adjustRightInd w:val="0"/>
              <w:jc w:val="both"/>
              <w:rPr>
                <w:rFonts w:ascii="Times New Roman CYR" w:hAnsi="Times New Roman CYR" w:cs="Times New Roman CYR"/>
                <w:sz w:val="20"/>
                <w:szCs w:val="20"/>
              </w:rPr>
            </w:pPr>
            <w:r w:rsidRPr="00A96143">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76" w:type="dxa"/>
            <w:vMerge w:val="restart"/>
            <w:shd w:val="clear" w:color="auto" w:fill="auto"/>
          </w:tcPr>
          <w:p w:rsidR="002629A5" w:rsidRPr="002629A5" w:rsidRDefault="002629A5" w:rsidP="002629A5">
            <w:pPr>
              <w:jc w:val="both"/>
              <w:rPr>
                <w:sz w:val="20"/>
                <w:szCs w:val="20"/>
              </w:rPr>
            </w:pPr>
            <w:r w:rsidRPr="002629A5">
              <w:rPr>
                <w:sz w:val="20"/>
                <w:szCs w:val="20"/>
              </w:rPr>
              <w:t>1. Минимальный размер земельного участка для мойки 0,05 га.</w:t>
            </w:r>
          </w:p>
          <w:p w:rsidR="002629A5" w:rsidRPr="002629A5" w:rsidRDefault="002629A5" w:rsidP="002629A5">
            <w:pPr>
              <w:jc w:val="both"/>
              <w:rPr>
                <w:sz w:val="20"/>
                <w:szCs w:val="20"/>
              </w:rPr>
            </w:pPr>
            <w:r w:rsidRPr="002629A5">
              <w:rPr>
                <w:sz w:val="20"/>
                <w:szCs w:val="20"/>
              </w:rPr>
              <w:t>Минимальный размер земельного участка для станции техобслуживания (из расчета один пост на 200 легковых автомобилей):</w:t>
            </w:r>
          </w:p>
          <w:p w:rsidR="002629A5" w:rsidRPr="002629A5" w:rsidRDefault="002629A5" w:rsidP="002629A5">
            <w:pPr>
              <w:jc w:val="both"/>
              <w:rPr>
                <w:sz w:val="20"/>
                <w:szCs w:val="20"/>
              </w:rPr>
            </w:pPr>
            <w:r w:rsidRPr="002629A5">
              <w:rPr>
                <w:sz w:val="20"/>
                <w:szCs w:val="20"/>
              </w:rPr>
              <w:t>- на 5 технологических постов – 0,5га;</w:t>
            </w:r>
          </w:p>
          <w:p w:rsidR="002629A5" w:rsidRPr="002629A5" w:rsidRDefault="002629A5" w:rsidP="002629A5">
            <w:pPr>
              <w:jc w:val="both"/>
              <w:rPr>
                <w:sz w:val="20"/>
                <w:szCs w:val="20"/>
              </w:rPr>
            </w:pPr>
            <w:r w:rsidRPr="002629A5">
              <w:rPr>
                <w:sz w:val="20"/>
                <w:szCs w:val="20"/>
              </w:rPr>
              <w:t>- на 10 технологических постов – 1,0га;</w:t>
            </w:r>
          </w:p>
          <w:p w:rsidR="002629A5" w:rsidRPr="002629A5" w:rsidRDefault="002629A5" w:rsidP="002629A5">
            <w:pPr>
              <w:jc w:val="both"/>
              <w:rPr>
                <w:sz w:val="20"/>
                <w:szCs w:val="20"/>
              </w:rPr>
            </w:pPr>
            <w:r w:rsidRPr="002629A5">
              <w:rPr>
                <w:sz w:val="20"/>
                <w:szCs w:val="20"/>
              </w:rPr>
              <w:t>- на 15 технологических постов – 1,5га;</w:t>
            </w:r>
          </w:p>
          <w:p w:rsidR="002629A5" w:rsidRPr="002629A5" w:rsidRDefault="002629A5" w:rsidP="002629A5">
            <w:pPr>
              <w:jc w:val="both"/>
              <w:rPr>
                <w:sz w:val="20"/>
                <w:szCs w:val="20"/>
              </w:rPr>
            </w:pPr>
            <w:r w:rsidRPr="002629A5">
              <w:rPr>
                <w:sz w:val="20"/>
                <w:szCs w:val="20"/>
              </w:rPr>
              <w:t>- на 25 технологических постов – 2,0га.</w:t>
            </w:r>
          </w:p>
          <w:p w:rsidR="002629A5" w:rsidRPr="002629A5" w:rsidRDefault="002629A5" w:rsidP="002629A5">
            <w:pPr>
              <w:jc w:val="both"/>
              <w:rPr>
                <w:sz w:val="20"/>
                <w:szCs w:val="20"/>
              </w:rPr>
            </w:pPr>
            <w:r w:rsidRPr="002629A5">
              <w:rPr>
                <w:sz w:val="20"/>
                <w:szCs w:val="20"/>
              </w:rPr>
              <w:t xml:space="preserve"> Минимальный размер земельного участка для АЗС (из расчёта 1 колонка на 1200 </w:t>
            </w:r>
            <w:r w:rsidRPr="002629A5">
              <w:rPr>
                <w:sz w:val="20"/>
                <w:szCs w:val="20"/>
              </w:rPr>
              <w:lastRenderedPageBreak/>
              <w:t>легковых автомобилей):</w:t>
            </w:r>
          </w:p>
          <w:p w:rsidR="002629A5" w:rsidRPr="002629A5" w:rsidRDefault="002629A5" w:rsidP="002629A5">
            <w:pPr>
              <w:jc w:val="both"/>
              <w:rPr>
                <w:sz w:val="20"/>
                <w:szCs w:val="20"/>
              </w:rPr>
            </w:pPr>
            <w:r w:rsidRPr="002629A5">
              <w:rPr>
                <w:sz w:val="20"/>
                <w:szCs w:val="20"/>
              </w:rPr>
              <w:t>-  на 2 колонки- 0,1 га;</w:t>
            </w:r>
          </w:p>
          <w:p w:rsidR="002629A5" w:rsidRPr="002629A5" w:rsidRDefault="002629A5" w:rsidP="002629A5">
            <w:pPr>
              <w:jc w:val="both"/>
              <w:rPr>
                <w:sz w:val="20"/>
                <w:szCs w:val="20"/>
              </w:rPr>
            </w:pPr>
            <w:r w:rsidRPr="002629A5">
              <w:rPr>
                <w:sz w:val="20"/>
                <w:szCs w:val="20"/>
              </w:rPr>
              <w:t>-  на 5 колонок -0,2 га;</w:t>
            </w:r>
          </w:p>
          <w:p w:rsidR="002629A5" w:rsidRPr="002629A5" w:rsidRDefault="002629A5" w:rsidP="002629A5">
            <w:pPr>
              <w:jc w:val="both"/>
              <w:rPr>
                <w:sz w:val="20"/>
                <w:szCs w:val="20"/>
              </w:rPr>
            </w:pPr>
            <w:r w:rsidRPr="002629A5">
              <w:rPr>
                <w:sz w:val="20"/>
                <w:szCs w:val="20"/>
              </w:rPr>
              <w:t>-  на 7 колонок- 0,3 га.</w:t>
            </w:r>
          </w:p>
          <w:p w:rsidR="002629A5" w:rsidRPr="002629A5" w:rsidRDefault="002629A5" w:rsidP="002629A5">
            <w:pPr>
              <w:spacing w:before="20" w:after="20"/>
              <w:jc w:val="both"/>
              <w:rPr>
                <w:bCs/>
                <w:sz w:val="20"/>
                <w:szCs w:val="20"/>
              </w:rPr>
            </w:pPr>
            <w:r w:rsidRPr="002629A5">
              <w:rPr>
                <w:sz w:val="20"/>
                <w:szCs w:val="20"/>
              </w:rPr>
              <w:t>Максимальный размер земельных участков - не подлежит установлению.</w:t>
            </w:r>
          </w:p>
          <w:p w:rsidR="002629A5" w:rsidRPr="002629A5" w:rsidRDefault="002629A5" w:rsidP="002629A5">
            <w:pPr>
              <w:pStyle w:val="aff"/>
              <w:jc w:val="both"/>
              <w:rPr>
                <w:sz w:val="20"/>
                <w:szCs w:val="20"/>
              </w:rPr>
            </w:pPr>
            <w:r w:rsidRPr="002629A5">
              <w:rPr>
                <w:sz w:val="20"/>
                <w:szCs w:val="20"/>
              </w:rPr>
              <w:t>2. Максимальный коэффициент застройки - 0,8. Максимальный коэффициент плотности застройки - 2,4.</w:t>
            </w:r>
          </w:p>
          <w:p w:rsidR="002629A5" w:rsidRPr="002629A5" w:rsidRDefault="002629A5" w:rsidP="002629A5">
            <w:pPr>
              <w:pStyle w:val="aff"/>
              <w:rPr>
                <w:bCs/>
                <w:sz w:val="20"/>
                <w:szCs w:val="20"/>
              </w:rPr>
            </w:pPr>
            <w:r w:rsidRPr="002629A5">
              <w:rPr>
                <w:sz w:val="20"/>
                <w:szCs w:val="20"/>
              </w:rPr>
              <w:t xml:space="preserve">3. </w:t>
            </w:r>
            <w:r w:rsidRPr="002629A5">
              <w:rPr>
                <w:bCs/>
                <w:sz w:val="20"/>
                <w:szCs w:val="20"/>
              </w:rPr>
              <w:t>Минимальный отступ от границ земельного участка – 1м.</w:t>
            </w:r>
          </w:p>
          <w:p w:rsidR="002629A5" w:rsidRPr="002629A5" w:rsidRDefault="002629A5" w:rsidP="002629A5">
            <w:pPr>
              <w:jc w:val="both"/>
              <w:rPr>
                <w:bCs/>
                <w:sz w:val="20"/>
                <w:szCs w:val="20"/>
              </w:rPr>
            </w:pPr>
            <w:r w:rsidRPr="002629A5">
              <w:rPr>
                <w:sz w:val="20"/>
                <w:szCs w:val="20"/>
              </w:rPr>
              <w:t xml:space="preserve">4. </w:t>
            </w:r>
            <w:r w:rsidRPr="002629A5">
              <w:rPr>
                <w:bCs/>
                <w:sz w:val="20"/>
                <w:szCs w:val="20"/>
              </w:rPr>
              <w:t>Предельная высота - не подлежит установлению.</w:t>
            </w:r>
          </w:p>
          <w:p w:rsidR="002629A5" w:rsidRPr="00A96143" w:rsidRDefault="002629A5" w:rsidP="002629A5">
            <w:pPr>
              <w:rPr>
                <w:sz w:val="20"/>
                <w:szCs w:val="20"/>
              </w:rPr>
            </w:pPr>
            <w:r w:rsidRPr="002629A5">
              <w:rPr>
                <w:sz w:val="20"/>
                <w:szCs w:val="20"/>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СП 156.13130.2014</w:t>
            </w:r>
            <w:r>
              <w:rPr>
                <w:sz w:val="20"/>
                <w:szCs w:val="20"/>
              </w:rPr>
              <w:t>.</w:t>
            </w:r>
          </w:p>
        </w:tc>
      </w:tr>
      <w:tr w:rsidR="002629A5" w:rsidRPr="00577729" w:rsidTr="00DA1E55">
        <w:tc>
          <w:tcPr>
            <w:tcW w:w="1384" w:type="dxa"/>
            <w:vMerge/>
            <w:shd w:val="clear" w:color="auto" w:fill="auto"/>
          </w:tcPr>
          <w:p w:rsidR="002629A5" w:rsidRPr="00577729" w:rsidRDefault="002629A5" w:rsidP="00DA1E55">
            <w:pPr>
              <w:pStyle w:val="aff"/>
              <w:rPr>
                <w:sz w:val="20"/>
                <w:szCs w:val="20"/>
              </w:rPr>
            </w:pPr>
          </w:p>
        </w:tc>
        <w:tc>
          <w:tcPr>
            <w:tcW w:w="709" w:type="dxa"/>
            <w:shd w:val="clear" w:color="auto" w:fill="auto"/>
          </w:tcPr>
          <w:p w:rsidR="002629A5" w:rsidRPr="00A96143" w:rsidRDefault="002629A5" w:rsidP="00DA1E55">
            <w:pPr>
              <w:pStyle w:val="aff"/>
              <w:rPr>
                <w:sz w:val="20"/>
                <w:szCs w:val="20"/>
              </w:rPr>
            </w:pPr>
            <w:r>
              <w:rPr>
                <w:sz w:val="20"/>
                <w:szCs w:val="20"/>
              </w:rPr>
              <w:t>4.9.1.3</w:t>
            </w:r>
          </w:p>
        </w:tc>
        <w:tc>
          <w:tcPr>
            <w:tcW w:w="1984" w:type="dxa"/>
            <w:shd w:val="clear" w:color="auto" w:fill="auto"/>
          </w:tcPr>
          <w:p w:rsidR="002629A5" w:rsidRPr="002629A5" w:rsidRDefault="002629A5" w:rsidP="00DA1E55">
            <w:pPr>
              <w:pStyle w:val="aff"/>
              <w:rPr>
                <w:sz w:val="20"/>
                <w:szCs w:val="20"/>
              </w:rPr>
            </w:pPr>
            <w:r w:rsidRPr="002629A5">
              <w:rPr>
                <w:sz w:val="20"/>
                <w:szCs w:val="20"/>
              </w:rPr>
              <w:t>Автомобильные мойки</w:t>
            </w:r>
          </w:p>
        </w:tc>
        <w:tc>
          <w:tcPr>
            <w:tcW w:w="3261" w:type="dxa"/>
            <w:shd w:val="clear" w:color="auto" w:fill="auto"/>
          </w:tcPr>
          <w:p w:rsidR="002629A5" w:rsidRPr="002629A5" w:rsidRDefault="002629A5" w:rsidP="00DA1E55">
            <w:pPr>
              <w:widowControl w:val="0"/>
              <w:autoSpaceDE w:val="0"/>
              <w:autoSpaceDN w:val="0"/>
              <w:adjustRightInd w:val="0"/>
              <w:jc w:val="both"/>
              <w:rPr>
                <w:rFonts w:ascii="Times New Roman CYR" w:hAnsi="Times New Roman CYR" w:cs="Times New Roman CYR"/>
                <w:sz w:val="20"/>
                <w:szCs w:val="20"/>
              </w:rPr>
            </w:pPr>
            <w:r w:rsidRPr="002629A5">
              <w:rPr>
                <w:sz w:val="20"/>
                <w:szCs w:val="20"/>
              </w:rPr>
              <w:t>Размещение автомобильных моек, а также размещение магазинов сопутствующей торговли</w:t>
            </w:r>
          </w:p>
        </w:tc>
        <w:tc>
          <w:tcPr>
            <w:tcW w:w="2976" w:type="dxa"/>
            <w:vMerge/>
            <w:shd w:val="clear" w:color="auto" w:fill="auto"/>
          </w:tcPr>
          <w:p w:rsidR="002629A5" w:rsidRPr="00A96143" w:rsidRDefault="002629A5" w:rsidP="00DA1E55">
            <w:pPr>
              <w:rPr>
                <w:sz w:val="20"/>
                <w:szCs w:val="20"/>
              </w:rPr>
            </w:pPr>
          </w:p>
        </w:tc>
      </w:tr>
      <w:tr w:rsidR="002629A5" w:rsidRPr="00577729" w:rsidTr="00DA1E55">
        <w:tc>
          <w:tcPr>
            <w:tcW w:w="1384" w:type="dxa"/>
            <w:vMerge/>
            <w:shd w:val="clear" w:color="auto" w:fill="auto"/>
          </w:tcPr>
          <w:p w:rsidR="002629A5" w:rsidRPr="00577729" w:rsidRDefault="002629A5" w:rsidP="00DA1E55">
            <w:pPr>
              <w:pStyle w:val="aff"/>
              <w:rPr>
                <w:sz w:val="20"/>
                <w:szCs w:val="20"/>
              </w:rPr>
            </w:pPr>
          </w:p>
        </w:tc>
        <w:tc>
          <w:tcPr>
            <w:tcW w:w="709" w:type="dxa"/>
            <w:shd w:val="clear" w:color="auto" w:fill="auto"/>
          </w:tcPr>
          <w:p w:rsidR="002629A5" w:rsidRPr="00A96143" w:rsidRDefault="002629A5" w:rsidP="00DA1E55">
            <w:pPr>
              <w:pStyle w:val="aff"/>
              <w:rPr>
                <w:sz w:val="20"/>
                <w:szCs w:val="20"/>
              </w:rPr>
            </w:pPr>
            <w:r>
              <w:rPr>
                <w:sz w:val="20"/>
                <w:szCs w:val="20"/>
              </w:rPr>
              <w:t>4.9.1.4</w:t>
            </w:r>
          </w:p>
        </w:tc>
        <w:tc>
          <w:tcPr>
            <w:tcW w:w="1984" w:type="dxa"/>
            <w:shd w:val="clear" w:color="auto" w:fill="auto"/>
          </w:tcPr>
          <w:p w:rsidR="002629A5" w:rsidRPr="002629A5" w:rsidRDefault="002629A5" w:rsidP="00DA1E55">
            <w:pPr>
              <w:pStyle w:val="aff"/>
              <w:rPr>
                <w:sz w:val="20"/>
                <w:szCs w:val="20"/>
              </w:rPr>
            </w:pPr>
            <w:r w:rsidRPr="002629A5">
              <w:rPr>
                <w:sz w:val="20"/>
                <w:szCs w:val="20"/>
              </w:rPr>
              <w:t>Ремонт автомобилей</w:t>
            </w:r>
          </w:p>
        </w:tc>
        <w:tc>
          <w:tcPr>
            <w:tcW w:w="3261" w:type="dxa"/>
            <w:shd w:val="clear" w:color="auto" w:fill="auto"/>
          </w:tcPr>
          <w:p w:rsidR="002629A5" w:rsidRPr="002629A5" w:rsidRDefault="002629A5" w:rsidP="00DA1E55">
            <w:pPr>
              <w:widowControl w:val="0"/>
              <w:autoSpaceDE w:val="0"/>
              <w:autoSpaceDN w:val="0"/>
              <w:adjustRightInd w:val="0"/>
              <w:jc w:val="both"/>
              <w:rPr>
                <w:rFonts w:ascii="Times New Roman CYR" w:hAnsi="Times New Roman CYR" w:cs="Times New Roman CYR"/>
                <w:sz w:val="20"/>
                <w:szCs w:val="20"/>
              </w:rPr>
            </w:pPr>
            <w:r w:rsidRPr="002629A5">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6" w:type="dxa"/>
            <w:vMerge/>
            <w:shd w:val="clear" w:color="auto" w:fill="auto"/>
          </w:tcPr>
          <w:p w:rsidR="002629A5" w:rsidRPr="00A96143" w:rsidRDefault="002629A5" w:rsidP="00DA1E55">
            <w:pPr>
              <w:rPr>
                <w:sz w:val="20"/>
                <w:szCs w:val="20"/>
              </w:rPr>
            </w:pPr>
          </w:p>
        </w:tc>
      </w:tr>
      <w:tr w:rsidR="00835E25" w:rsidRPr="00577729" w:rsidTr="002366EE">
        <w:tc>
          <w:tcPr>
            <w:tcW w:w="1384" w:type="dxa"/>
            <w:vMerge/>
            <w:tcBorders>
              <w:bottom w:val="nil"/>
            </w:tcBorders>
            <w:shd w:val="clear" w:color="auto" w:fill="auto"/>
          </w:tcPr>
          <w:p w:rsidR="00835E25" w:rsidRPr="00577729" w:rsidRDefault="00835E25" w:rsidP="00DA1E55">
            <w:pPr>
              <w:pStyle w:val="aff"/>
              <w:rPr>
                <w:sz w:val="20"/>
                <w:szCs w:val="20"/>
              </w:rPr>
            </w:pPr>
          </w:p>
        </w:tc>
        <w:tc>
          <w:tcPr>
            <w:tcW w:w="709" w:type="dxa"/>
            <w:shd w:val="clear" w:color="auto" w:fill="auto"/>
          </w:tcPr>
          <w:p w:rsidR="00835E25" w:rsidRPr="00577729" w:rsidRDefault="00835E25" w:rsidP="00DA1E55">
            <w:pPr>
              <w:pStyle w:val="aff"/>
              <w:rPr>
                <w:sz w:val="20"/>
                <w:szCs w:val="20"/>
              </w:rPr>
            </w:pPr>
            <w:r w:rsidRPr="00577729">
              <w:rPr>
                <w:sz w:val="20"/>
                <w:szCs w:val="20"/>
              </w:rPr>
              <w:t>12.0</w:t>
            </w:r>
          </w:p>
        </w:tc>
        <w:tc>
          <w:tcPr>
            <w:tcW w:w="1984" w:type="dxa"/>
            <w:shd w:val="clear" w:color="auto" w:fill="auto"/>
          </w:tcPr>
          <w:p w:rsidR="00835E25" w:rsidRPr="00577729" w:rsidRDefault="00835E25" w:rsidP="00DA1E55">
            <w:pPr>
              <w:pStyle w:val="aff"/>
              <w:rPr>
                <w:sz w:val="20"/>
                <w:szCs w:val="20"/>
              </w:rPr>
            </w:pPr>
            <w:r w:rsidRPr="00577729">
              <w:rPr>
                <w:sz w:val="20"/>
                <w:szCs w:val="20"/>
              </w:rPr>
              <w:t>Земельные участки (территории) общего пользования</w:t>
            </w:r>
          </w:p>
        </w:tc>
        <w:tc>
          <w:tcPr>
            <w:tcW w:w="3261" w:type="dxa"/>
            <w:shd w:val="clear" w:color="auto" w:fill="auto"/>
          </w:tcPr>
          <w:p w:rsidR="00835E25" w:rsidRPr="00577729" w:rsidRDefault="00835E25"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Земельные участки общего пользования.</w:t>
            </w:r>
          </w:p>
          <w:p w:rsidR="00835E25" w:rsidRPr="00577729" w:rsidRDefault="00835E25" w:rsidP="00DA1E55">
            <w:pPr>
              <w:pStyle w:val="aff2"/>
              <w:rPr>
                <w:sz w:val="20"/>
                <w:szCs w:val="20"/>
              </w:rPr>
            </w:pPr>
            <w:r w:rsidRPr="0057772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729">
                <w:rPr>
                  <w:sz w:val="20"/>
                  <w:szCs w:val="20"/>
                </w:rPr>
                <w:t>кодами 12.0.1 - 12.0.2</w:t>
              </w:r>
            </w:hyperlink>
          </w:p>
        </w:tc>
        <w:tc>
          <w:tcPr>
            <w:tcW w:w="2976" w:type="dxa"/>
            <w:shd w:val="clear" w:color="auto" w:fill="auto"/>
          </w:tcPr>
          <w:p w:rsidR="00835E25" w:rsidRPr="00577729" w:rsidRDefault="00835E25" w:rsidP="00DA1E55">
            <w:r w:rsidRPr="00577729">
              <w:rPr>
                <w:sz w:val="20"/>
                <w:szCs w:val="20"/>
              </w:rPr>
              <w:t>Предельные параметры не подлежат установлению.</w:t>
            </w:r>
          </w:p>
        </w:tc>
      </w:tr>
      <w:tr w:rsidR="002366EE" w:rsidRPr="00577729" w:rsidTr="002366EE">
        <w:tc>
          <w:tcPr>
            <w:tcW w:w="1384" w:type="dxa"/>
            <w:tcBorders>
              <w:top w:val="nil"/>
            </w:tcBorders>
            <w:shd w:val="clear" w:color="auto" w:fill="auto"/>
          </w:tcPr>
          <w:p w:rsidR="002366EE" w:rsidRPr="00577729" w:rsidRDefault="002366EE" w:rsidP="00DA1E55">
            <w:pPr>
              <w:pStyle w:val="aff"/>
              <w:rPr>
                <w:sz w:val="20"/>
                <w:szCs w:val="20"/>
              </w:rPr>
            </w:pPr>
          </w:p>
        </w:tc>
        <w:tc>
          <w:tcPr>
            <w:tcW w:w="709" w:type="dxa"/>
            <w:shd w:val="clear" w:color="auto" w:fill="auto"/>
          </w:tcPr>
          <w:p w:rsidR="002366EE" w:rsidRPr="00577729" w:rsidRDefault="002366EE" w:rsidP="00DA1E55">
            <w:pPr>
              <w:pStyle w:val="aff"/>
              <w:rPr>
                <w:sz w:val="20"/>
                <w:szCs w:val="20"/>
              </w:rPr>
            </w:pPr>
            <w:r>
              <w:rPr>
                <w:sz w:val="20"/>
                <w:szCs w:val="20"/>
              </w:rPr>
              <w:t>2.7.2</w:t>
            </w:r>
          </w:p>
        </w:tc>
        <w:tc>
          <w:tcPr>
            <w:tcW w:w="1984" w:type="dxa"/>
            <w:shd w:val="clear" w:color="auto" w:fill="auto"/>
          </w:tcPr>
          <w:p w:rsidR="002366EE" w:rsidRPr="002366EE" w:rsidRDefault="002366EE" w:rsidP="00DA1E55">
            <w:pPr>
              <w:pStyle w:val="aff"/>
              <w:rPr>
                <w:sz w:val="20"/>
                <w:szCs w:val="20"/>
              </w:rPr>
            </w:pPr>
            <w:r w:rsidRPr="002366EE">
              <w:rPr>
                <w:sz w:val="20"/>
                <w:szCs w:val="20"/>
              </w:rPr>
              <w:t>Размещение гаражей для собственных нужд</w:t>
            </w:r>
          </w:p>
        </w:tc>
        <w:tc>
          <w:tcPr>
            <w:tcW w:w="3261" w:type="dxa"/>
            <w:shd w:val="clear" w:color="auto" w:fill="auto"/>
          </w:tcPr>
          <w:p w:rsidR="002366EE" w:rsidRPr="002366EE" w:rsidRDefault="002366EE" w:rsidP="00DA1E55">
            <w:pPr>
              <w:widowControl w:val="0"/>
              <w:autoSpaceDE w:val="0"/>
              <w:autoSpaceDN w:val="0"/>
              <w:adjustRightInd w:val="0"/>
              <w:jc w:val="both"/>
              <w:rPr>
                <w:rFonts w:ascii="Times New Roman CYR" w:hAnsi="Times New Roman CYR" w:cs="Times New Roman CYR"/>
                <w:sz w:val="20"/>
                <w:szCs w:val="20"/>
              </w:rPr>
            </w:pPr>
            <w:r w:rsidRPr="002366EE">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6" w:type="dxa"/>
            <w:shd w:val="clear" w:color="auto" w:fill="auto"/>
          </w:tcPr>
          <w:p w:rsidR="002366EE" w:rsidRPr="005D0414" w:rsidRDefault="002366EE" w:rsidP="002366EE">
            <w:pPr>
              <w:pStyle w:val="aff"/>
              <w:tabs>
                <w:tab w:val="left" w:pos="567"/>
              </w:tabs>
              <w:jc w:val="both"/>
              <w:rPr>
                <w:bCs/>
                <w:sz w:val="20"/>
                <w:szCs w:val="20"/>
              </w:rPr>
            </w:pPr>
            <w:r w:rsidRPr="005D0414">
              <w:rPr>
                <w:sz w:val="20"/>
                <w:szCs w:val="20"/>
              </w:rPr>
              <w:t xml:space="preserve">1. </w:t>
            </w:r>
            <w:r w:rsidRPr="005D0414">
              <w:rPr>
                <w:bCs/>
                <w:sz w:val="20"/>
                <w:szCs w:val="20"/>
              </w:rPr>
              <w:t xml:space="preserve">Размер земельного участка для гаражей, хозяйственных построек в соответствии с решением Ковровского городского Совета народных депутатов от 28.05.2008 № 111: </w:t>
            </w:r>
          </w:p>
          <w:p w:rsidR="002366EE" w:rsidRPr="005D0414" w:rsidRDefault="002366EE" w:rsidP="002366EE">
            <w:pPr>
              <w:tabs>
                <w:tab w:val="left" w:pos="567"/>
              </w:tabs>
              <w:jc w:val="both"/>
              <w:rPr>
                <w:sz w:val="20"/>
                <w:szCs w:val="20"/>
              </w:rPr>
            </w:pPr>
            <w:r w:rsidRPr="005D0414">
              <w:rPr>
                <w:sz w:val="20"/>
                <w:szCs w:val="20"/>
              </w:rPr>
              <w:t>- для размещения гаража, гаража-стоянки минимальный размер земельного участка 18 кв.м., максимальный размер земельного участка 30 кв.м.;</w:t>
            </w:r>
          </w:p>
          <w:p w:rsidR="002366EE" w:rsidRPr="005D0414" w:rsidRDefault="002366EE" w:rsidP="002366EE">
            <w:pPr>
              <w:tabs>
                <w:tab w:val="left" w:pos="567"/>
              </w:tabs>
              <w:jc w:val="both"/>
              <w:rPr>
                <w:sz w:val="20"/>
                <w:szCs w:val="20"/>
              </w:rPr>
            </w:pPr>
            <w:r w:rsidRPr="005D0414">
              <w:rPr>
                <w:sz w:val="20"/>
                <w:szCs w:val="20"/>
              </w:rPr>
              <w:t>- для размещения хозяйственного блока, хозяйственной постройки минимальный размер земельного участка 6 кв.м., максимальный размер земельного участка 18 кв.м.</w:t>
            </w:r>
          </w:p>
          <w:p w:rsidR="002366EE" w:rsidRPr="005D0414" w:rsidRDefault="002366EE" w:rsidP="002366EE">
            <w:pPr>
              <w:pStyle w:val="aff"/>
              <w:tabs>
                <w:tab w:val="left" w:pos="567"/>
              </w:tabs>
              <w:jc w:val="both"/>
              <w:rPr>
                <w:sz w:val="20"/>
                <w:szCs w:val="20"/>
              </w:rPr>
            </w:pPr>
            <w:r w:rsidRPr="005D0414">
              <w:rPr>
                <w:sz w:val="20"/>
                <w:szCs w:val="20"/>
              </w:rPr>
              <w:t>2. Коэффициент застройки не подлежит установлению.</w:t>
            </w:r>
          </w:p>
          <w:p w:rsidR="002366EE" w:rsidRPr="005D0414" w:rsidRDefault="002366EE" w:rsidP="002366EE">
            <w:pPr>
              <w:pStyle w:val="aff"/>
              <w:tabs>
                <w:tab w:val="left" w:pos="567"/>
              </w:tabs>
              <w:jc w:val="both"/>
              <w:rPr>
                <w:sz w:val="20"/>
                <w:szCs w:val="20"/>
              </w:rPr>
            </w:pPr>
            <w:r w:rsidRPr="005D0414">
              <w:rPr>
                <w:sz w:val="20"/>
                <w:szCs w:val="20"/>
              </w:rPr>
              <w:t>3. Минимальный отступ от границ земельного участка не подлежит установлению.</w:t>
            </w:r>
          </w:p>
          <w:p w:rsidR="002366EE" w:rsidRPr="00577729" w:rsidRDefault="002366EE" w:rsidP="002366EE">
            <w:pPr>
              <w:rPr>
                <w:sz w:val="20"/>
                <w:szCs w:val="20"/>
              </w:rPr>
            </w:pPr>
            <w:r w:rsidRPr="005D0414">
              <w:rPr>
                <w:sz w:val="20"/>
                <w:szCs w:val="20"/>
              </w:rPr>
              <w:t xml:space="preserve">4. </w:t>
            </w:r>
            <w:r w:rsidRPr="005D0414">
              <w:rPr>
                <w:bCs/>
                <w:sz w:val="20"/>
                <w:szCs w:val="20"/>
              </w:rPr>
              <w:t>Предельное количество этажей – 1. В</w:t>
            </w:r>
            <w:r w:rsidRPr="005D0414">
              <w:rPr>
                <w:sz w:val="20"/>
                <w:szCs w:val="20"/>
              </w:rPr>
              <w:t xml:space="preserve">ысота от уровня земли: до верха плоской кровли - не более </w:t>
            </w:r>
            <w:smartTag w:uri="urn:schemas-microsoft-com:office:smarttags" w:element="metricconverter">
              <w:smartTagPr>
                <w:attr w:name="ProductID" w:val="4,0 м"/>
              </w:smartTagPr>
              <w:r w:rsidRPr="005D0414">
                <w:rPr>
                  <w:sz w:val="20"/>
                  <w:szCs w:val="20"/>
                </w:rPr>
                <w:t>4,0 м</w:t>
              </w:r>
            </w:smartTag>
            <w:r w:rsidRPr="005D0414">
              <w:rPr>
                <w:sz w:val="20"/>
                <w:szCs w:val="20"/>
              </w:rPr>
              <w:t>; до конька скатной кровли - не более 7 м</w:t>
            </w:r>
          </w:p>
        </w:tc>
      </w:tr>
      <w:tr w:rsidR="00835E25" w:rsidRPr="00577729" w:rsidTr="00DA1E55">
        <w:tc>
          <w:tcPr>
            <w:tcW w:w="1384" w:type="dxa"/>
            <w:shd w:val="clear" w:color="auto" w:fill="auto"/>
          </w:tcPr>
          <w:p w:rsidR="00835E25" w:rsidRPr="00577729" w:rsidRDefault="00835E25" w:rsidP="00DA1E55">
            <w:pPr>
              <w:pStyle w:val="aff"/>
              <w:rPr>
                <w:sz w:val="20"/>
                <w:szCs w:val="20"/>
              </w:rPr>
            </w:pPr>
            <w:r w:rsidRPr="00577729">
              <w:rPr>
                <w:sz w:val="20"/>
                <w:szCs w:val="20"/>
              </w:rPr>
              <w:t xml:space="preserve">Условно </w:t>
            </w:r>
            <w:r w:rsidRPr="00577729">
              <w:rPr>
                <w:sz w:val="20"/>
                <w:szCs w:val="20"/>
              </w:rPr>
              <w:lastRenderedPageBreak/>
              <w:t>разрешенные</w:t>
            </w:r>
          </w:p>
        </w:tc>
        <w:tc>
          <w:tcPr>
            <w:tcW w:w="709" w:type="dxa"/>
            <w:shd w:val="clear" w:color="auto" w:fill="auto"/>
          </w:tcPr>
          <w:p w:rsidR="00835E25" w:rsidRPr="00577729" w:rsidRDefault="00835E25" w:rsidP="00DA1E55">
            <w:pPr>
              <w:pStyle w:val="aff"/>
              <w:rPr>
                <w:sz w:val="20"/>
                <w:szCs w:val="20"/>
              </w:rPr>
            </w:pPr>
            <w:r w:rsidRPr="00577729">
              <w:rPr>
                <w:sz w:val="20"/>
                <w:szCs w:val="20"/>
              </w:rPr>
              <w:lastRenderedPageBreak/>
              <w:t>4.3</w:t>
            </w:r>
          </w:p>
        </w:tc>
        <w:tc>
          <w:tcPr>
            <w:tcW w:w="1984" w:type="dxa"/>
            <w:shd w:val="clear" w:color="auto" w:fill="auto"/>
          </w:tcPr>
          <w:p w:rsidR="00835E25" w:rsidRPr="00577729" w:rsidRDefault="00835E25" w:rsidP="00DA1E55">
            <w:pPr>
              <w:pStyle w:val="aff"/>
              <w:rPr>
                <w:sz w:val="20"/>
                <w:szCs w:val="20"/>
              </w:rPr>
            </w:pPr>
            <w:r w:rsidRPr="00577729">
              <w:rPr>
                <w:sz w:val="20"/>
                <w:szCs w:val="20"/>
              </w:rPr>
              <w:t>Рынки</w:t>
            </w:r>
          </w:p>
        </w:tc>
        <w:tc>
          <w:tcPr>
            <w:tcW w:w="3261" w:type="dxa"/>
            <w:shd w:val="clear" w:color="auto" w:fill="auto"/>
          </w:tcPr>
          <w:p w:rsidR="00835E25" w:rsidRPr="00577729" w:rsidRDefault="00835E25" w:rsidP="00DA1E55">
            <w:pPr>
              <w:widowControl w:val="0"/>
              <w:autoSpaceDE w:val="0"/>
              <w:autoSpaceDN w:val="0"/>
              <w:adjustRightInd w:val="0"/>
              <w:jc w:val="both"/>
              <w:rPr>
                <w:rFonts w:ascii="Times New Roman CYR" w:hAnsi="Times New Roman CYR" w:cs="Times New Roman CYR"/>
                <w:sz w:val="20"/>
                <w:szCs w:val="20"/>
              </w:rPr>
            </w:pPr>
            <w:r w:rsidRPr="00577729">
              <w:rPr>
                <w:rFonts w:ascii="Times New Roman CYR" w:hAnsi="Times New Roman CYR" w:cs="Times New Roman CYR"/>
                <w:sz w:val="20"/>
                <w:szCs w:val="20"/>
              </w:rPr>
              <w:t xml:space="preserve">Размещение объектов </w:t>
            </w:r>
            <w:r w:rsidRPr="00577729">
              <w:rPr>
                <w:rFonts w:ascii="Times New Roman CYR" w:hAnsi="Times New Roman CYR" w:cs="Times New Roman CYR"/>
                <w:sz w:val="20"/>
                <w:szCs w:val="20"/>
              </w:rPr>
              <w:lastRenderedPageBreak/>
              <w:t xml:space="preserve">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77729">
                <w:rPr>
                  <w:rFonts w:ascii="Times New Roman CYR" w:hAnsi="Times New Roman CYR" w:cs="Times New Roman CYR"/>
                  <w:sz w:val="20"/>
                  <w:szCs w:val="20"/>
                </w:rPr>
                <w:t>200 кв. м</w:t>
              </w:r>
            </w:smartTag>
            <w:r w:rsidRPr="00577729">
              <w:rPr>
                <w:rFonts w:ascii="Times New Roman CYR" w:hAnsi="Times New Roman CYR" w:cs="Times New Roman CYR"/>
                <w:sz w:val="20"/>
                <w:szCs w:val="20"/>
              </w:rPr>
              <w:t>;</w:t>
            </w:r>
          </w:p>
          <w:p w:rsidR="00835E25" w:rsidRPr="00577729" w:rsidRDefault="00835E25" w:rsidP="00DA1E55">
            <w:pPr>
              <w:pStyle w:val="aff2"/>
              <w:rPr>
                <w:sz w:val="20"/>
                <w:szCs w:val="20"/>
              </w:rPr>
            </w:pPr>
            <w:r w:rsidRPr="00577729">
              <w:rPr>
                <w:sz w:val="20"/>
                <w:szCs w:val="20"/>
              </w:rPr>
              <w:t>размещение гаражей и (или) стоянок для автомобилей сотрудников и посетителей рынка</w:t>
            </w:r>
          </w:p>
        </w:tc>
        <w:tc>
          <w:tcPr>
            <w:tcW w:w="2976" w:type="dxa"/>
            <w:shd w:val="clear" w:color="auto" w:fill="auto"/>
          </w:tcPr>
          <w:p w:rsidR="00835E25" w:rsidRPr="00577729" w:rsidRDefault="00835E25" w:rsidP="00DA1E55">
            <w:pPr>
              <w:pStyle w:val="aff"/>
              <w:rPr>
                <w:sz w:val="20"/>
                <w:szCs w:val="20"/>
              </w:rPr>
            </w:pPr>
            <w:r w:rsidRPr="00577729">
              <w:rPr>
                <w:sz w:val="20"/>
                <w:szCs w:val="20"/>
              </w:rPr>
              <w:lastRenderedPageBreak/>
              <w:t>1. Размер земельного участка 7-</w:t>
            </w:r>
            <w:smartTag w:uri="urn:schemas-microsoft-com:office:smarttags" w:element="metricconverter">
              <w:smartTagPr>
                <w:attr w:name="ProductID" w:val="14 м2"/>
              </w:smartTagPr>
              <w:r w:rsidRPr="00577729">
                <w:rPr>
                  <w:sz w:val="20"/>
                  <w:szCs w:val="20"/>
                </w:rPr>
                <w:lastRenderedPageBreak/>
                <w:t>14 м</w:t>
              </w:r>
              <w:r w:rsidRPr="00577729">
                <w:rPr>
                  <w:sz w:val="20"/>
                  <w:szCs w:val="20"/>
                  <w:vertAlign w:val="superscript"/>
                </w:rPr>
                <w:t>2</w:t>
              </w:r>
            </w:smartTag>
            <w:r w:rsidRPr="00577729">
              <w:rPr>
                <w:sz w:val="20"/>
                <w:szCs w:val="20"/>
              </w:rPr>
              <w:t xml:space="preserve"> на </w:t>
            </w:r>
            <w:smartTag w:uri="urn:schemas-microsoft-com:office:smarttags" w:element="metricconverter">
              <w:smartTagPr>
                <w:attr w:name="ProductID" w:val="1 м2"/>
              </w:smartTagPr>
              <w:r w:rsidRPr="00577729">
                <w:rPr>
                  <w:sz w:val="20"/>
                  <w:szCs w:val="20"/>
                </w:rPr>
                <w:t>1 м</w:t>
              </w:r>
              <w:r w:rsidRPr="00577729">
                <w:rPr>
                  <w:sz w:val="20"/>
                  <w:szCs w:val="20"/>
                  <w:vertAlign w:val="superscript"/>
                </w:rPr>
                <w:t>2</w:t>
              </w:r>
            </w:smartTag>
            <w:r w:rsidRPr="00577729">
              <w:rPr>
                <w:sz w:val="20"/>
                <w:szCs w:val="20"/>
              </w:rPr>
              <w:t xml:space="preserve"> торговой площади в зависимости от вместимости:</w:t>
            </w:r>
          </w:p>
          <w:p w:rsidR="00835E25" w:rsidRPr="00577729" w:rsidRDefault="00835E25" w:rsidP="00DA1E55">
            <w:pPr>
              <w:pStyle w:val="aff"/>
              <w:rPr>
                <w:sz w:val="20"/>
                <w:szCs w:val="20"/>
              </w:rPr>
            </w:pPr>
            <w:r w:rsidRPr="00577729">
              <w:rPr>
                <w:sz w:val="20"/>
                <w:szCs w:val="20"/>
              </w:rPr>
              <w:t xml:space="preserve">до </w:t>
            </w:r>
            <w:smartTag w:uri="urn:schemas-microsoft-com:office:smarttags" w:element="metricconverter">
              <w:smartTagPr>
                <w:attr w:name="ProductID" w:val="600 м2"/>
              </w:smartTagPr>
              <w:r w:rsidRPr="00577729">
                <w:rPr>
                  <w:sz w:val="20"/>
                  <w:szCs w:val="20"/>
                </w:rPr>
                <w:t>600 м</w:t>
              </w:r>
              <w:r w:rsidRPr="00577729">
                <w:rPr>
                  <w:sz w:val="20"/>
                  <w:szCs w:val="20"/>
                  <w:vertAlign w:val="superscript"/>
                </w:rPr>
                <w:t>2</w:t>
              </w:r>
            </w:smartTag>
            <w:r w:rsidRPr="00577729">
              <w:rPr>
                <w:sz w:val="20"/>
                <w:szCs w:val="20"/>
              </w:rPr>
              <w:t xml:space="preserve"> торговой площади – 14;</w:t>
            </w:r>
          </w:p>
          <w:p w:rsidR="00835E25" w:rsidRPr="00577729" w:rsidRDefault="00835E25" w:rsidP="00DA1E55">
            <w:pPr>
              <w:pStyle w:val="aff"/>
              <w:rPr>
                <w:sz w:val="20"/>
                <w:szCs w:val="20"/>
              </w:rPr>
            </w:pPr>
            <w:r w:rsidRPr="00577729">
              <w:rPr>
                <w:sz w:val="20"/>
                <w:szCs w:val="20"/>
              </w:rPr>
              <w:t xml:space="preserve">свыше </w:t>
            </w:r>
            <w:smartTag w:uri="urn:schemas-microsoft-com:office:smarttags" w:element="metricconverter">
              <w:smartTagPr>
                <w:attr w:name="ProductID" w:val="3000 м2"/>
              </w:smartTagPr>
              <w:r w:rsidRPr="00577729">
                <w:rPr>
                  <w:sz w:val="20"/>
                  <w:szCs w:val="20"/>
                </w:rPr>
                <w:t>3000 м</w:t>
              </w:r>
              <w:r w:rsidRPr="00577729">
                <w:rPr>
                  <w:sz w:val="20"/>
                  <w:szCs w:val="20"/>
                  <w:vertAlign w:val="superscript"/>
                </w:rPr>
                <w:t>2</w:t>
              </w:r>
            </w:smartTag>
            <w:r w:rsidRPr="00577729">
              <w:rPr>
                <w:sz w:val="20"/>
                <w:szCs w:val="20"/>
              </w:rPr>
              <w:t xml:space="preserve"> торговой площади – 7.</w:t>
            </w:r>
          </w:p>
          <w:p w:rsidR="00F7446F" w:rsidRPr="002629A5" w:rsidRDefault="00F7446F" w:rsidP="00F7446F">
            <w:pPr>
              <w:pStyle w:val="aff"/>
              <w:rPr>
                <w:sz w:val="20"/>
                <w:szCs w:val="20"/>
              </w:rPr>
            </w:pPr>
            <w:r w:rsidRPr="002629A5">
              <w:rPr>
                <w:sz w:val="20"/>
                <w:szCs w:val="20"/>
              </w:rPr>
              <w:t>2. Максимальный коэффициент застройки - 0,8. Максимальный коэффициент плотности застройки – 2,4</w:t>
            </w:r>
            <w:r>
              <w:rPr>
                <w:sz w:val="20"/>
                <w:szCs w:val="20"/>
              </w:rPr>
              <w:t>.</w:t>
            </w:r>
          </w:p>
          <w:p w:rsidR="00835E25" w:rsidRPr="00577729" w:rsidRDefault="00835E25" w:rsidP="00DA1E55">
            <w:pPr>
              <w:pStyle w:val="aff"/>
              <w:rPr>
                <w:sz w:val="20"/>
                <w:szCs w:val="20"/>
              </w:rPr>
            </w:pPr>
            <w:r w:rsidRPr="00577729">
              <w:rPr>
                <w:sz w:val="20"/>
                <w:szCs w:val="20"/>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835E25" w:rsidRPr="00577729" w:rsidRDefault="00835E25" w:rsidP="00DA1E55">
            <w:pPr>
              <w:pStyle w:val="aff"/>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835E25" w:rsidRPr="00577729" w:rsidRDefault="00835E25" w:rsidP="00DA1E55">
            <w:pPr>
              <w:pStyle w:val="aff"/>
              <w:rPr>
                <w:sz w:val="20"/>
                <w:szCs w:val="20"/>
              </w:rPr>
            </w:pPr>
            <w:r w:rsidRPr="00577729">
              <w:rPr>
                <w:sz w:val="20"/>
                <w:szCs w:val="20"/>
              </w:rPr>
              <w:t xml:space="preserve">4. Высота не более </w:t>
            </w:r>
            <w:smartTag w:uri="urn:schemas-microsoft-com:office:smarttags" w:element="metricconverter">
              <w:smartTagPr>
                <w:attr w:name="ProductID" w:val="60 м"/>
              </w:smartTagPr>
              <w:r w:rsidRPr="00577729">
                <w:rPr>
                  <w:sz w:val="20"/>
                  <w:szCs w:val="20"/>
                </w:rPr>
                <w:t>60 м</w:t>
              </w:r>
            </w:smartTag>
            <w:r w:rsidRPr="00577729">
              <w:rPr>
                <w:sz w:val="20"/>
                <w:szCs w:val="20"/>
              </w:rPr>
              <w:t>.</w:t>
            </w:r>
          </w:p>
        </w:tc>
      </w:tr>
      <w:tr w:rsidR="00835E25" w:rsidRPr="00577729" w:rsidTr="00DA1E55">
        <w:tc>
          <w:tcPr>
            <w:tcW w:w="1384" w:type="dxa"/>
            <w:shd w:val="clear" w:color="auto" w:fill="auto"/>
          </w:tcPr>
          <w:p w:rsidR="00835E25" w:rsidRPr="00577729" w:rsidRDefault="00835E25" w:rsidP="00DA1E55">
            <w:pPr>
              <w:pStyle w:val="aff"/>
              <w:rPr>
                <w:sz w:val="20"/>
                <w:szCs w:val="20"/>
              </w:rPr>
            </w:pPr>
            <w:r w:rsidRPr="00577729">
              <w:rPr>
                <w:sz w:val="20"/>
                <w:szCs w:val="20"/>
              </w:rPr>
              <w:lastRenderedPageBreak/>
              <w:t>Вспомогательные</w:t>
            </w:r>
          </w:p>
        </w:tc>
        <w:tc>
          <w:tcPr>
            <w:tcW w:w="709" w:type="dxa"/>
            <w:shd w:val="clear" w:color="auto" w:fill="auto"/>
          </w:tcPr>
          <w:p w:rsidR="00835E25" w:rsidRPr="00577729" w:rsidRDefault="00835E25" w:rsidP="00DA1E55">
            <w:pPr>
              <w:pStyle w:val="aff"/>
              <w:rPr>
                <w:sz w:val="20"/>
                <w:szCs w:val="20"/>
              </w:rPr>
            </w:pPr>
            <w:r w:rsidRPr="00577729">
              <w:rPr>
                <w:sz w:val="20"/>
                <w:szCs w:val="20"/>
              </w:rPr>
              <w:t>4.6</w:t>
            </w:r>
          </w:p>
        </w:tc>
        <w:tc>
          <w:tcPr>
            <w:tcW w:w="1984" w:type="dxa"/>
            <w:shd w:val="clear" w:color="auto" w:fill="auto"/>
          </w:tcPr>
          <w:p w:rsidR="00835E25" w:rsidRPr="00577729" w:rsidRDefault="00835E25" w:rsidP="00DA1E55">
            <w:pPr>
              <w:pStyle w:val="aff"/>
              <w:rPr>
                <w:sz w:val="20"/>
                <w:szCs w:val="20"/>
              </w:rPr>
            </w:pPr>
            <w:r w:rsidRPr="00577729">
              <w:rPr>
                <w:sz w:val="20"/>
                <w:szCs w:val="20"/>
              </w:rPr>
              <w:t>Общественное питание</w:t>
            </w:r>
          </w:p>
        </w:tc>
        <w:tc>
          <w:tcPr>
            <w:tcW w:w="3261" w:type="dxa"/>
            <w:shd w:val="clear" w:color="auto" w:fill="auto"/>
          </w:tcPr>
          <w:p w:rsidR="00835E25" w:rsidRPr="00577729" w:rsidRDefault="00835E25" w:rsidP="00DA1E55">
            <w:pPr>
              <w:pStyle w:val="aff2"/>
              <w:rPr>
                <w:sz w:val="20"/>
                <w:szCs w:val="20"/>
              </w:rPr>
            </w:pPr>
            <w:r w:rsidRPr="0057772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shd w:val="clear" w:color="auto" w:fill="auto"/>
          </w:tcPr>
          <w:p w:rsidR="00835E25" w:rsidRPr="00577729" w:rsidRDefault="00835E25" w:rsidP="00DA1E55">
            <w:pPr>
              <w:ind w:left="-28" w:right="-28"/>
              <w:rPr>
                <w:bCs/>
                <w:sz w:val="20"/>
                <w:szCs w:val="20"/>
              </w:rPr>
            </w:pPr>
            <w:r w:rsidRPr="00577729">
              <w:rPr>
                <w:sz w:val="20"/>
                <w:szCs w:val="20"/>
              </w:rPr>
              <w:t xml:space="preserve">1. Размер земельного участка для размещения объекта общественного питания при </w:t>
            </w:r>
            <w:r w:rsidRPr="00577729">
              <w:rPr>
                <w:bCs/>
                <w:sz w:val="20"/>
                <w:szCs w:val="20"/>
              </w:rPr>
              <w:t>вместимости, га / 100 мест:</w:t>
            </w:r>
          </w:p>
          <w:p w:rsidR="00835E25" w:rsidRPr="00577729" w:rsidRDefault="00835E25" w:rsidP="00DA1E55">
            <w:pPr>
              <w:ind w:left="-28" w:right="-28"/>
              <w:rPr>
                <w:bCs/>
                <w:sz w:val="20"/>
                <w:szCs w:val="20"/>
              </w:rPr>
            </w:pPr>
            <w:r w:rsidRPr="00577729">
              <w:rPr>
                <w:bCs/>
                <w:sz w:val="20"/>
                <w:szCs w:val="20"/>
              </w:rPr>
              <w:t>- до 50 мест – 0,2</w:t>
            </w:r>
            <w:r w:rsidRPr="00577729">
              <w:rPr>
                <w:sz w:val="20"/>
                <w:szCs w:val="20"/>
              </w:rPr>
              <w:t xml:space="preserve"> - </w:t>
            </w:r>
            <w:r w:rsidRPr="00577729">
              <w:rPr>
                <w:bCs/>
                <w:sz w:val="20"/>
                <w:szCs w:val="20"/>
              </w:rPr>
              <w:t>0,25;</w:t>
            </w:r>
          </w:p>
          <w:p w:rsidR="00835E25" w:rsidRPr="00577729" w:rsidRDefault="00835E25" w:rsidP="00DA1E55">
            <w:pPr>
              <w:pStyle w:val="aff"/>
              <w:rPr>
                <w:sz w:val="20"/>
                <w:szCs w:val="20"/>
              </w:rPr>
            </w:pPr>
            <w:r w:rsidRPr="00577729">
              <w:rPr>
                <w:bCs/>
                <w:sz w:val="20"/>
                <w:szCs w:val="20"/>
              </w:rPr>
              <w:t>- 50-150 мест – 0,15</w:t>
            </w:r>
            <w:r w:rsidRPr="00577729">
              <w:rPr>
                <w:sz w:val="20"/>
                <w:szCs w:val="20"/>
              </w:rPr>
              <w:t xml:space="preserve"> - </w:t>
            </w:r>
            <w:r w:rsidRPr="00577729">
              <w:rPr>
                <w:bCs/>
                <w:sz w:val="20"/>
                <w:szCs w:val="20"/>
              </w:rPr>
              <w:t>0,2;</w:t>
            </w:r>
            <w:r w:rsidRPr="00577729">
              <w:rPr>
                <w:bCs/>
                <w:sz w:val="20"/>
                <w:szCs w:val="20"/>
              </w:rPr>
              <w:br/>
              <w:t>- более 150 мест – 0,1.</w:t>
            </w:r>
          </w:p>
          <w:p w:rsidR="00F7446F" w:rsidRDefault="00835E25" w:rsidP="00DA1E55">
            <w:pPr>
              <w:autoSpaceDE w:val="0"/>
              <w:autoSpaceDN w:val="0"/>
              <w:adjustRightInd w:val="0"/>
              <w:snapToGrid w:val="0"/>
              <w:rPr>
                <w:sz w:val="20"/>
                <w:szCs w:val="20"/>
              </w:rPr>
            </w:pPr>
            <w:r w:rsidRPr="00F7446F">
              <w:rPr>
                <w:sz w:val="20"/>
                <w:szCs w:val="20"/>
              </w:rPr>
              <w:t xml:space="preserve">2. </w:t>
            </w:r>
            <w:r w:rsidR="00F7446F" w:rsidRPr="00F7446F">
              <w:rPr>
                <w:sz w:val="20"/>
                <w:szCs w:val="20"/>
              </w:rPr>
              <w:t>Максимальный коэффициент застройки не подлежит установлению</w:t>
            </w:r>
            <w:r w:rsidR="00F7446F">
              <w:rPr>
                <w:sz w:val="20"/>
                <w:szCs w:val="20"/>
              </w:rPr>
              <w:t>.</w:t>
            </w:r>
            <w:r w:rsidR="00F7446F" w:rsidRPr="00F7446F">
              <w:rPr>
                <w:sz w:val="20"/>
                <w:szCs w:val="20"/>
              </w:rPr>
              <w:t xml:space="preserve"> </w:t>
            </w:r>
          </w:p>
          <w:p w:rsidR="00835E25" w:rsidRPr="00577729" w:rsidRDefault="00835E25" w:rsidP="00DA1E55">
            <w:pPr>
              <w:autoSpaceDE w:val="0"/>
              <w:autoSpaceDN w:val="0"/>
              <w:adjustRightInd w:val="0"/>
              <w:snapToGrid w:val="0"/>
              <w:rPr>
                <w:sz w:val="20"/>
                <w:szCs w:val="20"/>
              </w:rPr>
            </w:pPr>
            <w:r w:rsidRPr="00577729">
              <w:rPr>
                <w:sz w:val="20"/>
                <w:szCs w:val="20"/>
              </w:rPr>
              <w:t xml:space="preserve">3. Минимальный отступ от границ земельного участка – </w:t>
            </w:r>
            <w:smartTag w:uri="urn:schemas-microsoft-com:office:smarttags" w:element="metricconverter">
              <w:smartTagPr>
                <w:attr w:name="ProductID" w:val="3 метра"/>
              </w:smartTagPr>
              <w:r w:rsidRPr="00577729">
                <w:rPr>
                  <w:sz w:val="20"/>
                  <w:szCs w:val="20"/>
                </w:rPr>
                <w:t>3 метра</w:t>
              </w:r>
            </w:smartTag>
            <w:r w:rsidRPr="00577729">
              <w:rPr>
                <w:sz w:val="20"/>
                <w:szCs w:val="20"/>
              </w:rPr>
              <w:t>.</w:t>
            </w:r>
          </w:p>
          <w:p w:rsidR="00835E25" w:rsidRPr="00577729" w:rsidRDefault="00835E25" w:rsidP="00DA1E55">
            <w:pPr>
              <w:autoSpaceDE w:val="0"/>
              <w:autoSpaceDN w:val="0"/>
              <w:adjustRightInd w:val="0"/>
              <w:snapToGrid w:val="0"/>
              <w:jc w:val="both"/>
              <w:rPr>
                <w:sz w:val="20"/>
                <w:szCs w:val="20"/>
              </w:rPr>
            </w:pPr>
            <w:r w:rsidRPr="00577729">
              <w:rPr>
                <w:sz w:val="20"/>
                <w:szCs w:val="20"/>
              </w:rPr>
              <w:t xml:space="preserve">4. Предельная высота – </w:t>
            </w:r>
            <w:smartTag w:uri="urn:schemas-microsoft-com:office:smarttags" w:element="metricconverter">
              <w:smartTagPr>
                <w:attr w:name="ProductID" w:val="8 метров"/>
              </w:smartTagPr>
              <w:r w:rsidRPr="00577729">
                <w:rPr>
                  <w:sz w:val="20"/>
                  <w:szCs w:val="20"/>
                </w:rPr>
                <w:t>8 метров</w:t>
              </w:r>
            </w:smartTag>
            <w:r w:rsidRPr="00577729">
              <w:rPr>
                <w:sz w:val="20"/>
                <w:szCs w:val="20"/>
              </w:rPr>
              <w:t>.</w:t>
            </w:r>
          </w:p>
        </w:tc>
      </w:tr>
    </w:tbl>
    <w:p w:rsidR="00835E25" w:rsidRPr="00577729" w:rsidRDefault="00835E25" w:rsidP="00835E25">
      <w:pPr>
        <w:ind w:right="284"/>
        <w:rPr>
          <w:i/>
          <w:iCs/>
          <w:sz w:val="20"/>
          <w:szCs w:val="20"/>
        </w:rPr>
      </w:pPr>
    </w:p>
    <w:p w:rsidR="00B722D3" w:rsidRPr="00577729" w:rsidRDefault="00B722D3" w:rsidP="00F93129">
      <w:pPr>
        <w:pStyle w:val="aff"/>
        <w:rPr>
          <w:b/>
        </w:rPr>
      </w:pPr>
    </w:p>
    <w:p w:rsidR="00B76B4C" w:rsidRPr="00577729" w:rsidRDefault="009E2F23" w:rsidP="00B76B4C">
      <w:pPr>
        <w:pStyle w:val="aff"/>
        <w:ind w:firstLine="708"/>
        <w:rPr>
          <w:sz w:val="20"/>
          <w:szCs w:val="20"/>
        </w:rPr>
      </w:pPr>
      <w:r w:rsidRPr="00577729">
        <w:rPr>
          <w:b/>
          <w:sz w:val="20"/>
          <w:szCs w:val="20"/>
        </w:rPr>
        <w:t xml:space="preserve">Зона </w:t>
      </w:r>
      <w:r w:rsidR="00B76B4C" w:rsidRPr="00577729">
        <w:rPr>
          <w:b/>
          <w:sz w:val="20"/>
          <w:szCs w:val="20"/>
        </w:rPr>
        <w:t> С</w:t>
      </w:r>
      <w:r w:rsidRPr="00577729">
        <w:rPr>
          <w:b/>
          <w:sz w:val="20"/>
          <w:szCs w:val="20"/>
        </w:rPr>
        <w:t>х</w:t>
      </w:r>
      <w:r w:rsidR="00B76B4C" w:rsidRPr="00577729">
        <w:rPr>
          <w:b/>
          <w:sz w:val="20"/>
          <w:szCs w:val="20"/>
        </w:rPr>
        <w:t xml:space="preserve"> – зон</w:t>
      </w:r>
      <w:r w:rsidRPr="00577729">
        <w:rPr>
          <w:b/>
          <w:sz w:val="20"/>
          <w:szCs w:val="20"/>
        </w:rPr>
        <w:t>а</w:t>
      </w:r>
      <w:r w:rsidR="00B76B4C" w:rsidRPr="00577729">
        <w:rPr>
          <w:b/>
          <w:sz w:val="20"/>
          <w:szCs w:val="20"/>
        </w:rPr>
        <w:t xml:space="preserve"> сельскохозяйственного использования</w:t>
      </w:r>
      <w:r w:rsidRPr="00577729">
        <w:rPr>
          <w:b/>
          <w:sz w:val="20"/>
          <w:szCs w:val="20"/>
        </w:rPr>
        <w:t xml:space="preserve">, </w:t>
      </w:r>
      <w:r w:rsidR="009F0F52" w:rsidRPr="00577729">
        <w:rPr>
          <w:b/>
          <w:sz w:val="20"/>
          <w:szCs w:val="20"/>
        </w:rPr>
        <w:t xml:space="preserve"> </w:t>
      </w:r>
      <w:r w:rsidR="00B76B4C" w:rsidRPr="00577729">
        <w:rPr>
          <w:sz w:val="20"/>
          <w:szCs w:val="20"/>
        </w:rPr>
        <w:t>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r w:rsidRPr="00577729">
        <w:rPr>
          <w:sz w:val="20"/>
          <w:szCs w:val="20"/>
        </w:rPr>
        <w:t xml:space="preserve"> Предельные параметры для данной зоны не устанавливаются.</w:t>
      </w:r>
    </w:p>
    <w:p w:rsidR="00162C11" w:rsidRPr="00577729" w:rsidRDefault="00162C11" w:rsidP="00162C11">
      <w:pPr>
        <w:ind w:right="284" w:firstLine="709"/>
        <w:jc w:val="right"/>
        <w:rPr>
          <w:i/>
          <w:iCs/>
          <w:sz w:val="20"/>
          <w:szCs w:val="20"/>
        </w:rPr>
      </w:pPr>
    </w:p>
    <w:p w:rsidR="001E7EDF" w:rsidRDefault="001E7EDF" w:rsidP="005C3DDF">
      <w:pPr>
        <w:keepNext/>
        <w:keepLines/>
        <w:tabs>
          <w:tab w:val="left" w:pos="708"/>
        </w:tabs>
        <w:spacing w:before="120" w:after="120"/>
        <w:ind w:left="-244"/>
        <w:jc w:val="center"/>
        <w:outlineLvl w:val="1"/>
        <w:rPr>
          <w:b/>
          <w:sz w:val="20"/>
          <w:szCs w:val="20"/>
        </w:rPr>
      </w:pPr>
    </w:p>
    <w:p w:rsidR="005C3DDF" w:rsidRPr="00577729" w:rsidRDefault="005C3DDF" w:rsidP="005C3DDF">
      <w:pPr>
        <w:keepNext/>
        <w:keepLines/>
        <w:tabs>
          <w:tab w:val="left" w:pos="708"/>
        </w:tabs>
        <w:spacing w:before="120" w:after="120"/>
        <w:ind w:left="-244"/>
        <w:jc w:val="center"/>
        <w:outlineLvl w:val="1"/>
        <w:rPr>
          <w:b/>
          <w:sz w:val="20"/>
          <w:szCs w:val="20"/>
        </w:rPr>
      </w:pPr>
      <w:r w:rsidRPr="00577729">
        <w:rPr>
          <w:b/>
          <w:sz w:val="20"/>
          <w:szCs w:val="20"/>
        </w:rPr>
        <w:t xml:space="preserve">Описание ограничений для  водоохраной зоны </w:t>
      </w:r>
    </w:p>
    <w:p w:rsidR="005C3DDF" w:rsidRPr="00577729" w:rsidRDefault="005C3DDF" w:rsidP="005C3DDF">
      <w:pPr>
        <w:numPr>
          <w:ilvl w:val="2"/>
          <w:numId w:val="0"/>
        </w:numPr>
        <w:ind w:firstLine="709"/>
        <w:jc w:val="both"/>
        <w:rPr>
          <w:rFonts w:eastAsia="Calibri"/>
          <w:sz w:val="20"/>
          <w:szCs w:val="20"/>
          <w:lang w:eastAsia="en-US"/>
        </w:rPr>
      </w:pPr>
      <w:r w:rsidRPr="00577729">
        <w:rPr>
          <w:rFonts w:eastAsia="Calibri"/>
          <w:sz w:val="20"/>
          <w:szCs w:val="20"/>
          <w:lang w:eastAsia="en-US"/>
        </w:rPr>
        <w:t>Минимальная водоохранная зона, минимальная прибрежная зона рек и других водных объектов города Коврова приведены в таблице.</w:t>
      </w:r>
    </w:p>
    <w:p w:rsidR="005C3DDF" w:rsidRPr="00577729" w:rsidRDefault="005C3DDF" w:rsidP="005C3DDF">
      <w:pPr>
        <w:jc w:val="both"/>
        <w:rPr>
          <w:rFonts w:ascii="Calibri" w:eastAsia="Calibri" w:hAnsi="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3023"/>
        <w:gridCol w:w="2466"/>
        <w:gridCol w:w="2305"/>
      </w:tblGrid>
      <w:tr w:rsidR="005C3DDF" w:rsidRPr="00577729" w:rsidTr="005F600D">
        <w:trPr>
          <w:tblHeader/>
        </w:trPr>
        <w:tc>
          <w:tcPr>
            <w:tcW w:w="1166" w:type="dxa"/>
            <w:vAlign w:val="center"/>
          </w:tcPr>
          <w:p w:rsidR="005C3DDF" w:rsidRPr="00577729" w:rsidRDefault="005C3DDF" w:rsidP="00F2042C">
            <w:pPr>
              <w:suppressAutoHyphens/>
              <w:jc w:val="center"/>
              <w:rPr>
                <w:sz w:val="20"/>
                <w:szCs w:val="20"/>
              </w:rPr>
            </w:pPr>
            <w:r w:rsidRPr="00577729">
              <w:rPr>
                <w:sz w:val="20"/>
                <w:szCs w:val="20"/>
              </w:rPr>
              <w:t>№</w:t>
            </w:r>
          </w:p>
          <w:p w:rsidR="005C3DDF" w:rsidRPr="00577729" w:rsidRDefault="005C3DDF" w:rsidP="00F2042C">
            <w:pPr>
              <w:suppressAutoHyphens/>
              <w:jc w:val="center"/>
              <w:rPr>
                <w:sz w:val="20"/>
                <w:szCs w:val="20"/>
              </w:rPr>
            </w:pPr>
            <w:r w:rsidRPr="00577729">
              <w:rPr>
                <w:sz w:val="20"/>
                <w:szCs w:val="20"/>
              </w:rPr>
              <w:t>п/п</w:t>
            </w:r>
          </w:p>
        </w:tc>
        <w:tc>
          <w:tcPr>
            <w:tcW w:w="3023" w:type="dxa"/>
            <w:vAlign w:val="center"/>
          </w:tcPr>
          <w:p w:rsidR="005C3DDF" w:rsidRPr="00577729" w:rsidRDefault="005C3DDF" w:rsidP="00F2042C">
            <w:pPr>
              <w:suppressAutoHyphens/>
              <w:jc w:val="center"/>
              <w:rPr>
                <w:sz w:val="20"/>
                <w:szCs w:val="20"/>
              </w:rPr>
            </w:pPr>
            <w:r w:rsidRPr="00577729">
              <w:rPr>
                <w:sz w:val="20"/>
                <w:szCs w:val="20"/>
              </w:rPr>
              <w:t>Наименование водного объекта</w:t>
            </w:r>
          </w:p>
        </w:tc>
        <w:tc>
          <w:tcPr>
            <w:tcW w:w="2466" w:type="dxa"/>
            <w:vAlign w:val="center"/>
          </w:tcPr>
          <w:p w:rsidR="005C3DDF" w:rsidRPr="00577729" w:rsidRDefault="005C3DDF" w:rsidP="00F2042C">
            <w:pPr>
              <w:suppressAutoHyphens/>
              <w:jc w:val="center"/>
              <w:rPr>
                <w:sz w:val="20"/>
                <w:szCs w:val="20"/>
              </w:rPr>
            </w:pPr>
            <w:r w:rsidRPr="00577729">
              <w:rPr>
                <w:sz w:val="20"/>
                <w:szCs w:val="20"/>
              </w:rPr>
              <w:t>Водоохранная зона, минимальная, м</w:t>
            </w:r>
          </w:p>
        </w:tc>
        <w:tc>
          <w:tcPr>
            <w:tcW w:w="2305" w:type="dxa"/>
            <w:vAlign w:val="center"/>
          </w:tcPr>
          <w:p w:rsidR="005C3DDF" w:rsidRPr="00577729" w:rsidRDefault="005C3DDF" w:rsidP="00F2042C">
            <w:pPr>
              <w:suppressAutoHyphens/>
              <w:ind w:firstLine="8"/>
              <w:jc w:val="center"/>
              <w:rPr>
                <w:sz w:val="20"/>
                <w:szCs w:val="20"/>
              </w:rPr>
            </w:pPr>
            <w:r w:rsidRPr="00577729">
              <w:rPr>
                <w:sz w:val="20"/>
                <w:szCs w:val="20"/>
              </w:rPr>
              <w:t>Прибрежная полоса, минимальная, м</w:t>
            </w:r>
          </w:p>
        </w:tc>
      </w:tr>
      <w:tr w:rsidR="005C3DDF" w:rsidRPr="00577729" w:rsidTr="005F600D">
        <w:tc>
          <w:tcPr>
            <w:tcW w:w="1166" w:type="dxa"/>
          </w:tcPr>
          <w:p w:rsidR="005C3DDF" w:rsidRPr="00577729" w:rsidRDefault="005C3DDF" w:rsidP="00F2042C">
            <w:pPr>
              <w:suppressAutoHyphens/>
              <w:jc w:val="center"/>
              <w:rPr>
                <w:sz w:val="20"/>
                <w:szCs w:val="20"/>
              </w:rPr>
            </w:pPr>
            <w:r w:rsidRPr="00577729">
              <w:rPr>
                <w:sz w:val="20"/>
                <w:szCs w:val="20"/>
              </w:rPr>
              <w:t>1</w:t>
            </w:r>
          </w:p>
        </w:tc>
        <w:tc>
          <w:tcPr>
            <w:tcW w:w="3023" w:type="dxa"/>
          </w:tcPr>
          <w:p w:rsidR="005C3DDF" w:rsidRPr="00577729" w:rsidRDefault="005C3DDF" w:rsidP="00F2042C">
            <w:pPr>
              <w:suppressAutoHyphens/>
              <w:jc w:val="center"/>
              <w:rPr>
                <w:sz w:val="20"/>
                <w:szCs w:val="20"/>
              </w:rPr>
            </w:pPr>
            <w:r w:rsidRPr="00577729">
              <w:rPr>
                <w:sz w:val="20"/>
                <w:szCs w:val="20"/>
              </w:rPr>
              <w:t>Р. Клязьма</w:t>
            </w:r>
          </w:p>
        </w:tc>
        <w:tc>
          <w:tcPr>
            <w:tcW w:w="2466" w:type="dxa"/>
          </w:tcPr>
          <w:p w:rsidR="005C3DDF" w:rsidRPr="00577729" w:rsidRDefault="005C3DDF" w:rsidP="00F2042C">
            <w:pPr>
              <w:suppressAutoHyphens/>
              <w:jc w:val="center"/>
              <w:rPr>
                <w:sz w:val="20"/>
                <w:szCs w:val="20"/>
              </w:rPr>
            </w:pPr>
            <w:r w:rsidRPr="00577729">
              <w:rPr>
                <w:sz w:val="20"/>
                <w:szCs w:val="20"/>
              </w:rPr>
              <w:t>200</w:t>
            </w:r>
          </w:p>
        </w:tc>
        <w:tc>
          <w:tcPr>
            <w:tcW w:w="2305" w:type="dxa"/>
          </w:tcPr>
          <w:p w:rsidR="005C3DDF" w:rsidRPr="00577729" w:rsidRDefault="005C3DDF" w:rsidP="00F2042C">
            <w:pPr>
              <w:suppressAutoHyphens/>
              <w:ind w:firstLine="8"/>
              <w:jc w:val="center"/>
              <w:rPr>
                <w:sz w:val="20"/>
                <w:szCs w:val="20"/>
              </w:rPr>
            </w:pPr>
            <w:r w:rsidRPr="00577729">
              <w:rPr>
                <w:sz w:val="20"/>
                <w:szCs w:val="20"/>
              </w:rPr>
              <w:t>50</w:t>
            </w:r>
          </w:p>
        </w:tc>
      </w:tr>
      <w:tr w:rsidR="005C3DDF" w:rsidRPr="00577729" w:rsidTr="005F600D">
        <w:tc>
          <w:tcPr>
            <w:tcW w:w="1166" w:type="dxa"/>
          </w:tcPr>
          <w:p w:rsidR="005C3DDF" w:rsidRPr="00577729" w:rsidRDefault="005C3DDF" w:rsidP="00F2042C">
            <w:pPr>
              <w:suppressAutoHyphens/>
              <w:jc w:val="center"/>
              <w:rPr>
                <w:sz w:val="20"/>
                <w:szCs w:val="20"/>
              </w:rPr>
            </w:pPr>
            <w:r w:rsidRPr="00577729">
              <w:rPr>
                <w:sz w:val="20"/>
                <w:szCs w:val="20"/>
              </w:rPr>
              <w:t>2</w:t>
            </w:r>
          </w:p>
        </w:tc>
        <w:tc>
          <w:tcPr>
            <w:tcW w:w="3023" w:type="dxa"/>
          </w:tcPr>
          <w:p w:rsidR="005C3DDF" w:rsidRPr="00577729" w:rsidRDefault="005C3DDF" w:rsidP="00F2042C">
            <w:pPr>
              <w:suppressAutoHyphens/>
              <w:jc w:val="center"/>
              <w:rPr>
                <w:sz w:val="20"/>
                <w:szCs w:val="20"/>
              </w:rPr>
            </w:pPr>
            <w:r w:rsidRPr="00577729">
              <w:rPr>
                <w:sz w:val="20"/>
                <w:szCs w:val="20"/>
              </w:rPr>
              <w:t>Р. Нерехта</w:t>
            </w:r>
          </w:p>
        </w:tc>
        <w:tc>
          <w:tcPr>
            <w:tcW w:w="2466" w:type="dxa"/>
          </w:tcPr>
          <w:p w:rsidR="005C3DDF" w:rsidRPr="00577729" w:rsidRDefault="00873565" w:rsidP="00F2042C">
            <w:pPr>
              <w:suppressAutoHyphens/>
              <w:jc w:val="center"/>
              <w:rPr>
                <w:sz w:val="20"/>
                <w:szCs w:val="20"/>
              </w:rPr>
            </w:pPr>
            <w:r w:rsidRPr="00577729">
              <w:rPr>
                <w:sz w:val="20"/>
                <w:szCs w:val="20"/>
              </w:rPr>
              <w:t>10</w:t>
            </w:r>
            <w:r w:rsidR="005C3DDF" w:rsidRPr="00577729">
              <w:rPr>
                <w:sz w:val="20"/>
                <w:szCs w:val="20"/>
              </w:rPr>
              <w:t>0</w:t>
            </w:r>
          </w:p>
        </w:tc>
        <w:tc>
          <w:tcPr>
            <w:tcW w:w="2305" w:type="dxa"/>
          </w:tcPr>
          <w:p w:rsidR="005C3DDF" w:rsidRPr="00577729" w:rsidRDefault="005C3DDF" w:rsidP="00F2042C">
            <w:pPr>
              <w:suppressAutoHyphens/>
              <w:ind w:firstLine="8"/>
              <w:jc w:val="center"/>
              <w:rPr>
                <w:sz w:val="20"/>
                <w:szCs w:val="20"/>
              </w:rPr>
            </w:pPr>
            <w:r w:rsidRPr="00577729">
              <w:rPr>
                <w:sz w:val="20"/>
                <w:szCs w:val="20"/>
              </w:rPr>
              <w:t>3</w:t>
            </w:r>
            <w:r w:rsidR="00873565" w:rsidRPr="00577729">
              <w:rPr>
                <w:sz w:val="20"/>
                <w:szCs w:val="20"/>
              </w:rPr>
              <w:t>0</w:t>
            </w:r>
          </w:p>
        </w:tc>
      </w:tr>
    </w:tbl>
    <w:p w:rsidR="005C3DDF" w:rsidRPr="00577729" w:rsidRDefault="005C3DDF" w:rsidP="005C3DDF">
      <w:pPr>
        <w:jc w:val="both"/>
        <w:rPr>
          <w:sz w:val="20"/>
          <w:szCs w:val="20"/>
        </w:rPr>
      </w:pPr>
    </w:p>
    <w:p w:rsidR="005C3DDF" w:rsidRPr="00577729" w:rsidRDefault="005C3DDF" w:rsidP="005C3DDF">
      <w:pPr>
        <w:numPr>
          <w:ilvl w:val="2"/>
          <w:numId w:val="0"/>
        </w:numPr>
        <w:ind w:firstLine="709"/>
        <w:jc w:val="both"/>
        <w:rPr>
          <w:rFonts w:eastAsia="Calibri"/>
          <w:sz w:val="20"/>
          <w:szCs w:val="20"/>
          <w:lang w:eastAsia="en-US"/>
        </w:rPr>
      </w:pPr>
      <w:r w:rsidRPr="00577729">
        <w:rPr>
          <w:rFonts w:eastAsia="Calibri"/>
          <w:sz w:val="20"/>
          <w:szCs w:val="20"/>
          <w:lang w:eastAsia="en-US"/>
        </w:rPr>
        <w:t>В границах  водоохраной зоны запрещаются:</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проведение авиационно – химических работ;</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применение химических средств борьбы с вредителями, болезнями растений и сорняками;</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использование навозных стоков для удобрения почв;</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размещение складов ядохимикатов, минеральных удобрений и горюче-смазочных материалов, площадок для заправки аппаратуры ядохимикатами,  мест складирования и захоронения промышленных, бытовых и сельскохозяйственных отходов, кладбищ и скотомогильников, накопителей сточных вод;</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складирование навоза и мусора;</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заправка топливом, мойка и ремонт автомобилей и других машин и механизмов;</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lastRenderedPageBreak/>
        <w:t>размещение стоянок транспортных средств, в том числе на территориях дачных и садово-огородных участков;</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проведение рубок главного пользования;</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w:t>
      </w:r>
    </w:p>
    <w:p w:rsidR="005C3DDF" w:rsidRPr="00577729" w:rsidRDefault="005C3DDF" w:rsidP="00873565">
      <w:pPr>
        <w:numPr>
          <w:ilvl w:val="2"/>
          <w:numId w:val="0"/>
        </w:numPr>
        <w:ind w:firstLine="709"/>
        <w:jc w:val="both"/>
        <w:rPr>
          <w:rFonts w:eastAsia="Calibri"/>
          <w:sz w:val="20"/>
          <w:szCs w:val="20"/>
          <w:lang w:eastAsia="en-US"/>
        </w:rPr>
      </w:pPr>
      <w:r w:rsidRPr="00577729">
        <w:rPr>
          <w:rFonts w:eastAsia="Calibri"/>
          <w:sz w:val="20"/>
          <w:szCs w:val="20"/>
          <w:lang w:eastAsia="en-US"/>
        </w:rPr>
        <w:t>На расположенных в пределах водоохраной зоны приусадебных, дачных, садово-огородных участках должны соблюдаться правила их использования, исключающие загрязнения, засорение и истощение водных объектов.</w:t>
      </w:r>
    </w:p>
    <w:p w:rsidR="005C3DDF" w:rsidRPr="00577729" w:rsidRDefault="005C3DDF" w:rsidP="00873565">
      <w:pPr>
        <w:numPr>
          <w:ilvl w:val="2"/>
          <w:numId w:val="0"/>
        </w:numPr>
        <w:ind w:firstLine="709"/>
        <w:jc w:val="both"/>
        <w:rPr>
          <w:rFonts w:eastAsia="Calibri"/>
          <w:sz w:val="20"/>
          <w:szCs w:val="20"/>
          <w:lang w:eastAsia="en-US"/>
        </w:rPr>
      </w:pPr>
      <w:r w:rsidRPr="00577729">
        <w:rPr>
          <w:rFonts w:eastAsia="Calibri"/>
          <w:sz w:val="20"/>
          <w:szCs w:val="20"/>
          <w:lang w:eastAsia="en-US"/>
        </w:rPr>
        <w:t>На территориях водоохраной зоны разрешается проведение рубок промежуточного пользования и других лесохозяйственных мероприятий, обеспечивающих охрану водных объектов.</w:t>
      </w:r>
    </w:p>
    <w:p w:rsidR="005C3DDF" w:rsidRPr="00577729" w:rsidRDefault="005C3DDF" w:rsidP="00873565">
      <w:pPr>
        <w:numPr>
          <w:ilvl w:val="2"/>
          <w:numId w:val="0"/>
        </w:numPr>
        <w:ind w:firstLine="709"/>
        <w:jc w:val="both"/>
        <w:rPr>
          <w:rFonts w:eastAsia="Calibri"/>
          <w:sz w:val="20"/>
          <w:szCs w:val="20"/>
          <w:lang w:eastAsia="en-US"/>
        </w:rPr>
      </w:pPr>
      <w:r w:rsidRPr="00577729">
        <w:rPr>
          <w:rFonts w:eastAsia="Calibri"/>
          <w:sz w:val="20"/>
          <w:szCs w:val="20"/>
          <w:lang w:eastAsia="en-US"/>
        </w:rPr>
        <w:t>В пределах прибрежных защитных полос запрещаются:</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распашка земель;</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применение удобрений;</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складирование отвалов размываемых грунтов;</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выпас и организация летних лагерей скота (кроме использования традиционных мест водопоя), устройство купочных ванн;</w:t>
      </w:r>
    </w:p>
    <w:p w:rsidR="005C3DDF" w:rsidRPr="00577729" w:rsidRDefault="005C3DDF" w:rsidP="00873565">
      <w:pPr>
        <w:numPr>
          <w:ilvl w:val="3"/>
          <w:numId w:val="0"/>
        </w:numPr>
        <w:jc w:val="both"/>
        <w:rPr>
          <w:rFonts w:eastAsia="Calibri"/>
          <w:sz w:val="20"/>
          <w:szCs w:val="20"/>
          <w:lang w:eastAsia="en-US"/>
        </w:rPr>
      </w:pPr>
      <w:r w:rsidRPr="00577729">
        <w:rPr>
          <w:rFonts w:eastAsia="Calibri"/>
          <w:sz w:val="20"/>
          <w:szCs w:val="20"/>
          <w:lang w:eastAsia="en-US"/>
        </w:rPr>
        <w:t>выделение участков под индивидуальное строительство;</w:t>
      </w:r>
    </w:p>
    <w:p w:rsidR="005C3DDF" w:rsidRPr="00577729" w:rsidRDefault="005C3DDF" w:rsidP="00873565">
      <w:pPr>
        <w:numPr>
          <w:ilvl w:val="2"/>
          <w:numId w:val="0"/>
        </w:numPr>
        <w:ind w:firstLine="709"/>
        <w:jc w:val="both"/>
        <w:rPr>
          <w:rFonts w:eastAsia="Calibri"/>
          <w:sz w:val="20"/>
          <w:szCs w:val="20"/>
          <w:lang w:eastAsia="en-US"/>
        </w:rPr>
      </w:pPr>
      <w:r w:rsidRPr="00577729">
        <w:rPr>
          <w:rFonts w:eastAsia="Calibri"/>
          <w:sz w:val="20"/>
          <w:szCs w:val="20"/>
          <w:lang w:eastAsia="en-US"/>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5C3DDF" w:rsidRPr="00577729" w:rsidRDefault="005C3DDF" w:rsidP="00873565">
      <w:pPr>
        <w:numPr>
          <w:ilvl w:val="2"/>
          <w:numId w:val="0"/>
        </w:numPr>
        <w:ind w:firstLine="709"/>
        <w:jc w:val="both"/>
        <w:rPr>
          <w:rFonts w:eastAsia="Calibri"/>
          <w:sz w:val="20"/>
          <w:szCs w:val="20"/>
          <w:lang w:eastAsia="en-US"/>
        </w:rPr>
      </w:pPr>
      <w:r w:rsidRPr="00577729">
        <w:rPr>
          <w:rFonts w:eastAsia="Calibri"/>
          <w:sz w:val="20"/>
          <w:szCs w:val="20"/>
          <w:lang w:eastAsia="en-US"/>
        </w:rPr>
        <w:t>Прибрежные защитные полосы, как правило, должны быть заняты древесно-кустарниковой растительностью или залужены.</w:t>
      </w:r>
    </w:p>
    <w:p w:rsidR="005C3DDF" w:rsidRPr="00577729" w:rsidRDefault="005C3DDF" w:rsidP="00873565">
      <w:pPr>
        <w:numPr>
          <w:ilvl w:val="2"/>
          <w:numId w:val="0"/>
        </w:numPr>
        <w:ind w:firstLine="709"/>
        <w:jc w:val="both"/>
        <w:rPr>
          <w:rFonts w:eastAsia="Calibri"/>
          <w:sz w:val="20"/>
          <w:szCs w:val="20"/>
          <w:lang w:eastAsia="en-US"/>
        </w:rPr>
      </w:pPr>
      <w:r w:rsidRPr="00577729">
        <w:rPr>
          <w:rFonts w:eastAsia="Calibri"/>
          <w:sz w:val="20"/>
          <w:szCs w:val="20"/>
          <w:lang w:eastAsia="en-US"/>
        </w:rPr>
        <w:t>Поддержание в надлежащем состоянии водоохраной зоны, прибрежных защитных полос и водоохранных знаков возлагается на водопользователей. Собственники земель, землевладельцы и землепользователи, на землях которых находится водоохранная зона и прибрежная защитная полоса, обязаны соблюдать установленный режим использования этой зоны и полосы.</w:t>
      </w:r>
    </w:p>
    <w:p w:rsidR="005C3DDF" w:rsidRPr="00577729" w:rsidRDefault="005C3DDF" w:rsidP="00873565">
      <w:pPr>
        <w:numPr>
          <w:ilvl w:val="2"/>
          <w:numId w:val="0"/>
        </w:numPr>
        <w:ind w:firstLine="709"/>
        <w:jc w:val="both"/>
        <w:rPr>
          <w:rFonts w:eastAsia="Calibri"/>
          <w:sz w:val="20"/>
          <w:szCs w:val="20"/>
          <w:lang w:eastAsia="en-US"/>
        </w:rPr>
      </w:pPr>
      <w:r w:rsidRPr="00577729">
        <w:rPr>
          <w:rFonts w:eastAsia="Calibri"/>
          <w:sz w:val="20"/>
          <w:szCs w:val="20"/>
          <w:lang w:eastAsia="en-US"/>
        </w:rPr>
        <w:t>Установление водоохраной зоны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5C3DDF" w:rsidRPr="00577729" w:rsidRDefault="005C3DDF" w:rsidP="00873565">
      <w:pPr>
        <w:keepNext/>
        <w:keepLines/>
        <w:tabs>
          <w:tab w:val="left" w:pos="708"/>
        </w:tabs>
        <w:spacing w:before="120" w:after="120"/>
        <w:jc w:val="center"/>
        <w:outlineLvl w:val="1"/>
        <w:rPr>
          <w:b/>
          <w:sz w:val="20"/>
          <w:szCs w:val="20"/>
        </w:rPr>
      </w:pPr>
      <w:bookmarkStart w:id="173" w:name="ч3пз"/>
      <w:r w:rsidRPr="00577729">
        <w:rPr>
          <w:b/>
          <w:sz w:val="20"/>
          <w:szCs w:val="20"/>
        </w:rPr>
        <w:t>Описание ограничений для территорий, подверженных затоплению</w:t>
      </w:r>
    </w:p>
    <w:bookmarkEnd w:id="173"/>
    <w:p w:rsidR="005C3DDF" w:rsidRPr="00577729" w:rsidRDefault="005C3DDF" w:rsidP="00873565">
      <w:pPr>
        <w:jc w:val="both"/>
        <w:rPr>
          <w:rFonts w:eastAsia="Calibri"/>
          <w:sz w:val="20"/>
          <w:szCs w:val="20"/>
          <w:lang w:eastAsia="en-US"/>
        </w:rPr>
      </w:pPr>
      <w:r w:rsidRPr="00577729">
        <w:rPr>
          <w:rFonts w:eastAsia="Calibri"/>
          <w:sz w:val="20"/>
          <w:szCs w:val="20"/>
          <w:lang w:eastAsia="en-US"/>
        </w:rPr>
        <w:t xml:space="preserve">           До начала строительства объектов капитального строительства, в соответствии с градостроительными регламентами,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577729">
          <w:rPr>
            <w:rFonts w:eastAsia="Calibri"/>
            <w:sz w:val="20"/>
            <w:szCs w:val="20"/>
            <w:lang w:eastAsia="en-US"/>
          </w:rPr>
          <w:t>0,5 м</w:t>
        </w:r>
      </w:smartTag>
      <w:r w:rsidRPr="00577729">
        <w:rPr>
          <w:rFonts w:eastAsia="Calibri"/>
          <w:sz w:val="20"/>
          <w:szCs w:val="20"/>
          <w:lang w:eastAsia="en-US"/>
        </w:rPr>
        <w:t xml:space="preserve"> выше расчетного горизонта высоких вод с учетом высоты волны при ветровом нагоне. </w:t>
      </w:r>
    </w:p>
    <w:p w:rsidR="005C3DDF" w:rsidRPr="00577729" w:rsidRDefault="005C3DDF" w:rsidP="00873565">
      <w:pPr>
        <w:jc w:val="both"/>
        <w:rPr>
          <w:rFonts w:eastAsia="Calibri"/>
          <w:sz w:val="20"/>
          <w:szCs w:val="20"/>
          <w:lang w:eastAsia="en-US"/>
        </w:rPr>
      </w:pPr>
      <w:r w:rsidRPr="00577729">
        <w:rPr>
          <w:rFonts w:eastAsia="Calibri"/>
          <w:sz w:val="20"/>
          <w:szCs w:val="20"/>
          <w:lang w:eastAsia="en-US"/>
        </w:rPr>
        <w:t xml:space="preserve">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w:t>
      </w:r>
      <w:r w:rsidRPr="00577729">
        <w:rPr>
          <w:rFonts w:eastAsia="Calibri"/>
          <w:sz w:val="24"/>
          <w:szCs w:val="24"/>
          <w:lang w:eastAsia="en-US"/>
        </w:rPr>
        <w:t xml:space="preserve"> </w:t>
      </w:r>
      <w:r w:rsidRPr="00577729">
        <w:rPr>
          <w:rFonts w:eastAsia="Calibri"/>
          <w:sz w:val="20"/>
          <w:szCs w:val="20"/>
          <w:lang w:eastAsia="en-US"/>
        </w:rPr>
        <w:t>застройке; один раз в 10 лет – для территорий парков и плоскостных спортивных сооружений.</w:t>
      </w:r>
    </w:p>
    <w:p w:rsidR="005C3DDF" w:rsidRPr="00577729" w:rsidRDefault="00873565" w:rsidP="00873565">
      <w:pPr>
        <w:ind w:right="284" w:firstLine="567"/>
        <w:jc w:val="both"/>
        <w:rPr>
          <w:iCs/>
          <w:sz w:val="20"/>
          <w:szCs w:val="20"/>
        </w:rPr>
      </w:pPr>
      <w:r w:rsidRPr="00577729">
        <w:rPr>
          <w:iCs/>
          <w:sz w:val="20"/>
          <w:szCs w:val="20"/>
        </w:rPr>
        <w:t>Р</w:t>
      </w:r>
      <w:r w:rsidR="005C3DDF" w:rsidRPr="00577729">
        <w:rPr>
          <w:iCs/>
          <w:sz w:val="20"/>
          <w:szCs w:val="20"/>
        </w:rPr>
        <w:t>егламенты при установлении санитарно-защитной зоны предприятий устанавливаются в соответствии с классом опасности предприятий  до величин приемлемого или исключения риска причинения вреда здоровью населения.</w:t>
      </w:r>
    </w:p>
    <w:p w:rsidR="00162C11" w:rsidRPr="00577729" w:rsidRDefault="00162C11" w:rsidP="00162C11">
      <w:pPr>
        <w:keepNext/>
        <w:keepLines/>
        <w:tabs>
          <w:tab w:val="right" w:leader="dot" w:pos="9345"/>
        </w:tabs>
        <w:spacing w:before="200"/>
        <w:jc w:val="center"/>
        <w:outlineLvl w:val="2"/>
        <w:rPr>
          <w:b/>
          <w:sz w:val="20"/>
          <w:szCs w:val="20"/>
        </w:rPr>
      </w:pPr>
      <w:bookmarkStart w:id="174" w:name="st20"/>
      <w:bookmarkStart w:id="175" w:name="_Toc247432509"/>
      <w:bookmarkStart w:id="176" w:name="_Toc248743291"/>
      <w:bookmarkEnd w:id="174"/>
      <w:r w:rsidRPr="00577729">
        <w:rPr>
          <w:b/>
          <w:sz w:val="20"/>
          <w:szCs w:val="20"/>
        </w:rPr>
        <w:t>Статья </w:t>
      </w:r>
      <w:r w:rsidR="00792462" w:rsidRPr="00577729">
        <w:rPr>
          <w:b/>
          <w:sz w:val="20"/>
          <w:szCs w:val="20"/>
        </w:rPr>
        <w:t>42</w:t>
      </w:r>
      <w:r w:rsidRPr="00577729">
        <w:rPr>
          <w:b/>
          <w:sz w:val="20"/>
          <w:szCs w:val="20"/>
        </w:rPr>
        <w:t>. Регламенты ограничений по требованиям охраны объектов культурного наследия</w:t>
      </w:r>
      <w:bookmarkEnd w:id="175"/>
      <w:bookmarkEnd w:id="176"/>
    </w:p>
    <w:p w:rsidR="00162C11" w:rsidRPr="00577729" w:rsidRDefault="00162C11" w:rsidP="00162C11">
      <w:pPr>
        <w:ind w:right="284" w:firstLine="709"/>
        <w:jc w:val="both"/>
        <w:rPr>
          <w:sz w:val="20"/>
          <w:szCs w:val="20"/>
        </w:rPr>
      </w:pPr>
    </w:p>
    <w:p w:rsidR="001C6955" w:rsidRPr="00577729" w:rsidRDefault="001C6955" w:rsidP="001C6955">
      <w:pPr>
        <w:autoSpaceDE w:val="0"/>
        <w:autoSpaceDN w:val="0"/>
        <w:adjustRightInd w:val="0"/>
        <w:ind w:firstLine="540"/>
        <w:jc w:val="both"/>
        <w:rPr>
          <w:sz w:val="20"/>
          <w:szCs w:val="20"/>
        </w:rPr>
      </w:pPr>
      <w:bookmarkStart w:id="177" w:name="st23"/>
      <w:bookmarkEnd w:id="177"/>
      <w:r w:rsidRPr="00577729">
        <w:rPr>
          <w:sz w:val="20"/>
          <w:szCs w:val="20"/>
        </w:rPr>
        <w:t>Историко-культурная зона представлена:</w:t>
      </w:r>
    </w:p>
    <w:p w:rsidR="001C6955" w:rsidRPr="00577729" w:rsidRDefault="001C6955" w:rsidP="001C6955">
      <w:pPr>
        <w:autoSpaceDE w:val="0"/>
        <w:autoSpaceDN w:val="0"/>
        <w:adjustRightInd w:val="0"/>
        <w:ind w:firstLine="540"/>
        <w:jc w:val="both"/>
        <w:rPr>
          <w:sz w:val="20"/>
          <w:szCs w:val="20"/>
        </w:rPr>
      </w:pPr>
      <w:r w:rsidRPr="00577729">
        <w:rPr>
          <w:sz w:val="20"/>
          <w:szCs w:val="20"/>
        </w:rPr>
        <w:t xml:space="preserve"> ИК-1 – зона исторического ядра г.Коврова;</w:t>
      </w:r>
    </w:p>
    <w:p w:rsidR="001C6955" w:rsidRPr="00577729" w:rsidRDefault="001C6955" w:rsidP="001C6955">
      <w:pPr>
        <w:autoSpaceDE w:val="0"/>
        <w:autoSpaceDN w:val="0"/>
        <w:adjustRightInd w:val="0"/>
        <w:ind w:firstLine="540"/>
        <w:jc w:val="both"/>
        <w:rPr>
          <w:sz w:val="20"/>
          <w:szCs w:val="20"/>
        </w:rPr>
      </w:pPr>
      <w:r w:rsidRPr="00577729">
        <w:rPr>
          <w:sz w:val="20"/>
          <w:szCs w:val="20"/>
        </w:rPr>
        <w:t xml:space="preserve"> ИК-2 – охранная зона объектов культурного наследия;</w:t>
      </w:r>
    </w:p>
    <w:p w:rsidR="001C6955" w:rsidRPr="00577729" w:rsidRDefault="001C6955" w:rsidP="001C6955">
      <w:pPr>
        <w:autoSpaceDE w:val="0"/>
        <w:autoSpaceDN w:val="0"/>
        <w:adjustRightInd w:val="0"/>
        <w:ind w:firstLine="540"/>
        <w:jc w:val="both"/>
        <w:rPr>
          <w:sz w:val="20"/>
          <w:szCs w:val="20"/>
        </w:rPr>
      </w:pPr>
      <w:r w:rsidRPr="00577729">
        <w:rPr>
          <w:sz w:val="20"/>
          <w:szCs w:val="20"/>
        </w:rPr>
        <w:t xml:space="preserve"> ИК-3 – зона охраняемого природного ландшафта;</w:t>
      </w:r>
    </w:p>
    <w:p w:rsidR="001C6955" w:rsidRPr="00577729" w:rsidRDefault="001C6955" w:rsidP="001C6955">
      <w:pPr>
        <w:autoSpaceDE w:val="0"/>
        <w:autoSpaceDN w:val="0"/>
        <w:adjustRightInd w:val="0"/>
        <w:ind w:firstLine="540"/>
        <w:jc w:val="both"/>
        <w:rPr>
          <w:sz w:val="20"/>
          <w:szCs w:val="20"/>
        </w:rPr>
      </w:pPr>
      <w:r w:rsidRPr="00577729">
        <w:rPr>
          <w:sz w:val="20"/>
          <w:szCs w:val="20"/>
        </w:rPr>
        <w:t xml:space="preserve"> ИК-4 – зона регулирования застройки.</w:t>
      </w:r>
    </w:p>
    <w:p w:rsidR="001C6955" w:rsidRPr="00577729" w:rsidRDefault="001C6955" w:rsidP="001C6955">
      <w:pPr>
        <w:ind w:firstLine="709"/>
        <w:jc w:val="center"/>
        <w:rPr>
          <w:b/>
          <w:sz w:val="20"/>
          <w:szCs w:val="20"/>
          <w:u w:val="single"/>
        </w:rPr>
      </w:pPr>
      <w:bookmarkStart w:id="178" w:name="ч3ик1"/>
    </w:p>
    <w:p w:rsidR="00873565" w:rsidRPr="00577729" w:rsidRDefault="00873565" w:rsidP="001C6955">
      <w:pPr>
        <w:ind w:firstLine="709"/>
        <w:jc w:val="center"/>
        <w:rPr>
          <w:b/>
          <w:sz w:val="20"/>
          <w:szCs w:val="20"/>
          <w:u w:val="single"/>
        </w:rPr>
      </w:pPr>
    </w:p>
    <w:p w:rsidR="001C6955" w:rsidRPr="00577729" w:rsidRDefault="001C6955" w:rsidP="001C6955">
      <w:pPr>
        <w:ind w:firstLine="709"/>
        <w:jc w:val="center"/>
        <w:rPr>
          <w:b/>
          <w:sz w:val="20"/>
          <w:szCs w:val="20"/>
        </w:rPr>
      </w:pPr>
      <w:r w:rsidRPr="00577729">
        <w:rPr>
          <w:b/>
          <w:sz w:val="20"/>
          <w:szCs w:val="20"/>
          <w:u w:val="single"/>
        </w:rPr>
        <w:t>ИК-1</w:t>
      </w:r>
      <w:r w:rsidR="00841E37" w:rsidRPr="00577729">
        <w:rPr>
          <w:b/>
          <w:sz w:val="20"/>
          <w:szCs w:val="20"/>
          <w:u w:val="single"/>
        </w:rPr>
        <w:t xml:space="preserve"> </w:t>
      </w:r>
      <w:bookmarkEnd w:id="178"/>
      <w:r w:rsidR="00841E37" w:rsidRPr="00577729">
        <w:rPr>
          <w:b/>
          <w:sz w:val="20"/>
          <w:szCs w:val="20"/>
          <w:u w:val="single"/>
        </w:rPr>
        <w:t xml:space="preserve"> </w:t>
      </w:r>
      <w:r w:rsidRPr="00577729">
        <w:rPr>
          <w:b/>
          <w:sz w:val="20"/>
          <w:szCs w:val="20"/>
        </w:rPr>
        <w:t>Зона исторического ядра города.</w:t>
      </w:r>
    </w:p>
    <w:p w:rsidR="001C6955" w:rsidRPr="00577729" w:rsidRDefault="001C6955" w:rsidP="001C6955">
      <w:pPr>
        <w:rPr>
          <w:sz w:val="20"/>
          <w:szCs w:val="20"/>
        </w:rPr>
      </w:pPr>
    </w:p>
    <w:p w:rsidR="001C6955" w:rsidRPr="00577729" w:rsidRDefault="001C6955" w:rsidP="001C6955">
      <w:pPr>
        <w:keepNext/>
        <w:jc w:val="both"/>
        <w:outlineLvl w:val="6"/>
        <w:rPr>
          <w:sz w:val="20"/>
          <w:szCs w:val="20"/>
        </w:rPr>
      </w:pPr>
      <w:r w:rsidRPr="00577729">
        <w:rPr>
          <w:sz w:val="20"/>
          <w:szCs w:val="20"/>
        </w:rPr>
        <w:t xml:space="preserve">         Особо охраняемая территория исторического поселения – объединенная охранная зона в пределах исторического ядра.</w:t>
      </w:r>
    </w:p>
    <w:p w:rsidR="001C6955" w:rsidRPr="00577729" w:rsidRDefault="001C6955" w:rsidP="001C6955">
      <w:pPr>
        <w:autoSpaceDE w:val="0"/>
        <w:autoSpaceDN w:val="0"/>
        <w:adjustRightInd w:val="0"/>
        <w:ind w:firstLine="540"/>
        <w:jc w:val="both"/>
        <w:rPr>
          <w:sz w:val="20"/>
          <w:szCs w:val="20"/>
        </w:rPr>
      </w:pPr>
      <w:r w:rsidRPr="00577729">
        <w:rPr>
          <w:sz w:val="20"/>
          <w:szCs w:val="20"/>
        </w:rPr>
        <w:t>Зона установлена с целью сохранения исторической архитектурной среды с учетом обеспечения:</w:t>
      </w:r>
    </w:p>
    <w:p w:rsidR="001C6955" w:rsidRPr="00577729" w:rsidRDefault="001C6955" w:rsidP="001C6955">
      <w:pPr>
        <w:autoSpaceDE w:val="0"/>
        <w:autoSpaceDN w:val="0"/>
        <w:adjustRightInd w:val="0"/>
        <w:ind w:firstLine="540"/>
        <w:jc w:val="both"/>
        <w:rPr>
          <w:sz w:val="20"/>
          <w:szCs w:val="20"/>
        </w:rPr>
      </w:pPr>
      <w:r w:rsidRPr="00577729">
        <w:rPr>
          <w:sz w:val="20"/>
          <w:szCs w:val="20"/>
        </w:rPr>
        <w:t>- сохранения дошедшей до нас сети улиц;</w:t>
      </w:r>
    </w:p>
    <w:p w:rsidR="001C6955" w:rsidRPr="00577729" w:rsidRDefault="001C6955" w:rsidP="001C6955">
      <w:pPr>
        <w:autoSpaceDE w:val="0"/>
        <w:autoSpaceDN w:val="0"/>
        <w:adjustRightInd w:val="0"/>
        <w:ind w:firstLine="540"/>
        <w:jc w:val="both"/>
        <w:rPr>
          <w:sz w:val="20"/>
          <w:szCs w:val="20"/>
        </w:rPr>
      </w:pPr>
      <w:r w:rsidRPr="00577729">
        <w:rPr>
          <w:sz w:val="20"/>
          <w:szCs w:val="20"/>
        </w:rPr>
        <w:t>- сохранения сложившейся системы квартальной застройки;</w:t>
      </w:r>
    </w:p>
    <w:p w:rsidR="001C6955" w:rsidRPr="00577729" w:rsidRDefault="001C6955" w:rsidP="001C6955">
      <w:pPr>
        <w:autoSpaceDE w:val="0"/>
        <w:autoSpaceDN w:val="0"/>
        <w:adjustRightInd w:val="0"/>
        <w:ind w:firstLine="540"/>
        <w:jc w:val="both"/>
        <w:rPr>
          <w:sz w:val="20"/>
          <w:szCs w:val="20"/>
        </w:rPr>
      </w:pPr>
      <w:r w:rsidRPr="00577729">
        <w:rPr>
          <w:sz w:val="20"/>
          <w:szCs w:val="20"/>
        </w:rPr>
        <w:t>- сохранения периметральной застройки;</w:t>
      </w:r>
    </w:p>
    <w:p w:rsidR="001C6955" w:rsidRPr="00577729" w:rsidRDefault="001C6955" w:rsidP="001C6955">
      <w:pPr>
        <w:autoSpaceDE w:val="0"/>
        <w:autoSpaceDN w:val="0"/>
        <w:adjustRightInd w:val="0"/>
        <w:ind w:firstLine="540"/>
        <w:jc w:val="both"/>
        <w:rPr>
          <w:sz w:val="20"/>
          <w:szCs w:val="20"/>
        </w:rPr>
      </w:pPr>
      <w:r w:rsidRPr="00577729">
        <w:rPr>
          <w:sz w:val="20"/>
          <w:szCs w:val="20"/>
        </w:rPr>
        <w:t>- ограничения по высоте, этажности;</w:t>
      </w:r>
    </w:p>
    <w:p w:rsidR="001C6955" w:rsidRPr="00577729" w:rsidRDefault="001C6955" w:rsidP="001C6955">
      <w:pPr>
        <w:autoSpaceDE w:val="0"/>
        <w:autoSpaceDN w:val="0"/>
        <w:adjustRightInd w:val="0"/>
        <w:ind w:firstLine="540"/>
        <w:jc w:val="both"/>
        <w:rPr>
          <w:sz w:val="20"/>
          <w:szCs w:val="20"/>
        </w:rPr>
      </w:pPr>
      <w:r w:rsidRPr="00577729">
        <w:rPr>
          <w:sz w:val="20"/>
          <w:szCs w:val="20"/>
        </w:rPr>
        <w:t>- сохранения особенностей стилистической застройки исторического ядра;</w:t>
      </w:r>
    </w:p>
    <w:p w:rsidR="001C6955" w:rsidRPr="00577729" w:rsidRDefault="001C6955" w:rsidP="001C6955">
      <w:pPr>
        <w:autoSpaceDE w:val="0"/>
        <w:autoSpaceDN w:val="0"/>
        <w:adjustRightInd w:val="0"/>
        <w:ind w:firstLine="540"/>
        <w:jc w:val="both"/>
        <w:rPr>
          <w:sz w:val="20"/>
          <w:szCs w:val="20"/>
        </w:rPr>
      </w:pPr>
      <w:r w:rsidRPr="00577729">
        <w:rPr>
          <w:sz w:val="20"/>
          <w:szCs w:val="20"/>
        </w:rPr>
        <w:t>- ограничения по функциональному использованию территории, % застройки земельных участков;</w:t>
      </w:r>
    </w:p>
    <w:p w:rsidR="001C6955" w:rsidRPr="00577729" w:rsidRDefault="001C6955" w:rsidP="001C6955">
      <w:pPr>
        <w:autoSpaceDE w:val="0"/>
        <w:autoSpaceDN w:val="0"/>
        <w:adjustRightInd w:val="0"/>
        <w:ind w:firstLine="540"/>
        <w:jc w:val="both"/>
        <w:rPr>
          <w:sz w:val="20"/>
          <w:szCs w:val="20"/>
        </w:rPr>
      </w:pPr>
      <w:r w:rsidRPr="00577729">
        <w:rPr>
          <w:sz w:val="20"/>
          <w:szCs w:val="20"/>
        </w:rPr>
        <w:t>- гармонизации новой и существующей застройки.</w:t>
      </w:r>
    </w:p>
    <w:p w:rsidR="001C6955" w:rsidRPr="00577729" w:rsidRDefault="001C6955" w:rsidP="001C6955">
      <w:pPr>
        <w:autoSpaceDE w:val="0"/>
        <w:autoSpaceDN w:val="0"/>
        <w:adjustRightInd w:val="0"/>
        <w:jc w:val="both"/>
        <w:rPr>
          <w:sz w:val="20"/>
          <w:szCs w:val="20"/>
        </w:rPr>
      </w:pPr>
      <w:r w:rsidRPr="00577729">
        <w:rPr>
          <w:sz w:val="20"/>
          <w:szCs w:val="20"/>
        </w:rPr>
        <w:lastRenderedPageBreak/>
        <w:t xml:space="preserve">         Осуществление градостроительных изменений производится в соответствии с регламентами настоящих Правил.  Согласование градостроительных изменений вновь разрабатываемой проектной документации с  госорганом по охране объектов культурного наследия проводится для:</w:t>
      </w:r>
    </w:p>
    <w:p w:rsidR="001C6955" w:rsidRPr="00577729" w:rsidRDefault="001C6955" w:rsidP="001C6955">
      <w:pPr>
        <w:autoSpaceDE w:val="0"/>
        <w:autoSpaceDN w:val="0"/>
        <w:adjustRightInd w:val="0"/>
        <w:jc w:val="both"/>
        <w:rPr>
          <w:sz w:val="20"/>
          <w:szCs w:val="20"/>
        </w:rPr>
      </w:pPr>
      <w:r w:rsidRPr="00577729">
        <w:rPr>
          <w:sz w:val="20"/>
          <w:szCs w:val="20"/>
        </w:rPr>
        <w:t xml:space="preserve">         - памятников истории и культуры;</w:t>
      </w:r>
    </w:p>
    <w:p w:rsidR="001C6955" w:rsidRPr="00577729" w:rsidRDefault="001C6955" w:rsidP="001C6955">
      <w:pPr>
        <w:autoSpaceDE w:val="0"/>
        <w:autoSpaceDN w:val="0"/>
        <w:adjustRightInd w:val="0"/>
        <w:jc w:val="both"/>
        <w:rPr>
          <w:sz w:val="20"/>
          <w:szCs w:val="20"/>
        </w:rPr>
      </w:pPr>
      <w:r w:rsidRPr="00577729">
        <w:rPr>
          <w:sz w:val="20"/>
          <w:szCs w:val="20"/>
        </w:rPr>
        <w:t xml:space="preserve">         - объектов, расположенных в зоне достопримечательного места города Коврова.</w:t>
      </w:r>
    </w:p>
    <w:p w:rsidR="001C6955" w:rsidRPr="00577729" w:rsidRDefault="001C6955" w:rsidP="001C6955">
      <w:pPr>
        <w:autoSpaceDE w:val="0"/>
        <w:autoSpaceDN w:val="0"/>
        <w:adjustRightInd w:val="0"/>
        <w:ind w:firstLine="540"/>
        <w:jc w:val="both"/>
        <w:rPr>
          <w:sz w:val="20"/>
          <w:szCs w:val="20"/>
        </w:rPr>
      </w:pPr>
      <w:r w:rsidRPr="00577729">
        <w:rPr>
          <w:sz w:val="20"/>
          <w:szCs w:val="20"/>
        </w:rPr>
        <w:t>Проектная документация по строительству и реконструкции объектов, расположенных в зоне исторического ядра города, подлежит рассмотрению на Градостроительном совете.</w:t>
      </w:r>
    </w:p>
    <w:p w:rsidR="001C6955" w:rsidRPr="00577729" w:rsidRDefault="001C6955" w:rsidP="001C6955">
      <w:pPr>
        <w:spacing w:before="100" w:beforeAutospacing="1" w:after="100" w:afterAutospacing="1"/>
        <w:jc w:val="both"/>
        <w:rPr>
          <w:sz w:val="20"/>
          <w:szCs w:val="20"/>
        </w:rPr>
      </w:pPr>
      <w:r w:rsidRPr="00577729">
        <w:rPr>
          <w:sz w:val="20"/>
          <w:szCs w:val="20"/>
        </w:rPr>
        <w:t>Режим  содержания и использования памятников истории и культуры, включающий допустимые градостроительные изменения, устанавливается Госорганом по охране объектов культурного наследия в установленном законодательством порядке, индивидуально для каждого памятника.</w:t>
      </w:r>
    </w:p>
    <w:p w:rsidR="001C6955" w:rsidRPr="00577729" w:rsidRDefault="001C6955" w:rsidP="001C6955">
      <w:pPr>
        <w:spacing w:before="100" w:beforeAutospacing="1" w:after="100" w:afterAutospacing="1"/>
        <w:jc w:val="both"/>
        <w:rPr>
          <w:sz w:val="20"/>
          <w:szCs w:val="20"/>
        </w:rPr>
      </w:pPr>
      <w:r w:rsidRPr="00577729">
        <w:rPr>
          <w:sz w:val="20"/>
          <w:szCs w:val="20"/>
        </w:rPr>
        <w:t>Градостроительный регламент для исторического ядра города включает следующие виды ограничений:</w:t>
      </w:r>
    </w:p>
    <w:p w:rsidR="001C6955" w:rsidRPr="00577729" w:rsidRDefault="001C6955" w:rsidP="001C6955">
      <w:pPr>
        <w:autoSpaceDE w:val="0"/>
        <w:autoSpaceDN w:val="0"/>
        <w:adjustRightInd w:val="0"/>
        <w:jc w:val="both"/>
        <w:rPr>
          <w:sz w:val="20"/>
          <w:szCs w:val="20"/>
          <w:u w:val="single"/>
        </w:rPr>
      </w:pPr>
      <w:r w:rsidRPr="00577729">
        <w:rPr>
          <w:sz w:val="20"/>
          <w:szCs w:val="20"/>
        </w:rPr>
        <w:t xml:space="preserve">      - ограничения по функциональному использованию территории земельных участков и зданий;</w:t>
      </w:r>
    </w:p>
    <w:p w:rsidR="001C6955" w:rsidRPr="00577729" w:rsidRDefault="001C6955" w:rsidP="001C6955">
      <w:pPr>
        <w:autoSpaceDE w:val="0"/>
        <w:autoSpaceDN w:val="0"/>
        <w:adjustRightInd w:val="0"/>
        <w:jc w:val="both"/>
        <w:rPr>
          <w:sz w:val="20"/>
          <w:szCs w:val="20"/>
          <w:u w:val="single"/>
        </w:rPr>
      </w:pPr>
      <w:r w:rsidRPr="00577729">
        <w:rPr>
          <w:sz w:val="20"/>
          <w:szCs w:val="20"/>
        </w:rPr>
        <w:t xml:space="preserve">      - размещение объектов малой мощности, запрет на размещение объектов, для которых требуется установление СЗЗ и деятельность которых оказывает вредное воздействие на окружающую среду (шум, вибрация, магнитные поля, иные вредные воздействия), а также привлечение большого количества транспортных средств;</w:t>
      </w:r>
    </w:p>
    <w:p w:rsidR="001C6955" w:rsidRPr="00577729" w:rsidRDefault="001C6955" w:rsidP="001C6955">
      <w:pPr>
        <w:autoSpaceDE w:val="0"/>
        <w:autoSpaceDN w:val="0"/>
        <w:adjustRightInd w:val="0"/>
        <w:jc w:val="both"/>
        <w:rPr>
          <w:sz w:val="20"/>
          <w:szCs w:val="20"/>
          <w:u w:val="single"/>
        </w:rPr>
      </w:pPr>
      <w:r w:rsidRPr="00577729">
        <w:rPr>
          <w:sz w:val="20"/>
          <w:szCs w:val="20"/>
        </w:rPr>
        <w:t xml:space="preserve">      - ограничения по % застройки участка. Для сохранения характерной для исторического ядра г. Коврова периметральной застройки и свободного внутриквартального пространства процент застройки в границах земельного участка не должен превышать 50%;</w:t>
      </w:r>
    </w:p>
    <w:p w:rsidR="001C6955" w:rsidRPr="00577729" w:rsidRDefault="001C6955" w:rsidP="001C6955">
      <w:pPr>
        <w:autoSpaceDE w:val="0"/>
        <w:autoSpaceDN w:val="0"/>
        <w:adjustRightInd w:val="0"/>
        <w:jc w:val="both"/>
        <w:rPr>
          <w:sz w:val="20"/>
          <w:szCs w:val="20"/>
          <w:u w:val="single"/>
        </w:rPr>
      </w:pPr>
      <w:r w:rsidRPr="00577729">
        <w:rPr>
          <w:sz w:val="20"/>
          <w:szCs w:val="20"/>
        </w:rPr>
        <w:t xml:space="preserve">      - ограничения по характеру и масштабу застройки для вновь строящихся и реконструированных зданий, в том числе: по композиционному соответствию застройки; по архитектурным решениям зданий, по размещению зданий на участке, по высоте (этажности) зданий, по силуэту зданий, по материалу зданий, по решению дворов:</w:t>
      </w:r>
    </w:p>
    <w:p w:rsidR="001C6955" w:rsidRPr="00577729" w:rsidRDefault="001C6955" w:rsidP="001C6955">
      <w:pPr>
        <w:autoSpaceDE w:val="0"/>
        <w:autoSpaceDN w:val="0"/>
        <w:adjustRightInd w:val="0"/>
        <w:jc w:val="both"/>
        <w:rPr>
          <w:sz w:val="20"/>
          <w:szCs w:val="20"/>
        </w:rPr>
      </w:pPr>
      <w:r w:rsidRPr="00577729">
        <w:rPr>
          <w:sz w:val="20"/>
          <w:szCs w:val="20"/>
        </w:rPr>
        <w:t xml:space="preserve">      - новая застройка должна вестись высотой от 7 до </w:t>
      </w:r>
      <w:smartTag w:uri="urn:schemas-microsoft-com:office:smarttags" w:element="metricconverter">
        <w:smartTagPr>
          <w:attr w:name="ProductID" w:val="20 м"/>
        </w:smartTagPr>
        <w:r w:rsidRPr="00577729">
          <w:rPr>
            <w:sz w:val="20"/>
            <w:szCs w:val="20"/>
          </w:rPr>
          <w:t>20 м</w:t>
        </w:r>
      </w:smartTag>
      <w:r w:rsidRPr="00577729">
        <w:rPr>
          <w:sz w:val="20"/>
          <w:szCs w:val="20"/>
        </w:rPr>
        <w:t xml:space="preserve"> (считая от земли до конька крыши), в зависимости от зоны регулирования застройки. Допускается строительство объектов большей этажности в соответствии с проектом реконструкции (планировки) и по согласованию с госорганом по охране объектов культурного наследия;</w:t>
      </w:r>
    </w:p>
    <w:p w:rsidR="001C6955" w:rsidRPr="00577729" w:rsidRDefault="001C6955" w:rsidP="001C6955">
      <w:pPr>
        <w:autoSpaceDE w:val="0"/>
        <w:autoSpaceDN w:val="0"/>
        <w:adjustRightInd w:val="0"/>
        <w:jc w:val="both"/>
        <w:rPr>
          <w:sz w:val="20"/>
          <w:szCs w:val="20"/>
        </w:rPr>
      </w:pPr>
      <w:r w:rsidRPr="00577729">
        <w:rPr>
          <w:sz w:val="20"/>
          <w:szCs w:val="20"/>
        </w:rPr>
        <w:t xml:space="preserve">     - пластическая проработка фасадов новых зданий по степени детализации должна соответствовать историческому окружению (применение карнизов, поясков, пилястр, наличников и т.п.). Лепные тяги и карнизы должны вытягиваться по шаблонам, сделанным в соответствии с классическими архитектурными обломами;</w:t>
      </w:r>
    </w:p>
    <w:p w:rsidR="001C6955" w:rsidRPr="00577729" w:rsidRDefault="001C6955" w:rsidP="001C6955">
      <w:pPr>
        <w:autoSpaceDE w:val="0"/>
        <w:autoSpaceDN w:val="0"/>
        <w:adjustRightInd w:val="0"/>
        <w:jc w:val="both"/>
        <w:rPr>
          <w:sz w:val="20"/>
          <w:szCs w:val="20"/>
        </w:rPr>
      </w:pPr>
      <w:r w:rsidRPr="00577729">
        <w:rPr>
          <w:sz w:val="20"/>
          <w:szCs w:val="20"/>
        </w:rPr>
        <w:t xml:space="preserve">     - использование дробного ритма фасадных решений и характера деталей, заложенных в зданиях исторической застройки;</w:t>
      </w:r>
    </w:p>
    <w:p w:rsidR="001C6955" w:rsidRPr="00577729" w:rsidRDefault="001C6955" w:rsidP="001C6955">
      <w:pPr>
        <w:autoSpaceDE w:val="0"/>
        <w:autoSpaceDN w:val="0"/>
        <w:adjustRightInd w:val="0"/>
        <w:jc w:val="both"/>
        <w:rPr>
          <w:sz w:val="20"/>
          <w:szCs w:val="20"/>
        </w:rPr>
      </w:pPr>
      <w:r w:rsidRPr="00577729">
        <w:rPr>
          <w:sz w:val="20"/>
          <w:szCs w:val="20"/>
        </w:rPr>
        <w:t xml:space="preserve">     - применение в новой застройке закономерностей в построении этажей исторических зданий;</w:t>
      </w:r>
    </w:p>
    <w:p w:rsidR="001C6955" w:rsidRPr="00577729" w:rsidRDefault="001C6955" w:rsidP="001C6955">
      <w:pPr>
        <w:autoSpaceDE w:val="0"/>
        <w:autoSpaceDN w:val="0"/>
        <w:adjustRightInd w:val="0"/>
        <w:jc w:val="both"/>
        <w:rPr>
          <w:sz w:val="20"/>
          <w:szCs w:val="20"/>
        </w:rPr>
      </w:pPr>
      <w:r w:rsidRPr="00577729">
        <w:rPr>
          <w:sz w:val="20"/>
          <w:szCs w:val="20"/>
        </w:rPr>
        <w:t xml:space="preserve">     - использование традиционных строительных и отделочных материалов (красный кирпич, силикатный кирпич с последующей штукатуркой, древесина, кровельная сталь, штукатурка и т.п.);</w:t>
      </w:r>
    </w:p>
    <w:p w:rsidR="001C6955" w:rsidRPr="00577729" w:rsidRDefault="001C6955" w:rsidP="001C6955">
      <w:pPr>
        <w:autoSpaceDE w:val="0"/>
        <w:autoSpaceDN w:val="0"/>
        <w:adjustRightInd w:val="0"/>
        <w:jc w:val="both"/>
        <w:rPr>
          <w:sz w:val="20"/>
          <w:szCs w:val="20"/>
        </w:rPr>
      </w:pPr>
      <w:r w:rsidRPr="00577729">
        <w:rPr>
          <w:sz w:val="20"/>
          <w:szCs w:val="20"/>
        </w:rPr>
        <w:t xml:space="preserve">     - ограждения (ворота, калитки) по материалу могут быть деревянные или металлические, выполненные по архитектурному проекту;</w:t>
      </w:r>
    </w:p>
    <w:p w:rsidR="001C6955" w:rsidRPr="00577729" w:rsidRDefault="001C6955" w:rsidP="001C6955">
      <w:pPr>
        <w:autoSpaceDE w:val="0"/>
        <w:autoSpaceDN w:val="0"/>
        <w:adjustRightInd w:val="0"/>
        <w:jc w:val="both"/>
        <w:rPr>
          <w:sz w:val="20"/>
          <w:szCs w:val="20"/>
        </w:rPr>
      </w:pPr>
      <w:r w:rsidRPr="00577729">
        <w:rPr>
          <w:sz w:val="20"/>
          <w:szCs w:val="20"/>
        </w:rPr>
        <w:t xml:space="preserve">     - водосточные трубы (также и водоотливы, разжелобки) могут выполняться из кровельного железа (с окраской медянкой или под цвет фасада) или из оцинкованного железа - без окраски, преимущественно по индивидуальным проектам;</w:t>
      </w:r>
    </w:p>
    <w:p w:rsidR="001C6955" w:rsidRPr="00577729" w:rsidRDefault="001C6955" w:rsidP="001C6955">
      <w:pPr>
        <w:autoSpaceDE w:val="0"/>
        <w:autoSpaceDN w:val="0"/>
        <w:adjustRightInd w:val="0"/>
        <w:jc w:val="both"/>
        <w:rPr>
          <w:sz w:val="20"/>
          <w:szCs w:val="20"/>
        </w:rPr>
      </w:pPr>
      <w:r w:rsidRPr="00577729">
        <w:rPr>
          <w:sz w:val="20"/>
          <w:szCs w:val="20"/>
        </w:rPr>
        <w:t xml:space="preserve">     - выпуски вентиляционных блоков и газоходных стояков при строительстве лицевых зданий должны обкладываться кирпичом с имитацией облика печных труб с устройством декоративных дымников. Оголовки лифтовых шахт должны выводиться на скаты кровли, обращенные внутрь квартала.</w:t>
      </w:r>
    </w:p>
    <w:p w:rsidR="001C6955" w:rsidRPr="00577729" w:rsidRDefault="001C6955" w:rsidP="001C6955">
      <w:pPr>
        <w:autoSpaceDE w:val="0"/>
        <w:autoSpaceDN w:val="0"/>
        <w:adjustRightInd w:val="0"/>
        <w:jc w:val="both"/>
        <w:rPr>
          <w:sz w:val="20"/>
          <w:szCs w:val="20"/>
        </w:rPr>
      </w:pPr>
      <w:r w:rsidRPr="00577729">
        <w:rPr>
          <w:sz w:val="20"/>
          <w:szCs w:val="20"/>
        </w:rPr>
        <w:t xml:space="preserve">      - окраска фасадов зданий разрешена только на основании колерного паспорта, выданного органом архитектуры по согласованию с госорганом по охране объектов культурного наследия;</w:t>
      </w:r>
    </w:p>
    <w:p w:rsidR="001C6955" w:rsidRPr="00577729" w:rsidRDefault="001C6955" w:rsidP="001C6955">
      <w:pPr>
        <w:autoSpaceDE w:val="0"/>
        <w:autoSpaceDN w:val="0"/>
        <w:adjustRightInd w:val="0"/>
        <w:jc w:val="both"/>
        <w:rPr>
          <w:sz w:val="20"/>
          <w:szCs w:val="20"/>
        </w:rPr>
      </w:pPr>
      <w:r w:rsidRPr="00577729">
        <w:rPr>
          <w:sz w:val="20"/>
          <w:szCs w:val="20"/>
        </w:rPr>
        <w:t xml:space="preserve">       - реклама (вывески, указатели и т.п.) должна соответствовать архитектурному решению здания и занимать минимальную часть фасадной поверхности 1-го этажа здания. </w:t>
      </w:r>
    </w:p>
    <w:p w:rsidR="001C6955" w:rsidRPr="00577729" w:rsidRDefault="001C6955" w:rsidP="001C6955">
      <w:pPr>
        <w:autoSpaceDE w:val="0"/>
        <w:autoSpaceDN w:val="0"/>
        <w:adjustRightInd w:val="0"/>
        <w:ind w:left="540"/>
        <w:jc w:val="both"/>
        <w:rPr>
          <w:sz w:val="20"/>
          <w:szCs w:val="20"/>
          <w:u w:val="single"/>
        </w:rPr>
      </w:pPr>
      <w:r w:rsidRPr="00577729">
        <w:rPr>
          <w:sz w:val="20"/>
          <w:szCs w:val="20"/>
          <w:u w:val="single"/>
        </w:rPr>
        <w:t>Недопустимо:</w:t>
      </w:r>
    </w:p>
    <w:p w:rsidR="001C6955" w:rsidRPr="00577729" w:rsidRDefault="001C6955" w:rsidP="001C6955">
      <w:pPr>
        <w:autoSpaceDE w:val="0"/>
        <w:autoSpaceDN w:val="0"/>
        <w:adjustRightInd w:val="0"/>
        <w:jc w:val="both"/>
        <w:rPr>
          <w:sz w:val="20"/>
          <w:szCs w:val="20"/>
        </w:rPr>
      </w:pPr>
      <w:r w:rsidRPr="00577729">
        <w:rPr>
          <w:sz w:val="20"/>
          <w:szCs w:val="20"/>
        </w:rPr>
        <w:t xml:space="preserve">       - изменение исторической планировочной структуры улиц и лицевых кварталов;</w:t>
      </w:r>
    </w:p>
    <w:p w:rsidR="001C6955" w:rsidRPr="00577729" w:rsidRDefault="001C6955" w:rsidP="001C6955">
      <w:pPr>
        <w:autoSpaceDE w:val="0"/>
        <w:autoSpaceDN w:val="0"/>
        <w:adjustRightInd w:val="0"/>
        <w:jc w:val="both"/>
        <w:rPr>
          <w:sz w:val="20"/>
          <w:szCs w:val="20"/>
        </w:rPr>
      </w:pPr>
      <w:r w:rsidRPr="00577729">
        <w:rPr>
          <w:sz w:val="20"/>
          <w:szCs w:val="20"/>
        </w:rPr>
        <w:t xml:space="preserve">       - возведение новых диссонирующих с исторической средой фасадов;</w:t>
      </w:r>
    </w:p>
    <w:p w:rsidR="001C6955" w:rsidRPr="00577729" w:rsidRDefault="001C6955" w:rsidP="001C6955">
      <w:pPr>
        <w:autoSpaceDE w:val="0"/>
        <w:autoSpaceDN w:val="0"/>
        <w:adjustRightInd w:val="0"/>
        <w:jc w:val="both"/>
        <w:rPr>
          <w:sz w:val="20"/>
          <w:szCs w:val="20"/>
        </w:rPr>
      </w:pPr>
      <w:r w:rsidRPr="00577729">
        <w:rPr>
          <w:sz w:val="20"/>
          <w:szCs w:val="20"/>
        </w:rPr>
        <w:t xml:space="preserve">       - применение крыш, отличных по конфигурации от ранее существующих крыш;</w:t>
      </w:r>
    </w:p>
    <w:p w:rsidR="001C6955" w:rsidRPr="00577729" w:rsidRDefault="001C6955" w:rsidP="001C6955">
      <w:pPr>
        <w:autoSpaceDE w:val="0"/>
        <w:autoSpaceDN w:val="0"/>
        <w:adjustRightInd w:val="0"/>
        <w:jc w:val="both"/>
        <w:rPr>
          <w:sz w:val="20"/>
          <w:szCs w:val="20"/>
        </w:rPr>
      </w:pPr>
      <w:r w:rsidRPr="00577729">
        <w:rPr>
          <w:sz w:val="20"/>
          <w:szCs w:val="20"/>
        </w:rPr>
        <w:t xml:space="preserve">       - в качестве покрытия крыши применения материалов не характерных для сложившейся исторической застройки;</w:t>
      </w:r>
    </w:p>
    <w:p w:rsidR="001C6955" w:rsidRPr="00577729" w:rsidRDefault="001C6955" w:rsidP="001C6955">
      <w:pPr>
        <w:autoSpaceDE w:val="0"/>
        <w:autoSpaceDN w:val="0"/>
        <w:adjustRightInd w:val="0"/>
        <w:jc w:val="both"/>
        <w:rPr>
          <w:sz w:val="20"/>
          <w:szCs w:val="20"/>
        </w:rPr>
      </w:pPr>
      <w:r w:rsidRPr="00577729">
        <w:rPr>
          <w:sz w:val="20"/>
          <w:szCs w:val="20"/>
        </w:rPr>
        <w:t xml:space="preserve">      - применение силикатного кирпича без штукатурки;</w:t>
      </w:r>
    </w:p>
    <w:p w:rsidR="001C6955" w:rsidRPr="00577729" w:rsidRDefault="001C6955" w:rsidP="001C6955">
      <w:pPr>
        <w:autoSpaceDE w:val="0"/>
        <w:autoSpaceDN w:val="0"/>
        <w:adjustRightInd w:val="0"/>
        <w:jc w:val="both"/>
        <w:rPr>
          <w:sz w:val="20"/>
          <w:szCs w:val="20"/>
        </w:rPr>
      </w:pPr>
      <w:r w:rsidRPr="00577729">
        <w:rPr>
          <w:sz w:val="20"/>
          <w:szCs w:val="20"/>
        </w:rPr>
        <w:t xml:space="preserve">      - изменение исторического архитектурного рисунка оконных блоков.</w:t>
      </w:r>
    </w:p>
    <w:p w:rsidR="001C6955" w:rsidRPr="00577729" w:rsidRDefault="001C6955" w:rsidP="001C6955">
      <w:pPr>
        <w:autoSpaceDE w:val="0"/>
        <w:autoSpaceDN w:val="0"/>
        <w:adjustRightInd w:val="0"/>
        <w:ind w:firstLine="540"/>
        <w:jc w:val="both"/>
        <w:rPr>
          <w:sz w:val="20"/>
          <w:szCs w:val="20"/>
        </w:rPr>
      </w:pPr>
      <w:r w:rsidRPr="00577729">
        <w:rPr>
          <w:sz w:val="20"/>
          <w:szCs w:val="20"/>
        </w:rPr>
        <w:t>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документация (или ее копия), а также полный обмер (архитектурный ручной или фотограмметрический), историко-архивные материалы, подробная фотофиксация по согласованию с госорганом по охране объектов культурного наследия.</w:t>
      </w:r>
    </w:p>
    <w:p w:rsidR="001C6955" w:rsidRPr="00577729" w:rsidRDefault="001C6955" w:rsidP="001C6955">
      <w:pPr>
        <w:autoSpaceDE w:val="0"/>
        <w:autoSpaceDN w:val="0"/>
        <w:adjustRightInd w:val="0"/>
        <w:ind w:firstLine="540"/>
        <w:jc w:val="both"/>
        <w:outlineLvl w:val="1"/>
        <w:rPr>
          <w:sz w:val="20"/>
          <w:szCs w:val="20"/>
        </w:rPr>
      </w:pPr>
      <w:r w:rsidRPr="00577729">
        <w:rPr>
          <w:sz w:val="20"/>
          <w:szCs w:val="20"/>
        </w:rPr>
        <w:t>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1C6955" w:rsidRPr="00577729" w:rsidRDefault="001C6955" w:rsidP="001C6955">
      <w:pPr>
        <w:autoSpaceDE w:val="0"/>
        <w:autoSpaceDN w:val="0"/>
        <w:adjustRightInd w:val="0"/>
        <w:ind w:firstLine="540"/>
        <w:jc w:val="both"/>
        <w:rPr>
          <w:sz w:val="20"/>
          <w:szCs w:val="20"/>
        </w:rPr>
      </w:pPr>
      <w:r w:rsidRPr="00577729">
        <w:rPr>
          <w:sz w:val="20"/>
          <w:szCs w:val="20"/>
        </w:rPr>
        <w:lastRenderedPageBreak/>
        <w:t>Запрещается надземное размещение сетей газопроводов, теплопроводов и иных трубопроводов.</w:t>
      </w:r>
    </w:p>
    <w:p w:rsidR="001C6955" w:rsidRPr="00577729" w:rsidRDefault="001C6955" w:rsidP="001C6955">
      <w:pPr>
        <w:suppressAutoHyphens/>
        <w:spacing w:before="21" w:after="21"/>
        <w:jc w:val="center"/>
        <w:rPr>
          <w:rFonts w:eastAsia="Calibri"/>
          <w:b/>
          <w:sz w:val="20"/>
          <w:szCs w:val="20"/>
          <w:u w:val="single"/>
          <w:lang w:eastAsia="ar-SA"/>
        </w:rPr>
      </w:pPr>
      <w:bookmarkStart w:id="179" w:name="ч3ик2"/>
    </w:p>
    <w:p w:rsidR="001C6955" w:rsidRPr="00577729" w:rsidRDefault="001C6955" w:rsidP="001C6955">
      <w:pPr>
        <w:suppressAutoHyphens/>
        <w:spacing w:before="21" w:after="21"/>
        <w:jc w:val="center"/>
        <w:rPr>
          <w:rFonts w:eastAsia="Calibri"/>
          <w:b/>
          <w:sz w:val="20"/>
          <w:szCs w:val="20"/>
          <w:lang w:eastAsia="ar-SA"/>
        </w:rPr>
      </w:pPr>
      <w:r w:rsidRPr="00577729">
        <w:rPr>
          <w:rFonts w:eastAsia="Calibri"/>
          <w:b/>
          <w:sz w:val="20"/>
          <w:szCs w:val="20"/>
          <w:u w:val="single"/>
          <w:lang w:eastAsia="ar-SA"/>
        </w:rPr>
        <w:t>ИК-2</w:t>
      </w:r>
      <w:r w:rsidR="00841E37" w:rsidRPr="00577729">
        <w:rPr>
          <w:rFonts w:eastAsia="Calibri"/>
          <w:b/>
          <w:sz w:val="20"/>
          <w:szCs w:val="20"/>
          <w:u w:val="single"/>
          <w:lang w:eastAsia="ar-SA"/>
        </w:rPr>
        <w:t xml:space="preserve"> </w:t>
      </w:r>
      <w:bookmarkEnd w:id="179"/>
      <w:r w:rsidRPr="00577729">
        <w:rPr>
          <w:rFonts w:eastAsia="Calibri"/>
          <w:b/>
          <w:sz w:val="20"/>
          <w:szCs w:val="20"/>
          <w:lang w:eastAsia="ar-SA"/>
        </w:rPr>
        <w:t xml:space="preserve"> Охранная зона объектов культурного наследия города</w:t>
      </w:r>
    </w:p>
    <w:p w:rsidR="001C6955" w:rsidRPr="00577729" w:rsidRDefault="001C6955" w:rsidP="001C6955">
      <w:pPr>
        <w:suppressAutoHyphens/>
        <w:spacing w:before="21" w:after="21"/>
        <w:ind w:firstLine="215"/>
        <w:jc w:val="both"/>
        <w:rPr>
          <w:rFonts w:eastAsia="Calibri"/>
          <w:b/>
          <w:sz w:val="20"/>
          <w:szCs w:val="20"/>
          <w:lang w:eastAsia="ar-SA"/>
        </w:rPr>
      </w:pPr>
    </w:p>
    <w:p w:rsidR="001C6955" w:rsidRPr="00577729" w:rsidRDefault="001C6955" w:rsidP="001C6955">
      <w:pPr>
        <w:autoSpaceDE w:val="0"/>
        <w:autoSpaceDN w:val="0"/>
        <w:adjustRightInd w:val="0"/>
        <w:ind w:firstLine="540"/>
        <w:jc w:val="both"/>
        <w:rPr>
          <w:sz w:val="20"/>
          <w:szCs w:val="20"/>
        </w:rPr>
      </w:pPr>
      <w:r w:rsidRPr="00577729">
        <w:rPr>
          <w:sz w:val="20"/>
          <w:szCs w:val="20"/>
        </w:rPr>
        <w:t>Охранная зона объектов культурного наследия определяется соответствующим проектом, в котором описываются границы территории объекта культурного наследия, режим использования земель и градостроительные регламенты в пределах данной территории.</w:t>
      </w:r>
    </w:p>
    <w:p w:rsidR="001C6955" w:rsidRPr="00577729" w:rsidRDefault="001C6955" w:rsidP="001C6955">
      <w:pPr>
        <w:autoSpaceDE w:val="0"/>
        <w:autoSpaceDN w:val="0"/>
        <w:adjustRightInd w:val="0"/>
        <w:ind w:firstLine="540"/>
        <w:jc w:val="both"/>
        <w:rPr>
          <w:sz w:val="20"/>
          <w:szCs w:val="20"/>
        </w:rPr>
      </w:pPr>
      <w:r w:rsidRPr="00577729">
        <w:rPr>
          <w:sz w:val="20"/>
          <w:szCs w:val="20"/>
        </w:rPr>
        <w:t>На сопряженной с объектом культурного наследия территории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w:t>
      </w:r>
    </w:p>
    <w:p w:rsidR="001C6955" w:rsidRPr="00577729" w:rsidRDefault="001C6955" w:rsidP="001C6955">
      <w:pPr>
        <w:autoSpaceDE w:val="0"/>
        <w:autoSpaceDN w:val="0"/>
        <w:adjustRightInd w:val="0"/>
        <w:ind w:firstLine="540"/>
        <w:jc w:val="both"/>
        <w:rPr>
          <w:sz w:val="20"/>
          <w:szCs w:val="20"/>
        </w:rPr>
      </w:pPr>
      <w:r w:rsidRPr="00577729">
        <w:rPr>
          <w:sz w:val="20"/>
          <w:szCs w:val="20"/>
        </w:rPr>
        <w:t>Границы зоны охраны объектов культурного наследия могут не совпадать с границами земельных участков. Охранная зона, непосредственно связанная с памятником, выделяется из общей территории, минимальной границей которой считается территория в радиусе по двойной наибольшей высоте памятника (применять при отсутствии утвержденного проекта зон охраны).</w:t>
      </w:r>
    </w:p>
    <w:p w:rsidR="001C6955" w:rsidRPr="00577729" w:rsidRDefault="001C6955" w:rsidP="001C6955">
      <w:pPr>
        <w:autoSpaceDE w:val="0"/>
        <w:autoSpaceDN w:val="0"/>
        <w:adjustRightInd w:val="0"/>
        <w:ind w:firstLine="540"/>
        <w:jc w:val="both"/>
        <w:rPr>
          <w:sz w:val="20"/>
          <w:szCs w:val="20"/>
        </w:rPr>
      </w:pPr>
      <w:r w:rsidRPr="00577729">
        <w:rPr>
          <w:sz w:val="20"/>
          <w:szCs w:val="20"/>
        </w:rPr>
        <w:t>На территориях объектов 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госоргана по охране объектов культурного наследия.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 Градостроительная деятельность, не связанная с нуждами объектов культурного наследия, на территориях объектов культурного наследия запрещена.</w:t>
      </w:r>
    </w:p>
    <w:p w:rsidR="001C6955" w:rsidRPr="00577729" w:rsidRDefault="001C6955" w:rsidP="001C6955">
      <w:pPr>
        <w:autoSpaceDE w:val="0"/>
        <w:autoSpaceDN w:val="0"/>
        <w:adjustRightInd w:val="0"/>
        <w:ind w:firstLine="540"/>
        <w:jc w:val="both"/>
        <w:rPr>
          <w:sz w:val="20"/>
          <w:szCs w:val="20"/>
        </w:rPr>
      </w:pPr>
      <w:r w:rsidRPr="00577729">
        <w:rPr>
          <w:sz w:val="20"/>
          <w:szCs w:val="20"/>
        </w:rPr>
        <w:t>Особый режим использования земель и градостроительный регламент в границах охранной зоны устанавливается с учетом следующих требований:</w:t>
      </w:r>
    </w:p>
    <w:p w:rsidR="001C6955" w:rsidRPr="00577729" w:rsidRDefault="001C6955" w:rsidP="001C6955">
      <w:pPr>
        <w:autoSpaceDE w:val="0"/>
        <w:autoSpaceDN w:val="0"/>
        <w:adjustRightInd w:val="0"/>
        <w:jc w:val="both"/>
        <w:rPr>
          <w:sz w:val="20"/>
          <w:szCs w:val="20"/>
        </w:rPr>
      </w:pPr>
      <w:r w:rsidRPr="00577729">
        <w:rPr>
          <w:sz w:val="20"/>
          <w:szCs w:val="20"/>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1C6955" w:rsidRPr="00577729" w:rsidRDefault="001C6955" w:rsidP="001C6955">
      <w:pPr>
        <w:autoSpaceDE w:val="0"/>
        <w:autoSpaceDN w:val="0"/>
        <w:adjustRightInd w:val="0"/>
        <w:jc w:val="both"/>
        <w:rPr>
          <w:sz w:val="20"/>
          <w:szCs w:val="20"/>
        </w:rPr>
      </w:pPr>
      <w:r w:rsidRPr="00577729">
        <w:rPr>
          <w:sz w:val="20"/>
          <w:szCs w:val="20"/>
        </w:rPr>
        <w:t>- ограничение капитального ремонта и реконструкции объектов капитального строительства и их частей, в том числе касающихся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1C6955" w:rsidRPr="00577729" w:rsidRDefault="001C6955" w:rsidP="001C6955">
      <w:pPr>
        <w:autoSpaceDE w:val="0"/>
        <w:autoSpaceDN w:val="0"/>
        <w:adjustRightInd w:val="0"/>
        <w:jc w:val="both"/>
        <w:rPr>
          <w:sz w:val="20"/>
          <w:szCs w:val="20"/>
        </w:rPr>
      </w:pPr>
      <w:r w:rsidRPr="00577729">
        <w:rPr>
          <w:sz w:val="20"/>
          <w:szCs w:val="20"/>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C6955" w:rsidRPr="00577729" w:rsidRDefault="001C6955" w:rsidP="001C6955">
      <w:pPr>
        <w:autoSpaceDE w:val="0"/>
        <w:autoSpaceDN w:val="0"/>
        <w:adjustRightInd w:val="0"/>
        <w:jc w:val="both"/>
        <w:rPr>
          <w:sz w:val="20"/>
          <w:szCs w:val="20"/>
        </w:rPr>
      </w:pPr>
      <w:r w:rsidRPr="00577729">
        <w:rPr>
          <w:sz w:val="20"/>
          <w:szCs w:val="20"/>
        </w:rPr>
        <w:t>- обеспечение пожарной безопасности объекта культурного наследия и его защиты от динамических воздействий;</w:t>
      </w:r>
    </w:p>
    <w:p w:rsidR="001C6955" w:rsidRPr="00577729" w:rsidRDefault="001C6955" w:rsidP="001C6955">
      <w:pPr>
        <w:autoSpaceDE w:val="0"/>
        <w:autoSpaceDN w:val="0"/>
        <w:adjustRightInd w:val="0"/>
        <w:jc w:val="both"/>
        <w:rPr>
          <w:sz w:val="20"/>
          <w:szCs w:val="20"/>
        </w:rPr>
      </w:pPr>
      <w:r w:rsidRPr="00577729">
        <w:rPr>
          <w:sz w:val="20"/>
          <w:szCs w:val="20"/>
        </w:rPr>
        <w:t>- сохранение и обеспечение гидрогеологических и экологических условий, необходимых для сохранности объекта культурного наследия;</w:t>
      </w:r>
    </w:p>
    <w:p w:rsidR="001C6955" w:rsidRPr="00577729" w:rsidRDefault="001C6955" w:rsidP="001C6955">
      <w:pPr>
        <w:autoSpaceDE w:val="0"/>
        <w:autoSpaceDN w:val="0"/>
        <w:adjustRightInd w:val="0"/>
        <w:jc w:val="both"/>
        <w:rPr>
          <w:sz w:val="20"/>
          <w:szCs w:val="20"/>
        </w:rPr>
      </w:pPr>
      <w:r w:rsidRPr="00577729">
        <w:rPr>
          <w:sz w:val="20"/>
          <w:szCs w:val="20"/>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1C6955" w:rsidRPr="00577729" w:rsidRDefault="001C6955" w:rsidP="001C6955">
      <w:pPr>
        <w:autoSpaceDE w:val="0"/>
        <w:autoSpaceDN w:val="0"/>
        <w:adjustRightInd w:val="0"/>
        <w:jc w:val="both"/>
        <w:rPr>
          <w:sz w:val="20"/>
          <w:szCs w:val="20"/>
        </w:rPr>
      </w:pPr>
      <w:r w:rsidRPr="00577729">
        <w:rPr>
          <w:sz w:val="20"/>
          <w:szCs w:val="20"/>
        </w:rPr>
        <w:t>- иные требования, необходимые для обеспечения сохранности объекта культурного наследия в его историческом и ландшафтном окружении.</w:t>
      </w:r>
    </w:p>
    <w:p w:rsidR="001C6955" w:rsidRPr="00577729" w:rsidRDefault="001C6955" w:rsidP="001C6955">
      <w:pPr>
        <w:autoSpaceDE w:val="0"/>
        <w:autoSpaceDN w:val="0"/>
        <w:adjustRightInd w:val="0"/>
        <w:ind w:firstLine="540"/>
        <w:jc w:val="both"/>
        <w:rPr>
          <w:sz w:val="20"/>
          <w:szCs w:val="20"/>
        </w:rPr>
      </w:pPr>
    </w:p>
    <w:p w:rsidR="001C6955" w:rsidRPr="00577729" w:rsidRDefault="001C6955" w:rsidP="001C6955">
      <w:pPr>
        <w:autoSpaceDE w:val="0"/>
        <w:autoSpaceDN w:val="0"/>
        <w:adjustRightInd w:val="0"/>
        <w:jc w:val="center"/>
        <w:outlineLvl w:val="3"/>
        <w:rPr>
          <w:b/>
          <w:sz w:val="20"/>
          <w:szCs w:val="20"/>
        </w:rPr>
      </w:pPr>
      <w:bookmarkStart w:id="180" w:name="ч3ик3"/>
      <w:r w:rsidRPr="00577729">
        <w:rPr>
          <w:b/>
          <w:sz w:val="20"/>
          <w:szCs w:val="20"/>
          <w:u w:val="single"/>
        </w:rPr>
        <w:t>ИК-3</w:t>
      </w:r>
      <w:r w:rsidR="00841E37" w:rsidRPr="00577729">
        <w:rPr>
          <w:b/>
          <w:sz w:val="20"/>
          <w:szCs w:val="20"/>
          <w:u w:val="single"/>
        </w:rPr>
        <w:t xml:space="preserve"> </w:t>
      </w:r>
      <w:bookmarkEnd w:id="180"/>
      <w:r w:rsidRPr="00577729">
        <w:rPr>
          <w:b/>
          <w:sz w:val="20"/>
          <w:szCs w:val="20"/>
        </w:rPr>
        <w:t xml:space="preserve"> Зона охраняемого природного ландшафта</w:t>
      </w:r>
    </w:p>
    <w:p w:rsidR="001C6955" w:rsidRPr="00577729" w:rsidRDefault="001C6955" w:rsidP="001C6955">
      <w:pPr>
        <w:autoSpaceDE w:val="0"/>
        <w:autoSpaceDN w:val="0"/>
        <w:adjustRightInd w:val="0"/>
        <w:jc w:val="center"/>
        <w:outlineLvl w:val="3"/>
        <w:rPr>
          <w:b/>
          <w:sz w:val="20"/>
          <w:szCs w:val="20"/>
          <w:u w:val="single"/>
        </w:rPr>
      </w:pPr>
    </w:p>
    <w:p w:rsidR="001C6955" w:rsidRPr="00577729" w:rsidRDefault="001C6955" w:rsidP="001C6955">
      <w:pPr>
        <w:autoSpaceDE w:val="0"/>
        <w:autoSpaceDN w:val="0"/>
        <w:adjustRightInd w:val="0"/>
        <w:ind w:firstLine="540"/>
        <w:jc w:val="both"/>
        <w:rPr>
          <w:sz w:val="20"/>
          <w:szCs w:val="20"/>
        </w:rPr>
      </w:pPr>
      <w:r w:rsidRPr="00577729">
        <w:rPr>
          <w:sz w:val="20"/>
          <w:szCs w:val="20"/>
        </w:rPr>
        <w:t>Территория охраняемого природного ландшафта расположена в северной части города, на правом берегу р. Клязьмы,  композиционно связана с памятниками-храмами исторического ядра города.</w:t>
      </w:r>
    </w:p>
    <w:p w:rsidR="001C6955" w:rsidRPr="00577729" w:rsidRDefault="001C6955" w:rsidP="001C6955">
      <w:pPr>
        <w:autoSpaceDE w:val="0"/>
        <w:autoSpaceDN w:val="0"/>
        <w:adjustRightInd w:val="0"/>
        <w:ind w:firstLine="540"/>
        <w:jc w:val="both"/>
        <w:rPr>
          <w:sz w:val="20"/>
          <w:szCs w:val="20"/>
        </w:rPr>
      </w:pPr>
      <w:r w:rsidRPr="00577729">
        <w:rPr>
          <w:sz w:val="20"/>
          <w:szCs w:val="20"/>
        </w:rPr>
        <w:t>Мероприятия по охране ландшафта должны быть направлены на сохранение исторически ценного рельефа, водоемов, восстановление исторического вида ландшафта и связей с окружающей природой, устранение зданий, сооружений, насаждений, искажающих ландшафт, сохранение и восстановление растительности,  защиту луговых, береговых и других территорий от оползней, размыва, укрепление склонов, оврагов, озеленение их, проведение необходимых природоохранных мероприятий и т.п.</w:t>
      </w:r>
    </w:p>
    <w:p w:rsidR="001C6955" w:rsidRPr="00577729" w:rsidRDefault="001C6955" w:rsidP="001C6955">
      <w:pPr>
        <w:autoSpaceDE w:val="0"/>
        <w:autoSpaceDN w:val="0"/>
        <w:adjustRightInd w:val="0"/>
        <w:ind w:firstLine="540"/>
        <w:jc w:val="both"/>
        <w:rPr>
          <w:sz w:val="20"/>
          <w:szCs w:val="20"/>
        </w:rPr>
      </w:pPr>
      <w:r w:rsidRPr="00577729">
        <w:rPr>
          <w:sz w:val="20"/>
          <w:szCs w:val="20"/>
        </w:rPr>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1C6955" w:rsidRPr="00577729" w:rsidRDefault="001C6955" w:rsidP="001C6955">
      <w:pPr>
        <w:autoSpaceDE w:val="0"/>
        <w:autoSpaceDN w:val="0"/>
        <w:adjustRightInd w:val="0"/>
        <w:jc w:val="both"/>
        <w:rPr>
          <w:sz w:val="20"/>
          <w:szCs w:val="20"/>
        </w:rPr>
      </w:pPr>
      <w:r w:rsidRPr="00577729">
        <w:rPr>
          <w:sz w:val="20"/>
          <w:szCs w:val="20"/>
        </w:rPr>
        <w:t>-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w:t>
      </w:r>
    </w:p>
    <w:p w:rsidR="001C6955" w:rsidRPr="00577729" w:rsidRDefault="001C6955" w:rsidP="001C6955">
      <w:pPr>
        <w:autoSpaceDE w:val="0"/>
        <w:autoSpaceDN w:val="0"/>
        <w:adjustRightInd w:val="0"/>
        <w:jc w:val="both"/>
        <w:rPr>
          <w:sz w:val="20"/>
          <w:szCs w:val="20"/>
        </w:rPr>
      </w:pPr>
      <w:r w:rsidRPr="00577729">
        <w:rPr>
          <w:sz w:val="20"/>
          <w:szCs w:val="20"/>
        </w:rPr>
        <w:t>- обеспечение пожарной безопасности охраняемого природного ландшафта и его защиты от динамических воздействий;</w:t>
      </w:r>
    </w:p>
    <w:p w:rsidR="001C6955" w:rsidRPr="00577729" w:rsidRDefault="001C6955" w:rsidP="001C6955">
      <w:pPr>
        <w:autoSpaceDE w:val="0"/>
        <w:autoSpaceDN w:val="0"/>
        <w:adjustRightInd w:val="0"/>
        <w:jc w:val="both"/>
        <w:rPr>
          <w:sz w:val="20"/>
          <w:szCs w:val="20"/>
        </w:rPr>
      </w:pPr>
      <w:r w:rsidRPr="00577729">
        <w:rPr>
          <w:sz w:val="20"/>
          <w:szCs w:val="20"/>
        </w:rPr>
        <w:t>-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C6955" w:rsidRPr="00577729" w:rsidRDefault="001C6955" w:rsidP="001C6955">
      <w:pPr>
        <w:autoSpaceDE w:val="0"/>
        <w:autoSpaceDN w:val="0"/>
        <w:adjustRightInd w:val="0"/>
        <w:jc w:val="both"/>
        <w:rPr>
          <w:sz w:val="20"/>
          <w:szCs w:val="20"/>
        </w:rPr>
      </w:pPr>
      <w:r w:rsidRPr="00577729">
        <w:rPr>
          <w:rFonts w:ascii="Arial" w:hAnsi="Arial" w:cs="Arial"/>
          <w:sz w:val="20"/>
          <w:szCs w:val="20"/>
        </w:rPr>
        <w:t xml:space="preserve">- </w:t>
      </w:r>
      <w:r w:rsidRPr="00577729">
        <w:rPr>
          <w:sz w:val="20"/>
          <w:szCs w:val="20"/>
        </w:rPr>
        <w:t>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r w:rsidRPr="00577729">
        <w:rPr>
          <w:rFonts w:ascii="Arial" w:hAnsi="Arial" w:cs="Arial"/>
          <w:sz w:val="20"/>
          <w:szCs w:val="20"/>
        </w:rPr>
        <w:t>.</w:t>
      </w:r>
    </w:p>
    <w:p w:rsidR="001C6955" w:rsidRPr="00577729" w:rsidRDefault="001C6955" w:rsidP="001C6955">
      <w:pPr>
        <w:autoSpaceDE w:val="0"/>
        <w:autoSpaceDN w:val="0"/>
        <w:adjustRightInd w:val="0"/>
        <w:jc w:val="both"/>
        <w:rPr>
          <w:sz w:val="20"/>
          <w:szCs w:val="20"/>
        </w:rPr>
      </w:pPr>
    </w:p>
    <w:p w:rsidR="001C6955" w:rsidRPr="00577729" w:rsidRDefault="001C6955" w:rsidP="001C6955">
      <w:pPr>
        <w:autoSpaceDE w:val="0"/>
        <w:autoSpaceDN w:val="0"/>
        <w:adjustRightInd w:val="0"/>
        <w:jc w:val="center"/>
        <w:outlineLvl w:val="3"/>
        <w:rPr>
          <w:b/>
          <w:sz w:val="20"/>
          <w:szCs w:val="20"/>
        </w:rPr>
      </w:pPr>
      <w:bookmarkStart w:id="181" w:name="ч3ик4"/>
      <w:r w:rsidRPr="00577729">
        <w:rPr>
          <w:b/>
          <w:sz w:val="20"/>
          <w:szCs w:val="20"/>
          <w:u w:val="single"/>
        </w:rPr>
        <w:t>ИК-4</w:t>
      </w:r>
      <w:r w:rsidR="00841E37" w:rsidRPr="00577729">
        <w:rPr>
          <w:b/>
          <w:sz w:val="20"/>
          <w:szCs w:val="20"/>
          <w:u w:val="single"/>
        </w:rPr>
        <w:t xml:space="preserve"> </w:t>
      </w:r>
      <w:bookmarkEnd w:id="181"/>
      <w:r w:rsidRPr="00577729">
        <w:rPr>
          <w:b/>
          <w:sz w:val="20"/>
          <w:szCs w:val="20"/>
        </w:rPr>
        <w:t>Зона регулирования застройки</w:t>
      </w:r>
    </w:p>
    <w:p w:rsidR="001C6955" w:rsidRPr="00577729" w:rsidRDefault="001C6955" w:rsidP="001C6955">
      <w:pPr>
        <w:autoSpaceDE w:val="0"/>
        <w:autoSpaceDN w:val="0"/>
        <w:adjustRightInd w:val="0"/>
        <w:rPr>
          <w:b/>
          <w:sz w:val="20"/>
          <w:szCs w:val="20"/>
        </w:rPr>
      </w:pPr>
    </w:p>
    <w:p w:rsidR="001C6955" w:rsidRPr="00577729" w:rsidRDefault="001C6955" w:rsidP="001C6955">
      <w:pPr>
        <w:autoSpaceDE w:val="0"/>
        <w:autoSpaceDN w:val="0"/>
        <w:adjustRightInd w:val="0"/>
        <w:ind w:left="540"/>
        <w:jc w:val="both"/>
        <w:rPr>
          <w:sz w:val="20"/>
          <w:szCs w:val="20"/>
        </w:rPr>
      </w:pPr>
      <w:r w:rsidRPr="00577729">
        <w:rPr>
          <w:sz w:val="20"/>
          <w:szCs w:val="20"/>
        </w:rPr>
        <w:t>Зона регулирования застройки устанавливается для:</w:t>
      </w:r>
    </w:p>
    <w:p w:rsidR="001C6955" w:rsidRPr="00577729" w:rsidRDefault="001C6955" w:rsidP="001C6955">
      <w:pPr>
        <w:autoSpaceDE w:val="0"/>
        <w:autoSpaceDN w:val="0"/>
        <w:adjustRightInd w:val="0"/>
        <w:ind w:firstLine="540"/>
        <w:jc w:val="both"/>
        <w:rPr>
          <w:sz w:val="20"/>
          <w:szCs w:val="20"/>
        </w:rPr>
      </w:pPr>
      <w:r w:rsidRPr="00577729">
        <w:rPr>
          <w:sz w:val="20"/>
          <w:szCs w:val="20"/>
        </w:rPr>
        <w:t>- сохранения градостроительной и композиционной роли исторического центра и объектов культурного наследия, находящихся вне исторического ядра города;</w:t>
      </w:r>
    </w:p>
    <w:p w:rsidR="001C6955" w:rsidRPr="00577729" w:rsidRDefault="001C6955" w:rsidP="001C6955">
      <w:pPr>
        <w:autoSpaceDE w:val="0"/>
        <w:autoSpaceDN w:val="0"/>
        <w:adjustRightInd w:val="0"/>
        <w:ind w:firstLine="540"/>
        <w:jc w:val="both"/>
        <w:rPr>
          <w:sz w:val="20"/>
          <w:szCs w:val="20"/>
        </w:rPr>
      </w:pPr>
      <w:r w:rsidRPr="00577729">
        <w:rPr>
          <w:sz w:val="20"/>
          <w:szCs w:val="20"/>
        </w:rPr>
        <w:t>- сохранения и раскрытия панорам исторического центра и объектов культурного наследия, находящихся вне исторического ядра города;</w:t>
      </w:r>
    </w:p>
    <w:p w:rsidR="001C6955" w:rsidRPr="00577729" w:rsidRDefault="001C6955" w:rsidP="001C6955">
      <w:pPr>
        <w:autoSpaceDE w:val="0"/>
        <w:autoSpaceDN w:val="0"/>
        <w:adjustRightInd w:val="0"/>
        <w:ind w:firstLine="540"/>
        <w:jc w:val="both"/>
        <w:rPr>
          <w:sz w:val="20"/>
          <w:szCs w:val="20"/>
        </w:rPr>
      </w:pPr>
      <w:r w:rsidRPr="00577729">
        <w:rPr>
          <w:sz w:val="20"/>
          <w:szCs w:val="20"/>
        </w:rPr>
        <w:t>- сохранения видовых коридоров на памятники архитектуры и визуальных связей между ними.</w:t>
      </w:r>
    </w:p>
    <w:p w:rsidR="001C6955" w:rsidRPr="00577729" w:rsidRDefault="001C6955" w:rsidP="001C6955">
      <w:pPr>
        <w:autoSpaceDE w:val="0"/>
        <w:autoSpaceDN w:val="0"/>
        <w:adjustRightInd w:val="0"/>
        <w:ind w:firstLine="540"/>
        <w:jc w:val="both"/>
        <w:rPr>
          <w:sz w:val="20"/>
          <w:szCs w:val="20"/>
        </w:rPr>
      </w:pPr>
      <w:r w:rsidRPr="00577729">
        <w:rPr>
          <w:sz w:val="20"/>
          <w:szCs w:val="20"/>
        </w:rPr>
        <w:t>Эта зона предусматривает ограничение этажности в соответствии с принципами, заложенными "Проектом охранных зон и зон регулирования застройки города Коврова", утвержденным решением Владимирского облисполкома от 21.09.1981г № 932 (п.17). Строительство любых зданий, превышающих по высоте пределы, допускаемые зонами регулирования застройки по этажности, должно контролироваться госорганом по охране объектов культурного наследия, согласовываться в установленном законом порядке.</w:t>
      </w:r>
    </w:p>
    <w:p w:rsidR="001C6955" w:rsidRPr="00577729" w:rsidRDefault="001C6955" w:rsidP="001C6955">
      <w:pPr>
        <w:autoSpaceDE w:val="0"/>
        <w:autoSpaceDN w:val="0"/>
        <w:adjustRightInd w:val="0"/>
        <w:ind w:firstLine="540"/>
        <w:jc w:val="both"/>
        <w:rPr>
          <w:sz w:val="20"/>
          <w:szCs w:val="20"/>
        </w:rPr>
      </w:pPr>
      <w:r w:rsidRPr="00577729">
        <w:rPr>
          <w:sz w:val="20"/>
          <w:szCs w:val="20"/>
        </w:rPr>
        <w:t>Реконструкция территорий должна вестись в соответствии с проектом планировки (реконструкции) территории с учетом параметров, предусмотренных проектом охранных зон памятников истории и культуры, зон регулирования застройки и охраны ландшафта по согласованию с госорганом по охране объектов культурного наследия.</w:t>
      </w:r>
    </w:p>
    <w:p w:rsidR="001C6955" w:rsidRPr="00577729" w:rsidRDefault="001C6955" w:rsidP="001C6955">
      <w:pPr>
        <w:autoSpaceDE w:val="0"/>
        <w:autoSpaceDN w:val="0"/>
        <w:adjustRightInd w:val="0"/>
        <w:ind w:firstLine="540"/>
        <w:jc w:val="both"/>
        <w:rPr>
          <w:sz w:val="20"/>
          <w:szCs w:val="20"/>
          <w:u w:val="single"/>
        </w:rPr>
      </w:pPr>
      <w:r w:rsidRPr="00577729">
        <w:rPr>
          <w:sz w:val="20"/>
          <w:szCs w:val="20"/>
          <w:u w:val="single"/>
        </w:rPr>
        <w:t>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1C6955" w:rsidRPr="00577729" w:rsidRDefault="001C6955" w:rsidP="001C6955">
      <w:pPr>
        <w:suppressAutoHyphens/>
        <w:autoSpaceDE w:val="0"/>
        <w:jc w:val="both"/>
        <w:rPr>
          <w:sz w:val="20"/>
          <w:szCs w:val="20"/>
          <w:u w:val="single"/>
        </w:rPr>
      </w:pPr>
      <w:r w:rsidRPr="00577729">
        <w:rPr>
          <w:sz w:val="20"/>
          <w:szCs w:val="20"/>
        </w:rPr>
        <w:t xml:space="preserve">        -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1C6955" w:rsidRPr="00577729" w:rsidRDefault="001C6955" w:rsidP="001C6955">
      <w:pPr>
        <w:suppressAutoHyphens/>
        <w:autoSpaceDE w:val="0"/>
        <w:jc w:val="both"/>
        <w:rPr>
          <w:sz w:val="20"/>
          <w:szCs w:val="20"/>
          <w:u w:val="single"/>
        </w:rPr>
      </w:pPr>
      <w:r w:rsidRPr="00577729">
        <w:rPr>
          <w:sz w:val="20"/>
          <w:szCs w:val="20"/>
        </w:rPr>
        <w:t xml:space="preserve">       -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1C6955" w:rsidRPr="00577729" w:rsidRDefault="001C6955" w:rsidP="001C6955">
      <w:pPr>
        <w:suppressAutoHyphens/>
        <w:autoSpaceDE w:val="0"/>
        <w:jc w:val="both"/>
        <w:rPr>
          <w:sz w:val="20"/>
          <w:szCs w:val="20"/>
          <w:u w:val="single"/>
        </w:rPr>
      </w:pPr>
      <w:r w:rsidRPr="00577729">
        <w:rPr>
          <w:sz w:val="20"/>
          <w:szCs w:val="20"/>
        </w:rPr>
        <w:t xml:space="preserve">      -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1C6955" w:rsidRPr="00577729" w:rsidRDefault="001C6955" w:rsidP="001C6955">
      <w:pPr>
        <w:suppressAutoHyphens/>
        <w:autoSpaceDE w:val="0"/>
        <w:jc w:val="both"/>
        <w:rPr>
          <w:sz w:val="20"/>
          <w:szCs w:val="20"/>
          <w:u w:val="single"/>
        </w:rPr>
      </w:pPr>
      <w:r w:rsidRPr="00577729">
        <w:rPr>
          <w:sz w:val="20"/>
          <w:szCs w:val="20"/>
        </w:rPr>
        <w:t xml:space="preserve">      - обеспечение визуального восприятия объекта культурного наследия в его историко-градостроительной и природной среде;</w:t>
      </w:r>
    </w:p>
    <w:p w:rsidR="001C6955" w:rsidRPr="00577729" w:rsidRDefault="001C6955" w:rsidP="001C6955">
      <w:pPr>
        <w:suppressAutoHyphens/>
        <w:autoSpaceDE w:val="0"/>
        <w:jc w:val="both"/>
        <w:rPr>
          <w:sz w:val="20"/>
          <w:szCs w:val="20"/>
          <w:u w:val="single"/>
        </w:rPr>
      </w:pPr>
      <w:r w:rsidRPr="00577729">
        <w:rPr>
          <w:sz w:val="20"/>
          <w:szCs w:val="20"/>
        </w:rPr>
        <w:t xml:space="preserve">      -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C6955" w:rsidRPr="00577729" w:rsidRDefault="001C6955" w:rsidP="001C6955">
      <w:pPr>
        <w:suppressAutoHyphens/>
        <w:autoSpaceDE w:val="0"/>
        <w:jc w:val="both"/>
        <w:rPr>
          <w:sz w:val="20"/>
          <w:szCs w:val="20"/>
          <w:u w:val="single"/>
        </w:rPr>
      </w:pPr>
      <w:r w:rsidRPr="00577729">
        <w:rPr>
          <w:sz w:val="20"/>
          <w:szCs w:val="20"/>
        </w:rPr>
        <w:t xml:space="preserve">      - обеспечение пожарной безопасности объекта культурного наследия и его защиты от динамических воздействий;</w:t>
      </w:r>
    </w:p>
    <w:p w:rsidR="001C6955" w:rsidRPr="00577729" w:rsidRDefault="001C6955" w:rsidP="001C6955">
      <w:pPr>
        <w:suppressAutoHyphens/>
        <w:autoSpaceDE w:val="0"/>
        <w:jc w:val="both"/>
        <w:rPr>
          <w:sz w:val="20"/>
          <w:szCs w:val="20"/>
          <w:u w:val="single"/>
        </w:rPr>
      </w:pPr>
      <w:r w:rsidRPr="00577729">
        <w:rPr>
          <w:sz w:val="20"/>
          <w:szCs w:val="20"/>
        </w:rPr>
        <w:t xml:space="preserve">      - сохранение гидрогеологических и экологических условий, необходимых для обеспечения сохранности объекта культурного наследия;</w:t>
      </w:r>
    </w:p>
    <w:p w:rsidR="001C6955" w:rsidRPr="00577729" w:rsidRDefault="001C6955" w:rsidP="001C6955">
      <w:pPr>
        <w:suppressAutoHyphens/>
        <w:autoSpaceDE w:val="0"/>
        <w:jc w:val="both"/>
        <w:rPr>
          <w:sz w:val="20"/>
          <w:szCs w:val="20"/>
          <w:u w:val="single"/>
        </w:rPr>
      </w:pPr>
      <w:r w:rsidRPr="00577729">
        <w:rPr>
          <w:sz w:val="20"/>
          <w:szCs w:val="20"/>
        </w:rPr>
        <w:t xml:space="preserve">      - обеспечение сохранности всех исторически ценных градоформирующих объектов.</w:t>
      </w:r>
    </w:p>
    <w:p w:rsidR="001C6955" w:rsidRPr="00577729" w:rsidRDefault="001C6955" w:rsidP="001C6955">
      <w:pPr>
        <w:autoSpaceDE w:val="0"/>
        <w:autoSpaceDN w:val="0"/>
        <w:adjustRightInd w:val="0"/>
        <w:ind w:left="420"/>
        <w:jc w:val="both"/>
        <w:rPr>
          <w:sz w:val="20"/>
          <w:szCs w:val="20"/>
          <w:u w:val="single"/>
        </w:rPr>
      </w:pPr>
    </w:p>
    <w:p w:rsidR="001C6955" w:rsidRPr="00577729" w:rsidRDefault="001C6955" w:rsidP="001C6955">
      <w:pPr>
        <w:autoSpaceDE w:val="0"/>
        <w:autoSpaceDN w:val="0"/>
        <w:adjustRightInd w:val="0"/>
        <w:jc w:val="both"/>
        <w:rPr>
          <w:sz w:val="20"/>
          <w:szCs w:val="20"/>
        </w:rPr>
      </w:pPr>
      <w:r w:rsidRPr="00577729">
        <w:rPr>
          <w:sz w:val="20"/>
          <w:szCs w:val="20"/>
        </w:rPr>
        <w:t xml:space="preserve">      После утверждения в установленном порядке корректировки проекта охранных зон, зон регулирования застройки и зон охраняемого природного ландшафта города Коврова в соответствующую статью вносятся изменения.</w:t>
      </w:r>
    </w:p>
    <w:p w:rsidR="00162C11" w:rsidRPr="00577729" w:rsidRDefault="00162C11" w:rsidP="00162C11">
      <w:pPr>
        <w:ind w:right="284" w:firstLine="709"/>
        <w:jc w:val="both"/>
        <w:rPr>
          <w:sz w:val="20"/>
          <w:szCs w:val="20"/>
        </w:rPr>
      </w:pPr>
    </w:p>
    <w:p w:rsidR="00162C11" w:rsidRPr="00577729" w:rsidRDefault="00162C11" w:rsidP="00162C11">
      <w:pPr>
        <w:rPr>
          <w:sz w:val="20"/>
          <w:szCs w:val="20"/>
        </w:rPr>
      </w:pPr>
      <w:bookmarkStart w:id="182" w:name="gl6"/>
      <w:bookmarkEnd w:id="182"/>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9F0F52" w:rsidRPr="00577729" w:rsidRDefault="009F0F52" w:rsidP="00162C11">
      <w:pPr>
        <w:rPr>
          <w:sz w:val="20"/>
          <w:szCs w:val="20"/>
        </w:rPr>
      </w:pPr>
    </w:p>
    <w:p w:rsidR="00F93129" w:rsidRPr="00577729" w:rsidRDefault="00F93129" w:rsidP="00162C11">
      <w:pPr>
        <w:rPr>
          <w:sz w:val="20"/>
          <w:szCs w:val="20"/>
        </w:rPr>
      </w:pPr>
    </w:p>
    <w:p w:rsidR="00F93129" w:rsidRPr="00577729" w:rsidRDefault="00F93129" w:rsidP="00162C11">
      <w:pPr>
        <w:rPr>
          <w:sz w:val="20"/>
          <w:szCs w:val="20"/>
        </w:rPr>
      </w:pPr>
    </w:p>
    <w:p w:rsidR="006C073D" w:rsidRDefault="006C073D" w:rsidP="003D56E6">
      <w:pPr>
        <w:rPr>
          <w:b/>
          <w:sz w:val="20"/>
          <w:szCs w:val="20"/>
        </w:rPr>
      </w:pPr>
    </w:p>
    <w:p w:rsidR="006C073D" w:rsidRDefault="006C073D" w:rsidP="009F0F52">
      <w:pPr>
        <w:jc w:val="center"/>
        <w:rPr>
          <w:b/>
          <w:sz w:val="20"/>
          <w:szCs w:val="20"/>
        </w:rPr>
      </w:pPr>
    </w:p>
    <w:p w:rsidR="006C073D" w:rsidRDefault="006C073D" w:rsidP="009F0F52">
      <w:pPr>
        <w:jc w:val="center"/>
        <w:rPr>
          <w:b/>
          <w:sz w:val="20"/>
          <w:szCs w:val="20"/>
        </w:rPr>
      </w:pPr>
    </w:p>
    <w:p w:rsidR="009F0F52" w:rsidRPr="00577729" w:rsidRDefault="009F0F52" w:rsidP="009F0F52">
      <w:pPr>
        <w:jc w:val="center"/>
        <w:rPr>
          <w:b/>
          <w:sz w:val="20"/>
          <w:szCs w:val="20"/>
        </w:rPr>
      </w:pPr>
      <w:r w:rsidRPr="00577729">
        <w:rPr>
          <w:b/>
          <w:sz w:val="20"/>
          <w:szCs w:val="20"/>
        </w:rPr>
        <w:lastRenderedPageBreak/>
        <w:t xml:space="preserve">ЧАСТЬ </w:t>
      </w:r>
      <w:r w:rsidRPr="00577729">
        <w:rPr>
          <w:b/>
          <w:sz w:val="20"/>
          <w:szCs w:val="20"/>
          <w:lang w:val="en-US"/>
        </w:rPr>
        <w:t>IV</w:t>
      </w:r>
      <w:r w:rsidRPr="00577729">
        <w:rPr>
          <w:b/>
          <w:sz w:val="20"/>
          <w:szCs w:val="20"/>
        </w:rPr>
        <w:t>. ПРИЛОЖЕНИЯ</w:t>
      </w:r>
    </w:p>
    <w:p w:rsidR="009F0F52" w:rsidRPr="00577729" w:rsidRDefault="009F0F52" w:rsidP="009F0F52">
      <w:pPr>
        <w:jc w:val="center"/>
        <w:rPr>
          <w:sz w:val="20"/>
          <w:szCs w:val="20"/>
        </w:rPr>
      </w:pPr>
    </w:p>
    <w:p w:rsidR="00725A49" w:rsidRPr="00577729" w:rsidRDefault="00725A49" w:rsidP="00725A49">
      <w:pPr>
        <w:jc w:val="right"/>
        <w:rPr>
          <w:rFonts w:eastAsia="MS Mincho"/>
          <w:b/>
          <w:sz w:val="24"/>
          <w:szCs w:val="24"/>
        </w:rPr>
      </w:pPr>
      <w:r w:rsidRPr="00577729">
        <w:rPr>
          <w:rFonts w:eastAsia="MS Mincho"/>
          <w:b/>
          <w:sz w:val="24"/>
          <w:szCs w:val="24"/>
        </w:rPr>
        <w:t>Приложение №1</w:t>
      </w:r>
    </w:p>
    <w:p w:rsidR="00725A49" w:rsidRPr="00577729" w:rsidRDefault="00725A49" w:rsidP="00725A49">
      <w:pPr>
        <w:jc w:val="right"/>
        <w:rPr>
          <w:rFonts w:eastAsia="MS Mincho"/>
          <w:b/>
          <w:sz w:val="24"/>
          <w:szCs w:val="24"/>
        </w:rPr>
      </w:pPr>
    </w:p>
    <w:p w:rsidR="00725A49" w:rsidRPr="00577729" w:rsidRDefault="00725A49" w:rsidP="00725A49">
      <w:pPr>
        <w:jc w:val="right"/>
        <w:rPr>
          <w:rFonts w:eastAsia="MS Mincho"/>
          <w:b/>
          <w:sz w:val="24"/>
          <w:szCs w:val="24"/>
        </w:rPr>
      </w:pPr>
      <w:r w:rsidRPr="00577729">
        <w:rPr>
          <w:rFonts w:eastAsia="MS Mincho"/>
          <w:b/>
          <w:sz w:val="24"/>
          <w:szCs w:val="24"/>
        </w:rPr>
        <w:t>Форма ордера на право производства</w:t>
      </w:r>
    </w:p>
    <w:p w:rsidR="00725A49" w:rsidRPr="00577729" w:rsidRDefault="00725A49" w:rsidP="00725A49">
      <w:pPr>
        <w:jc w:val="right"/>
        <w:rPr>
          <w:rFonts w:eastAsia="MS Mincho"/>
          <w:sz w:val="24"/>
          <w:szCs w:val="24"/>
        </w:rPr>
      </w:pPr>
      <w:r w:rsidRPr="00577729">
        <w:rPr>
          <w:rFonts w:eastAsia="MS Mincho"/>
          <w:b/>
          <w:sz w:val="24"/>
          <w:szCs w:val="24"/>
        </w:rPr>
        <w:t>земляных работ</w:t>
      </w:r>
      <w:r w:rsidRPr="00577729">
        <w:rPr>
          <w:rFonts w:eastAsia="MS Mincho"/>
          <w:sz w:val="24"/>
          <w:szCs w:val="24"/>
        </w:rPr>
        <w:t xml:space="preserve"> </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Ордер</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на право производства земляных работ </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Выдан представителю __________________________________________</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наименование организации,</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____________________________________________________________________</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должность, фамилия, имя, отчество</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на право производства земляных работ _______________________________</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наименование и</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____________________________________________________________________</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местонахождение объекта</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в соответствии с проектом, согласованным </w:t>
      </w:r>
      <w:r w:rsidRPr="00894134">
        <w:rPr>
          <w:rFonts w:ascii="Courier New" w:eastAsia="MS Mincho" w:hAnsi="Courier New" w:cs="Courier New"/>
          <w:sz w:val="20"/>
          <w:szCs w:val="20"/>
        </w:rPr>
        <w:t xml:space="preserve">с управлением </w:t>
      </w:r>
      <w:r w:rsidR="00353ABA" w:rsidRPr="00894134">
        <w:rPr>
          <w:rFonts w:ascii="Courier New" w:eastAsia="MS Mincho" w:hAnsi="Courier New" w:cs="Courier New"/>
          <w:sz w:val="20"/>
          <w:szCs w:val="20"/>
        </w:rPr>
        <w:t>благоустройства и строительно-разрешительной документацией администрации города Коврова (УБиСРД)</w:t>
      </w:r>
      <w:r w:rsidRPr="00894134">
        <w:rPr>
          <w:rFonts w:ascii="Courier New" w:eastAsia="MS Mincho" w:hAnsi="Courier New" w:cs="Courier New"/>
          <w:sz w:val="20"/>
          <w:szCs w:val="20"/>
        </w:rPr>
        <w:t>, от _____________________________________________</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N ____________ и требованиями "Правил производства земляных работ на территории города Коврова", утвержденных решением КГСНД от     N .</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Работы начать "___" __________ 20___г. и закончить со всеми работами</w:t>
      </w:r>
    </w:p>
    <w:p w:rsidR="00725A49" w:rsidRPr="00577729" w:rsidRDefault="00725A49" w:rsidP="00725A49">
      <w:pPr>
        <w:ind w:left="540" w:hanging="540"/>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по восстановлению дорожного покрытия и благоустройства территории                до "__" ___________20__г.</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После окончания работ представить в управление </w:t>
      </w:r>
      <w:r w:rsidR="00DB260C" w:rsidRPr="00577729">
        <w:rPr>
          <w:rFonts w:ascii="Courier New" w:eastAsia="MS Mincho" w:hAnsi="Courier New" w:cs="Courier New"/>
          <w:sz w:val="20"/>
          <w:szCs w:val="20"/>
        </w:rPr>
        <w:t>благоустройства и строительно-разрешительной документации администрации города Коврова</w:t>
      </w:r>
      <w:r w:rsidRPr="00577729">
        <w:rPr>
          <w:rFonts w:ascii="Courier New" w:eastAsia="MS Mincho" w:hAnsi="Courier New" w:cs="Courier New"/>
          <w:sz w:val="20"/>
          <w:szCs w:val="20"/>
        </w:rPr>
        <w:t xml:space="preserve"> контрольно-геодезическую съемку до "___"      20  г.</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Я, __________________________ обязуюсь соблюдать указанные</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фамилия ответственного</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условия и выполнить работы в срок, установленный ордером.</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С Правилами организации строительства и производства земляных</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работ ознакомлен. За невыполнение обязательств по настоящему ордеру</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несу ответственность в соответствии с ГК РФ и АК РФ.</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Подпись ответственного за производство работ</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"___" ____________ 20 ___ г.</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Адрес организации _____________________________________________</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Домашний адрес ответственного за производство работ</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____________________________________________________________________</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Начальник управления  ____________________  "___" ____________ 20 ___ г.</w:t>
      </w: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Земляные работы зарегистрированы:______________________________________________                                    </w:t>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ab/>
      </w:r>
    </w:p>
    <w:p w:rsidR="00725A49" w:rsidRPr="0057772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__________________________________________________________________                         Согласовано с ГИБДД</w:t>
      </w:r>
    </w:p>
    <w:p w:rsidR="00725A49" w:rsidRPr="00577729" w:rsidRDefault="00725A49" w:rsidP="00725A49">
      <w:pPr>
        <w:jc w:val="both"/>
        <w:rPr>
          <w:rFonts w:ascii="Courier New" w:eastAsia="MS Mincho" w:hAnsi="Courier New" w:cs="Courier New"/>
          <w:sz w:val="20"/>
          <w:szCs w:val="20"/>
        </w:rPr>
      </w:pPr>
    </w:p>
    <w:p w:rsidR="00725A49" w:rsidRDefault="00725A49" w:rsidP="00725A49">
      <w:pPr>
        <w:jc w:val="both"/>
        <w:rPr>
          <w:rFonts w:ascii="Courier New" w:eastAsia="MS Mincho" w:hAnsi="Courier New" w:cs="Courier New"/>
          <w:sz w:val="20"/>
          <w:szCs w:val="20"/>
        </w:rPr>
      </w:pPr>
      <w:r w:rsidRPr="00577729">
        <w:rPr>
          <w:rFonts w:ascii="Courier New" w:eastAsia="MS Mincho" w:hAnsi="Courier New" w:cs="Courier New"/>
          <w:sz w:val="20"/>
          <w:szCs w:val="20"/>
        </w:rPr>
        <w:t xml:space="preserve">                          «  »         </w:t>
      </w:r>
      <w:smartTag w:uri="urn:schemas-microsoft-com:office:smarttags" w:element="metricconverter">
        <w:smartTagPr>
          <w:attr w:name="ProductID" w:val="1986 г"/>
        </w:smartTagPr>
        <w:r w:rsidRPr="00577729">
          <w:rPr>
            <w:rFonts w:ascii="Courier New" w:eastAsia="MS Mincho" w:hAnsi="Courier New" w:cs="Courier New"/>
            <w:sz w:val="20"/>
            <w:szCs w:val="20"/>
          </w:rPr>
          <w:t>20 г</w:t>
        </w:r>
      </w:smartTag>
    </w:p>
    <w:p w:rsidR="002E3296" w:rsidRPr="00577729" w:rsidRDefault="002E3296" w:rsidP="00725A49">
      <w:pPr>
        <w:jc w:val="both"/>
        <w:rPr>
          <w:rFonts w:ascii="Courier New" w:eastAsia="MS Mincho" w:hAnsi="Courier New" w:cs="Courier New"/>
          <w:sz w:val="20"/>
          <w:szCs w:val="20"/>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r w:rsidRPr="00577729">
        <w:rPr>
          <w:rFonts w:eastAsia="TimesNewRoman"/>
          <w:b/>
          <w:bCs/>
          <w:sz w:val="24"/>
          <w:szCs w:val="24"/>
        </w:rPr>
        <w:lastRenderedPageBreak/>
        <w:t>Приложение 2</w:t>
      </w:r>
    </w:p>
    <w:p w:rsidR="00725A49" w:rsidRPr="00577729" w:rsidRDefault="00725A49" w:rsidP="00725A49">
      <w:pPr>
        <w:autoSpaceDE w:val="0"/>
        <w:autoSpaceDN w:val="0"/>
        <w:adjustRightInd w:val="0"/>
        <w:jc w:val="right"/>
        <w:rPr>
          <w:rFonts w:eastAsia="TimesNewRoman"/>
          <w:bCs/>
          <w:sz w:val="24"/>
          <w:szCs w:val="24"/>
          <w:u w:val="single"/>
        </w:rPr>
      </w:pPr>
      <w:r w:rsidRPr="00577729">
        <w:rPr>
          <w:rFonts w:eastAsia="TimesNewRoman"/>
          <w:bCs/>
          <w:sz w:val="24"/>
          <w:szCs w:val="24"/>
          <w:u w:val="single"/>
        </w:rPr>
        <w:t>Рекомендуемое</w:t>
      </w:r>
    </w:p>
    <w:p w:rsidR="00725A49" w:rsidRPr="00577729" w:rsidRDefault="00725A49" w:rsidP="00725A49">
      <w:pPr>
        <w:autoSpaceDE w:val="0"/>
        <w:autoSpaceDN w:val="0"/>
        <w:adjustRightInd w:val="0"/>
        <w:jc w:val="right"/>
        <w:rPr>
          <w:rFonts w:eastAsia="TimesNewRoman"/>
          <w:b/>
          <w:bCs/>
          <w:sz w:val="24"/>
          <w:szCs w:val="24"/>
          <w:u w:val="single"/>
        </w:rPr>
      </w:pPr>
    </w:p>
    <w:p w:rsidR="00725A49" w:rsidRPr="00577729" w:rsidRDefault="00725A49" w:rsidP="00725A49">
      <w:pPr>
        <w:autoSpaceDE w:val="0"/>
        <w:autoSpaceDN w:val="0"/>
        <w:adjustRightInd w:val="0"/>
        <w:jc w:val="right"/>
        <w:rPr>
          <w:rFonts w:eastAsia="TimesNewRoman"/>
          <w:b/>
          <w:bCs/>
          <w:sz w:val="24"/>
          <w:szCs w:val="24"/>
        </w:rPr>
      </w:pPr>
      <w:bookmarkStart w:id="183" w:name="переченьмагиул"/>
      <w:r w:rsidRPr="00577729">
        <w:rPr>
          <w:rFonts w:eastAsia="TimesNewRoman"/>
          <w:b/>
          <w:bCs/>
          <w:sz w:val="24"/>
          <w:szCs w:val="24"/>
        </w:rPr>
        <w:t>Перечень улиц и дорог города Коврова</w:t>
      </w:r>
    </w:p>
    <w:bookmarkEnd w:id="183"/>
    <w:tbl>
      <w:tblPr>
        <w:tblW w:w="0" w:type="auto"/>
        <w:tblLook w:val="01E0"/>
      </w:tblPr>
      <w:tblGrid>
        <w:gridCol w:w="939"/>
        <w:gridCol w:w="5123"/>
        <w:gridCol w:w="1934"/>
        <w:gridCol w:w="1574"/>
      </w:tblGrid>
      <w:tr w:rsidR="00725A49" w:rsidRPr="00577729" w:rsidTr="00CB7F3E">
        <w:tc>
          <w:tcPr>
            <w:tcW w:w="939" w:type="dxa"/>
            <w:tcBorders>
              <w:top w:val="single" w:sz="4" w:space="0" w:color="auto"/>
              <w:left w:val="single" w:sz="4" w:space="0" w:color="auto"/>
              <w:bottom w:val="single" w:sz="4" w:space="0" w:color="auto"/>
              <w:right w:val="single" w:sz="4" w:space="0" w:color="auto"/>
            </w:tcBorders>
            <w:vAlign w:val="center"/>
          </w:tcPr>
          <w:p w:rsidR="00725A49" w:rsidRPr="00577729" w:rsidRDefault="00725A49" w:rsidP="00725A49">
            <w:pPr>
              <w:jc w:val="center"/>
              <w:rPr>
                <w:rFonts w:eastAsia="TimesNewRoman"/>
                <w:bCs/>
                <w:sz w:val="22"/>
                <w:szCs w:val="22"/>
              </w:rPr>
            </w:pPr>
          </w:p>
          <w:p w:rsidR="00725A49" w:rsidRPr="00577729" w:rsidRDefault="00725A49" w:rsidP="00725A49">
            <w:pPr>
              <w:jc w:val="center"/>
              <w:rPr>
                <w:rFonts w:eastAsia="TimesNewRoman"/>
                <w:bCs/>
                <w:sz w:val="24"/>
                <w:szCs w:val="24"/>
              </w:rPr>
            </w:pPr>
            <w:r w:rsidRPr="00577729">
              <w:rPr>
                <w:rFonts w:eastAsia="TimesNewRoman"/>
                <w:bCs/>
                <w:sz w:val="22"/>
                <w:szCs w:val="22"/>
              </w:rPr>
              <w:t>№п.п</w:t>
            </w:r>
          </w:p>
        </w:tc>
        <w:tc>
          <w:tcPr>
            <w:tcW w:w="5123" w:type="dxa"/>
            <w:tcBorders>
              <w:top w:val="single" w:sz="4" w:space="0" w:color="auto"/>
              <w:left w:val="single" w:sz="4" w:space="0" w:color="auto"/>
              <w:bottom w:val="single" w:sz="4" w:space="0" w:color="auto"/>
              <w:right w:val="single" w:sz="4" w:space="0" w:color="auto"/>
            </w:tcBorders>
            <w:vAlign w:val="center"/>
          </w:tcPr>
          <w:p w:rsidR="00725A49" w:rsidRPr="00577729" w:rsidRDefault="00725A49" w:rsidP="00725A49">
            <w:pPr>
              <w:jc w:val="center"/>
              <w:rPr>
                <w:rFonts w:eastAsia="TimesNewRoman"/>
                <w:bCs/>
                <w:sz w:val="24"/>
                <w:szCs w:val="24"/>
              </w:rPr>
            </w:pPr>
            <w:r w:rsidRPr="00577729">
              <w:rPr>
                <w:rFonts w:eastAsia="TimesNewRoman"/>
                <w:bCs/>
                <w:sz w:val="22"/>
                <w:szCs w:val="22"/>
              </w:rPr>
              <w:t xml:space="preserve">Наименование </w:t>
            </w:r>
          </w:p>
        </w:tc>
        <w:tc>
          <w:tcPr>
            <w:tcW w:w="1934" w:type="dxa"/>
            <w:tcBorders>
              <w:top w:val="single" w:sz="4" w:space="0" w:color="auto"/>
              <w:left w:val="single" w:sz="4" w:space="0" w:color="auto"/>
              <w:bottom w:val="single" w:sz="4" w:space="0" w:color="auto"/>
              <w:right w:val="single" w:sz="4" w:space="0" w:color="auto"/>
            </w:tcBorders>
            <w:vAlign w:val="center"/>
          </w:tcPr>
          <w:p w:rsidR="00725A49" w:rsidRPr="00577729" w:rsidRDefault="00725A49" w:rsidP="00725A49">
            <w:pPr>
              <w:jc w:val="center"/>
              <w:rPr>
                <w:rFonts w:eastAsia="TimesNewRoman"/>
                <w:bCs/>
                <w:sz w:val="24"/>
                <w:szCs w:val="24"/>
              </w:rPr>
            </w:pPr>
            <w:r w:rsidRPr="00577729">
              <w:rPr>
                <w:rFonts w:eastAsia="TimesNewRoman"/>
                <w:bCs/>
                <w:sz w:val="22"/>
                <w:szCs w:val="22"/>
              </w:rPr>
              <w:t>Ширина (м)</w:t>
            </w:r>
          </w:p>
          <w:p w:rsidR="00725A49" w:rsidRPr="00577729" w:rsidRDefault="00725A49" w:rsidP="00725A49">
            <w:pPr>
              <w:jc w:val="center"/>
              <w:rPr>
                <w:rFonts w:eastAsia="TimesNewRoman"/>
                <w:bCs/>
                <w:sz w:val="24"/>
                <w:szCs w:val="24"/>
              </w:rPr>
            </w:pPr>
            <w:r w:rsidRPr="00577729">
              <w:rPr>
                <w:rFonts w:eastAsia="TimesNewRoman"/>
                <w:bCs/>
                <w:sz w:val="22"/>
                <w:szCs w:val="22"/>
              </w:rPr>
              <w:t>в красных линиях</w:t>
            </w:r>
          </w:p>
        </w:tc>
        <w:tc>
          <w:tcPr>
            <w:tcW w:w="1574" w:type="dxa"/>
            <w:tcBorders>
              <w:top w:val="single" w:sz="4" w:space="0" w:color="auto"/>
              <w:left w:val="single" w:sz="4" w:space="0" w:color="auto"/>
              <w:bottom w:val="single" w:sz="4" w:space="0" w:color="auto"/>
              <w:right w:val="single" w:sz="4" w:space="0" w:color="auto"/>
            </w:tcBorders>
            <w:vAlign w:val="center"/>
          </w:tcPr>
          <w:p w:rsidR="00725A49" w:rsidRPr="00577729" w:rsidRDefault="00725A49" w:rsidP="00725A49">
            <w:pPr>
              <w:jc w:val="center"/>
              <w:rPr>
                <w:rFonts w:eastAsia="TimesNewRoman"/>
                <w:bCs/>
                <w:sz w:val="24"/>
                <w:szCs w:val="24"/>
              </w:rPr>
            </w:pPr>
            <w:r w:rsidRPr="00577729">
              <w:rPr>
                <w:rFonts w:eastAsia="TimesNewRoman"/>
                <w:bCs/>
                <w:sz w:val="22"/>
                <w:szCs w:val="22"/>
              </w:rPr>
              <w:t xml:space="preserve">Ширина (м) </w:t>
            </w:r>
          </w:p>
          <w:p w:rsidR="00725A49" w:rsidRPr="00577729" w:rsidRDefault="00725A49" w:rsidP="00725A49">
            <w:pPr>
              <w:jc w:val="center"/>
              <w:rPr>
                <w:rFonts w:eastAsia="TimesNewRoman"/>
                <w:bCs/>
                <w:sz w:val="24"/>
                <w:szCs w:val="24"/>
              </w:rPr>
            </w:pPr>
            <w:r w:rsidRPr="00577729">
              <w:rPr>
                <w:rFonts w:eastAsia="TimesNewRoman"/>
                <w:bCs/>
                <w:sz w:val="22"/>
                <w:szCs w:val="22"/>
              </w:rPr>
              <w:t>проезжей части</w:t>
            </w: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lang w:val="en-US"/>
              </w:rPr>
            </w:pPr>
            <w:r w:rsidRPr="00577729">
              <w:rPr>
                <w:rFonts w:eastAsia="TimesNewRoman"/>
                <w:b/>
                <w:bCs/>
                <w:sz w:val="22"/>
                <w:szCs w:val="22"/>
                <w:lang w:val="en-US"/>
              </w:rPr>
              <w:t>I</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r w:rsidRPr="00577729">
              <w:rPr>
                <w:rFonts w:eastAsia="TimesNewRoman"/>
                <w:b/>
                <w:bCs/>
                <w:sz w:val="22"/>
                <w:szCs w:val="22"/>
              </w:rPr>
              <w:t>Магистральные дороги</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1342CA" w:rsidP="001342CA">
            <w:pPr>
              <w:jc w:val="center"/>
              <w:rPr>
                <w:rFonts w:eastAsia="TimesNewRoman"/>
                <w:b/>
                <w:bCs/>
                <w:sz w:val="24"/>
                <w:szCs w:val="24"/>
              </w:rPr>
            </w:pPr>
            <w:r w:rsidRPr="00577729">
              <w:rPr>
                <w:rFonts w:eastAsia="TimesNewRoman"/>
                <w:b/>
                <w:bCs/>
                <w:sz w:val="22"/>
                <w:szCs w:val="22"/>
              </w:rPr>
              <w:t>5</w:t>
            </w:r>
            <w:r w:rsidR="00725A49" w:rsidRPr="00577729">
              <w:rPr>
                <w:rFonts w:eastAsia="TimesNewRoman"/>
                <w:b/>
                <w:bCs/>
                <w:sz w:val="22"/>
                <w:szCs w:val="22"/>
              </w:rPr>
              <w:t xml:space="preserve">0 - </w:t>
            </w:r>
            <w:r w:rsidRPr="00577729">
              <w:rPr>
                <w:rFonts w:eastAsia="TimesNewRoman"/>
                <w:b/>
                <w:bCs/>
                <w:sz w:val="22"/>
                <w:szCs w:val="22"/>
              </w:rPr>
              <w:t>100</w:t>
            </w: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1342CA" w:rsidP="00725A49">
            <w:pPr>
              <w:jc w:val="center"/>
              <w:rPr>
                <w:rFonts w:eastAsia="TimesNewRoman"/>
                <w:b/>
                <w:bCs/>
                <w:sz w:val="24"/>
                <w:szCs w:val="24"/>
              </w:rPr>
            </w:pPr>
            <w:r w:rsidRPr="00577729">
              <w:rPr>
                <w:rFonts w:eastAsia="TimesNewRoman"/>
                <w:b/>
                <w:bCs/>
                <w:sz w:val="22"/>
                <w:szCs w:val="22"/>
              </w:rPr>
              <w:t>13-30</w:t>
            </w: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 xml:space="preserve">Автодорога от Еловой ул. до микрорайона «Заря» </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Восточное объездное шоссе</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Автодорога от Любецкой ул. до д. «Погост»</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Автодорога от Социалистической ул. до микрорайона им. Чкалова</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r w:rsidRPr="00577729">
              <w:rPr>
                <w:rFonts w:eastAsia="TimesNewRoman"/>
                <w:b/>
                <w:bCs/>
                <w:sz w:val="22"/>
                <w:szCs w:val="22"/>
                <w:lang w:val="en-US"/>
              </w:rPr>
              <w:t>II</w:t>
            </w:r>
            <w:r w:rsidRPr="00577729">
              <w:rPr>
                <w:rFonts w:eastAsia="TimesNewRoman"/>
                <w:b/>
                <w:bCs/>
                <w:sz w:val="22"/>
                <w:szCs w:val="22"/>
              </w:rPr>
              <w:t xml:space="preserve">  </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r w:rsidRPr="00577729">
              <w:rPr>
                <w:rFonts w:eastAsia="TimesNewRoman"/>
                <w:b/>
                <w:bCs/>
                <w:sz w:val="22"/>
                <w:szCs w:val="22"/>
              </w:rPr>
              <w:t>Магистральные улицы общегородского значения</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p w:rsidR="00725A49" w:rsidRPr="00577729" w:rsidRDefault="00243DDC" w:rsidP="00B55A8A">
            <w:pPr>
              <w:jc w:val="center"/>
              <w:rPr>
                <w:rFonts w:eastAsia="TimesNewRoman"/>
                <w:b/>
                <w:bCs/>
                <w:sz w:val="24"/>
                <w:szCs w:val="24"/>
              </w:rPr>
            </w:pPr>
            <w:r w:rsidRPr="00577729">
              <w:rPr>
                <w:rFonts w:eastAsia="TimesNewRoman"/>
                <w:b/>
                <w:bCs/>
                <w:sz w:val="22"/>
                <w:szCs w:val="22"/>
              </w:rPr>
              <w:t>4</w:t>
            </w:r>
            <w:r w:rsidR="00725A49" w:rsidRPr="00577729">
              <w:rPr>
                <w:rFonts w:eastAsia="TimesNewRoman"/>
                <w:b/>
                <w:bCs/>
                <w:sz w:val="22"/>
                <w:szCs w:val="22"/>
              </w:rPr>
              <w:t xml:space="preserve">0 - </w:t>
            </w:r>
            <w:r w:rsidR="001342CA" w:rsidRPr="00577729">
              <w:rPr>
                <w:rFonts w:eastAsia="TimesNewRoman"/>
                <w:b/>
                <w:bCs/>
                <w:sz w:val="22"/>
                <w:szCs w:val="22"/>
              </w:rPr>
              <w:t>10</w:t>
            </w:r>
            <w:r w:rsidR="00B55A8A" w:rsidRPr="00577729">
              <w:rPr>
                <w:rFonts w:eastAsia="TimesNewRoman"/>
                <w:b/>
                <w:bCs/>
                <w:sz w:val="22"/>
                <w:szCs w:val="22"/>
              </w:rPr>
              <w:t>0</w:t>
            </w: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p w:rsidR="00725A49" w:rsidRPr="00577729" w:rsidRDefault="001342CA" w:rsidP="001342CA">
            <w:pPr>
              <w:jc w:val="center"/>
              <w:rPr>
                <w:rFonts w:eastAsia="TimesNewRoman"/>
                <w:b/>
                <w:bCs/>
                <w:sz w:val="24"/>
                <w:szCs w:val="24"/>
              </w:rPr>
            </w:pPr>
            <w:r w:rsidRPr="00577729">
              <w:rPr>
                <w:rFonts w:eastAsia="TimesNewRoman"/>
                <w:b/>
                <w:bCs/>
                <w:sz w:val="22"/>
                <w:szCs w:val="22"/>
              </w:rPr>
              <w:t>13</w:t>
            </w:r>
            <w:r w:rsidR="00725A49" w:rsidRPr="00577729">
              <w:rPr>
                <w:rFonts w:eastAsia="TimesNewRoman"/>
                <w:b/>
                <w:bCs/>
                <w:sz w:val="22"/>
                <w:szCs w:val="22"/>
              </w:rPr>
              <w:t xml:space="preserve"> </w:t>
            </w:r>
            <w:r w:rsidRPr="00577729">
              <w:rPr>
                <w:rFonts w:eastAsia="TimesNewRoman"/>
                <w:b/>
                <w:bCs/>
                <w:sz w:val="22"/>
                <w:szCs w:val="22"/>
              </w:rPr>
              <w:t>–</w:t>
            </w:r>
            <w:r w:rsidR="00725A49" w:rsidRPr="00577729">
              <w:rPr>
                <w:rFonts w:eastAsia="TimesNewRoman"/>
                <w:b/>
                <w:bCs/>
                <w:sz w:val="22"/>
                <w:szCs w:val="22"/>
              </w:rPr>
              <w:t xml:space="preserve"> </w:t>
            </w:r>
            <w:r w:rsidRPr="00577729">
              <w:rPr>
                <w:rFonts w:eastAsia="TimesNewRoman"/>
                <w:b/>
                <w:bCs/>
                <w:sz w:val="22"/>
                <w:szCs w:val="22"/>
              </w:rPr>
              <w:t>37,5</w:t>
            </w: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Социалистическая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Муромская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Космонавтов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Еловая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Волго-Донская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Крупской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7</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Шмидта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8</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Комсомольская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9</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Строителей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10</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Грибоедова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Либерецкая ул. (от Грибоедова ул. до Социалистической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Дегтярева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Белинского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Ново-Белинского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
                <w:bCs/>
                <w:sz w:val="24"/>
                <w:szCs w:val="24"/>
              </w:rPr>
            </w:pPr>
            <w:r w:rsidRPr="00577729">
              <w:rPr>
                <w:rFonts w:eastAsia="TimesNewRoman"/>
                <w:bCs/>
                <w:sz w:val="22"/>
                <w:szCs w:val="22"/>
              </w:rPr>
              <w:t>Ленина проспект</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921AAF" w:rsidP="00CB7F3E">
            <w:pPr>
              <w:rPr>
                <w:rFonts w:eastAsia="TimesNewRoman"/>
                <w:bCs/>
                <w:sz w:val="24"/>
                <w:szCs w:val="24"/>
              </w:rPr>
            </w:pPr>
            <w:r w:rsidRPr="00577729">
              <w:rPr>
                <w:rFonts w:eastAsia="TimesNewRoman"/>
                <w:bCs/>
                <w:sz w:val="22"/>
                <w:szCs w:val="22"/>
              </w:rPr>
              <w:t>Маяковского ул.</w:t>
            </w:r>
            <w:r w:rsidR="00CB7F3E" w:rsidRPr="00577729">
              <w:rPr>
                <w:rFonts w:eastAsia="TimesNewRoman"/>
                <w:bCs/>
                <w:sz w:val="22"/>
                <w:szCs w:val="22"/>
              </w:rPr>
              <w:t>(</w:t>
            </w:r>
            <w:r w:rsidR="00B44011" w:rsidRPr="00577729">
              <w:rPr>
                <w:rFonts w:eastAsia="TimesNewRoman"/>
                <w:bCs/>
                <w:sz w:val="22"/>
                <w:szCs w:val="22"/>
              </w:rPr>
              <w:t>от</w:t>
            </w:r>
            <w:r w:rsidR="00CB7F3E" w:rsidRPr="00577729">
              <w:rPr>
                <w:rFonts w:eastAsia="TimesNewRoman"/>
                <w:bCs/>
                <w:sz w:val="22"/>
                <w:szCs w:val="22"/>
              </w:rPr>
              <w:t xml:space="preserve"> Т</w:t>
            </w:r>
            <w:r w:rsidR="00B44011" w:rsidRPr="00577729">
              <w:rPr>
                <w:rFonts w:eastAsia="TimesNewRoman"/>
                <w:bCs/>
                <w:sz w:val="22"/>
                <w:szCs w:val="22"/>
              </w:rPr>
              <w:t>ургенева</w:t>
            </w:r>
            <w:r w:rsidR="00CB7F3E" w:rsidRPr="00577729">
              <w:rPr>
                <w:rFonts w:eastAsia="TimesNewRoman"/>
                <w:bCs/>
                <w:sz w:val="22"/>
                <w:szCs w:val="22"/>
              </w:rPr>
              <w:t xml:space="preserve"> ул.</w:t>
            </w:r>
            <w:r w:rsidR="00B44011" w:rsidRPr="00577729">
              <w:rPr>
                <w:rFonts w:eastAsia="TimesNewRoman"/>
                <w:bCs/>
                <w:sz w:val="22"/>
                <w:szCs w:val="22"/>
              </w:rPr>
              <w:t xml:space="preserve"> до </w:t>
            </w:r>
            <w:r w:rsidR="00CB7F3E" w:rsidRPr="00577729">
              <w:rPr>
                <w:rFonts w:eastAsia="TimesNewRoman"/>
                <w:bCs/>
                <w:sz w:val="22"/>
                <w:szCs w:val="22"/>
              </w:rPr>
              <w:t>С</w:t>
            </w:r>
            <w:r w:rsidR="00B44011" w:rsidRPr="00577729">
              <w:rPr>
                <w:rFonts w:eastAsia="TimesNewRoman"/>
                <w:bCs/>
                <w:sz w:val="22"/>
                <w:szCs w:val="22"/>
              </w:rPr>
              <w:t>осн</w:t>
            </w:r>
            <w:r w:rsidR="00CB7F3E" w:rsidRPr="00577729">
              <w:rPr>
                <w:rFonts w:eastAsia="TimesNewRoman"/>
                <w:bCs/>
                <w:sz w:val="22"/>
                <w:szCs w:val="22"/>
              </w:rPr>
              <w:t>о</w:t>
            </w:r>
            <w:r w:rsidR="00B44011" w:rsidRPr="00577729">
              <w:rPr>
                <w:rFonts w:eastAsia="TimesNewRoman"/>
                <w:bCs/>
                <w:sz w:val="22"/>
                <w:szCs w:val="22"/>
              </w:rPr>
              <w:t>вой</w:t>
            </w:r>
            <w:r w:rsidR="00CB7F3E" w:rsidRPr="00577729">
              <w:rPr>
                <w:rFonts w:eastAsia="TimesNewRoman"/>
                <w:bCs/>
                <w:sz w:val="22"/>
                <w:szCs w:val="22"/>
              </w:rPr>
              <w:t xml:space="preserve">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17</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B44011">
            <w:pPr>
              <w:rPr>
                <w:rFonts w:eastAsia="TimesNewRoman"/>
                <w:b/>
                <w:bCs/>
                <w:sz w:val="24"/>
                <w:szCs w:val="24"/>
              </w:rPr>
            </w:pPr>
            <w:r w:rsidRPr="00577729">
              <w:rPr>
                <w:rFonts w:eastAsia="TimesNewRoman"/>
                <w:bCs/>
                <w:sz w:val="22"/>
                <w:szCs w:val="22"/>
              </w:rPr>
              <w:t xml:space="preserve">Федорова ул. </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18</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
                <w:bCs/>
                <w:sz w:val="24"/>
                <w:szCs w:val="24"/>
              </w:rPr>
            </w:pPr>
            <w:r w:rsidRPr="00577729">
              <w:rPr>
                <w:rFonts w:eastAsia="TimesNewRoman"/>
                <w:bCs/>
                <w:sz w:val="22"/>
                <w:szCs w:val="22"/>
              </w:rPr>
              <w:t>Ватутина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19</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rPr>
                <w:rFonts w:eastAsia="TimesNewRoman"/>
                <w:bCs/>
                <w:sz w:val="24"/>
                <w:szCs w:val="24"/>
              </w:rPr>
            </w:pPr>
            <w:r w:rsidRPr="00577729">
              <w:rPr>
                <w:rFonts w:eastAsia="TimesNewRoman"/>
                <w:bCs/>
                <w:sz w:val="22"/>
                <w:szCs w:val="22"/>
              </w:rPr>
              <w:t>Любецкая</w:t>
            </w:r>
            <w:r w:rsidR="00725A49" w:rsidRPr="00577729">
              <w:rPr>
                <w:rFonts w:eastAsia="TimesNewRoman"/>
                <w:bCs/>
                <w:sz w:val="22"/>
                <w:szCs w:val="22"/>
              </w:rPr>
              <w:t xml:space="preserve">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r w:rsidRPr="00577729">
              <w:rPr>
                <w:rFonts w:eastAsia="TimesNewRoman"/>
                <w:bCs/>
                <w:sz w:val="22"/>
                <w:szCs w:val="22"/>
              </w:rPr>
              <w:t>20</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921AAF">
            <w:pPr>
              <w:rPr>
                <w:rFonts w:eastAsia="TimesNewRoman"/>
                <w:bCs/>
                <w:sz w:val="24"/>
                <w:szCs w:val="24"/>
              </w:rPr>
            </w:pPr>
            <w:r w:rsidRPr="00577729">
              <w:rPr>
                <w:rFonts w:eastAsia="TimesNewRoman"/>
                <w:bCs/>
                <w:sz w:val="22"/>
                <w:szCs w:val="22"/>
              </w:rPr>
              <w:t>Кирова ул</w:t>
            </w:r>
            <w:r w:rsidR="00B44011" w:rsidRPr="00577729">
              <w:rPr>
                <w:rFonts w:eastAsia="TimesNewRoman"/>
                <w:bCs/>
                <w:sz w:val="22"/>
                <w:szCs w:val="22"/>
              </w:rPr>
              <w:t>.</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7637E0">
        <w:trPr>
          <w:trHeight w:val="357"/>
        </w:trPr>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21AAF">
            <w:pPr>
              <w:jc w:val="center"/>
              <w:rPr>
                <w:rFonts w:eastAsia="TimesNewRoman"/>
                <w:bCs/>
                <w:sz w:val="24"/>
                <w:szCs w:val="24"/>
              </w:rPr>
            </w:pPr>
            <w:r w:rsidRPr="00577729">
              <w:rPr>
                <w:rFonts w:eastAsia="TimesNewRoman"/>
                <w:bCs/>
                <w:sz w:val="22"/>
                <w:szCs w:val="22"/>
              </w:rPr>
              <w:t>2</w:t>
            </w:r>
            <w:r w:rsidR="00921AAF" w:rsidRPr="00577729">
              <w:rPr>
                <w:rFonts w:eastAsia="TimesNewRoman"/>
                <w:bCs/>
                <w:sz w:val="22"/>
                <w:szCs w:val="22"/>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Зои Космодемьянской ул. (от Строителей ул. до Грибоедова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637E0" w:rsidRPr="00577729" w:rsidTr="00CB7F3E">
        <w:tc>
          <w:tcPr>
            <w:tcW w:w="939" w:type="dxa"/>
            <w:tcBorders>
              <w:top w:val="single" w:sz="4" w:space="0" w:color="auto"/>
              <w:left w:val="single" w:sz="4" w:space="0" w:color="auto"/>
              <w:bottom w:val="single" w:sz="4" w:space="0" w:color="auto"/>
              <w:right w:val="single" w:sz="4" w:space="0" w:color="auto"/>
            </w:tcBorders>
          </w:tcPr>
          <w:p w:rsidR="007637E0" w:rsidRPr="00577729" w:rsidRDefault="007637E0" w:rsidP="00921AAF">
            <w:pPr>
              <w:jc w:val="center"/>
              <w:rPr>
                <w:rFonts w:eastAsia="TimesNewRoman"/>
                <w:bCs/>
                <w:sz w:val="22"/>
                <w:szCs w:val="22"/>
              </w:rPr>
            </w:pPr>
            <w:r w:rsidRPr="00577729">
              <w:rPr>
                <w:rFonts w:eastAsia="TimesNewRoman"/>
                <w:bCs/>
                <w:sz w:val="22"/>
                <w:szCs w:val="22"/>
              </w:rPr>
              <w:t>22</w:t>
            </w:r>
          </w:p>
        </w:tc>
        <w:tc>
          <w:tcPr>
            <w:tcW w:w="5123" w:type="dxa"/>
            <w:tcBorders>
              <w:top w:val="single" w:sz="4" w:space="0" w:color="auto"/>
              <w:left w:val="single" w:sz="4" w:space="0" w:color="auto"/>
              <w:bottom w:val="single" w:sz="4" w:space="0" w:color="auto"/>
              <w:right w:val="single" w:sz="4" w:space="0" w:color="auto"/>
            </w:tcBorders>
          </w:tcPr>
          <w:p w:rsidR="007637E0" w:rsidRPr="00577729" w:rsidRDefault="007637E0" w:rsidP="007637E0">
            <w:pPr>
              <w:rPr>
                <w:rFonts w:eastAsia="TimesNewRoman"/>
                <w:bCs/>
                <w:sz w:val="22"/>
                <w:szCs w:val="22"/>
              </w:rPr>
            </w:pPr>
            <w:r w:rsidRPr="00577729">
              <w:rPr>
                <w:rFonts w:eastAsia="TimesNewRoman"/>
                <w:bCs/>
                <w:sz w:val="22"/>
                <w:szCs w:val="22"/>
              </w:rPr>
              <w:t>Чапаева ул.</w:t>
            </w:r>
          </w:p>
        </w:tc>
        <w:tc>
          <w:tcPr>
            <w:tcW w:w="1934" w:type="dxa"/>
            <w:tcBorders>
              <w:top w:val="single" w:sz="4" w:space="0" w:color="auto"/>
              <w:left w:val="single" w:sz="4" w:space="0" w:color="auto"/>
              <w:bottom w:val="single" w:sz="4" w:space="0" w:color="auto"/>
              <w:right w:val="single" w:sz="4" w:space="0" w:color="auto"/>
            </w:tcBorders>
          </w:tcPr>
          <w:p w:rsidR="007637E0" w:rsidRPr="00577729" w:rsidRDefault="007637E0"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637E0" w:rsidRPr="00577729" w:rsidRDefault="007637E0" w:rsidP="00725A49">
            <w:pPr>
              <w:jc w:val="center"/>
              <w:rPr>
                <w:rFonts w:eastAsia="TimesNewRoman"/>
                <w:bCs/>
                <w:sz w:val="24"/>
                <w:szCs w:val="24"/>
              </w:rPr>
            </w:pPr>
          </w:p>
        </w:tc>
      </w:tr>
      <w:tr w:rsidR="007637E0" w:rsidRPr="00577729" w:rsidTr="00CB7F3E">
        <w:tc>
          <w:tcPr>
            <w:tcW w:w="939" w:type="dxa"/>
            <w:tcBorders>
              <w:top w:val="single" w:sz="4" w:space="0" w:color="auto"/>
              <w:left w:val="single" w:sz="4" w:space="0" w:color="auto"/>
              <w:bottom w:val="single" w:sz="4" w:space="0" w:color="auto"/>
              <w:right w:val="single" w:sz="4" w:space="0" w:color="auto"/>
            </w:tcBorders>
          </w:tcPr>
          <w:p w:rsidR="007637E0" w:rsidRPr="00577729" w:rsidRDefault="007637E0" w:rsidP="00921AAF">
            <w:pPr>
              <w:jc w:val="center"/>
              <w:rPr>
                <w:rFonts w:eastAsia="TimesNewRoman"/>
                <w:bCs/>
                <w:sz w:val="22"/>
                <w:szCs w:val="22"/>
              </w:rPr>
            </w:pPr>
            <w:r w:rsidRPr="00577729">
              <w:rPr>
                <w:rFonts w:eastAsia="TimesNewRoman"/>
                <w:bCs/>
                <w:sz w:val="22"/>
                <w:szCs w:val="22"/>
              </w:rPr>
              <w:t>23</w:t>
            </w:r>
          </w:p>
        </w:tc>
        <w:tc>
          <w:tcPr>
            <w:tcW w:w="5123" w:type="dxa"/>
            <w:tcBorders>
              <w:top w:val="single" w:sz="4" w:space="0" w:color="auto"/>
              <w:left w:val="single" w:sz="4" w:space="0" w:color="auto"/>
              <w:bottom w:val="single" w:sz="4" w:space="0" w:color="auto"/>
              <w:right w:val="single" w:sz="4" w:space="0" w:color="auto"/>
            </w:tcBorders>
          </w:tcPr>
          <w:p w:rsidR="007637E0" w:rsidRPr="00577729" w:rsidRDefault="007637E0" w:rsidP="00725A49">
            <w:pPr>
              <w:rPr>
                <w:rFonts w:eastAsia="TimesNewRoman"/>
                <w:bCs/>
                <w:sz w:val="22"/>
                <w:szCs w:val="22"/>
              </w:rPr>
            </w:pPr>
            <w:r w:rsidRPr="00577729">
              <w:rPr>
                <w:rFonts w:eastAsia="TimesNewRoman"/>
                <w:bCs/>
                <w:sz w:val="22"/>
                <w:szCs w:val="22"/>
              </w:rPr>
              <w:t>Энгельса ул.</w:t>
            </w:r>
          </w:p>
        </w:tc>
        <w:tc>
          <w:tcPr>
            <w:tcW w:w="1934" w:type="dxa"/>
            <w:tcBorders>
              <w:top w:val="single" w:sz="4" w:space="0" w:color="auto"/>
              <w:left w:val="single" w:sz="4" w:space="0" w:color="auto"/>
              <w:bottom w:val="single" w:sz="4" w:space="0" w:color="auto"/>
              <w:right w:val="single" w:sz="4" w:space="0" w:color="auto"/>
            </w:tcBorders>
          </w:tcPr>
          <w:p w:rsidR="007637E0" w:rsidRPr="00577729" w:rsidRDefault="007637E0"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637E0" w:rsidRPr="00577729" w:rsidRDefault="007637E0"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lang w:val="en-US"/>
              </w:rPr>
            </w:pPr>
            <w:r w:rsidRPr="00577729">
              <w:rPr>
                <w:rFonts w:eastAsia="TimesNewRoman"/>
                <w:b/>
                <w:bCs/>
                <w:sz w:val="22"/>
                <w:szCs w:val="22"/>
                <w:lang w:val="en-US"/>
              </w:rPr>
              <w:t>III</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r w:rsidRPr="00577729">
              <w:rPr>
                <w:rFonts w:eastAsia="TimesNewRoman"/>
                <w:b/>
                <w:bCs/>
                <w:sz w:val="22"/>
                <w:szCs w:val="22"/>
              </w:rPr>
              <w:t>Магистральные улицы районного значения</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1342CA" w:rsidP="001342CA">
            <w:pPr>
              <w:jc w:val="center"/>
              <w:rPr>
                <w:rFonts w:eastAsia="TimesNewRoman"/>
                <w:b/>
                <w:bCs/>
                <w:sz w:val="24"/>
                <w:szCs w:val="24"/>
              </w:rPr>
            </w:pPr>
            <w:r w:rsidRPr="00577729">
              <w:rPr>
                <w:rFonts w:eastAsia="TimesNewRoman"/>
                <w:b/>
                <w:bCs/>
                <w:sz w:val="22"/>
                <w:szCs w:val="22"/>
              </w:rPr>
              <w:t>40</w:t>
            </w:r>
            <w:r w:rsidR="00B55A8A" w:rsidRPr="00577729">
              <w:rPr>
                <w:rFonts w:eastAsia="TimesNewRoman"/>
                <w:b/>
                <w:bCs/>
                <w:sz w:val="22"/>
                <w:szCs w:val="22"/>
              </w:rPr>
              <w:t>-</w:t>
            </w:r>
            <w:r w:rsidRPr="00577729">
              <w:rPr>
                <w:rFonts w:eastAsia="TimesNewRoman"/>
                <w:b/>
                <w:bCs/>
                <w:sz w:val="22"/>
                <w:szCs w:val="22"/>
              </w:rPr>
              <w:t>100</w:t>
            </w: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1342CA" w:rsidP="001342CA">
            <w:pPr>
              <w:jc w:val="center"/>
              <w:rPr>
                <w:rFonts w:eastAsia="TimesNewRoman"/>
                <w:b/>
                <w:bCs/>
                <w:sz w:val="24"/>
                <w:szCs w:val="24"/>
              </w:rPr>
            </w:pPr>
            <w:r w:rsidRPr="00577729">
              <w:rPr>
                <w:rFonts w:eastAsia="TimesNewRoman"/>
                <w:b/>
                <w:bCs/>
                <w:sz w:val="22"/>
                <w:szCs w:val="22"/>
              </w:rPr>
              <w:t>6,5</w:t>
            </w:r>
            <w:r w:rsidR="00725A49" w:rsidRPr="00577729">
              <w:rPr>
                <w:rFonts w:eastAsia="TimesNewRoman"/>
                <w:b/>
                <w:bCs/>
                <w:sz w:val="22"/>
                <w:szCs w:val="22"/>
              </w:rPr>
              <w:t xml:space="preserve"> - 1</w:t>
            </w:r>
            <w:r w:rsidRPr="00577729">
              <w:rPr>
                <w:rFonts w:eastAsia="TimesNewRoman"/>
                <w:b/>
                <w:bCs/>
                <w:sz w:val="22"/>
                <w:szCs w:val="22"/>
              </w:rPr>
              <w:t>5</w:t>
            </w: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lang w:val="en-US"/>
              </w:rPr>
            </w:pPr>
            <w:r w:rsidRPr="00577729">
              <w:rPr>
                <w:rFonts w:eastAsia="TimesNewRoman"/>
                <w:bCs/>
                <w:sz w:val="22"/>
                <w:szCs w:val="22"/>
                <w:lang w:val="en-US"/>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CB7F3E">
            <w:pPr>
              <w:rPr>
                <w:rFonts w:eastAsia="TimesNewRoman"/>
                <w:bCs/>
                <w:sz w:val="24"/>
                <w:szCs w:val="24"/>
              </w:rPr>
            </w:pPr>
            <w:r w:rsidRPr="00577729">
              <w:rPr>
                <w:rFonts w:eastAsia="TimesNewRoman"/>
                <w:bCs/>
                <w:sz w:val="22"/>
                <w:szCs w:val="22"/>
              </w:rPr>
              <w:t>Абельмана ул.</w:t>
            </w:r>
            <w:r w:rsidR="00B44011" w:rsidRPr="00577729">
              <w:rPr>
                <w:rFonts w:eastAsia="TimesNewRoman"/>
                <w:bCs/>
                <w:sz w:val="22"/>
                <w:szCs w:val="22"/>
              </w:rPr>
              <w:t xml:space="preserve"> </w:t>
            </w:r>
            <w:r w:rsidR="00CB7F3E" w:rsidRPr="00577729">
              <w:rPr>
                <w:rFonts w:eastAsia="TimesNewRoman"/>
                <w:bCs/>
                <w:sz w:val="22"/>
                <w:szCs w:val="22"/>
              </w:rPr>
              <w:t>(</w:t>
            </w:r>
            <w:r w:rsidR="00B44011" w:rsidRPr="00577729">
              <w:rPr>
                <w:rFonts w:eastAsia="TimesNewRoman"/>
                <w:bCs/>
                <w:sz w:val="22"/>
                <w:szCs w:val="22"/>
              </w:rPr>
              <w:t>до ул</w:t>
            </w:r>
            <w:r w:rsidR="00CB7F3E" w:rsidRPr="00577729">
              <w:rPr>
                <w:rFonts w:eastAsia="TimesNewRoman"/>
                <w:bCs/>
                <w:sz w:val="22"/>
                <w:szCs w:val="22"/>
              </w:rPr>
              <w:t>.</w:t>
            </w:r>
            <w:r w:rsidR="00B44011" w:rsidRPr="00577729">
              <w:rPr>
                <w:rFonts w:eastAsia="TimesNewRoman"/>
                <w:bCs/>
                <w:sz w:val="22"/>
                <w:szCs w:val="22"/>
              </w:rPr>
              <w:t xml:space="preserve"> </w:t>
            </w:r>
            <w:r w:rsidR="00CB7F3E" w:rsidRPr="00577729">
              <w:rPr>
                <w:rFonts w:eastAsia="TimesNewRoman"/>
                <w:bCs/>
                <w:sz w:val="22"/>
                <w:szCs w:val="22"/>
              </w:rPr>
              <w:t>Ф</w:t>
            </w:r>
            <w:r w:rsidR="00B44011" w:rsidRPr="00577729">
              <w:rPr>
                <w:rFonts w:eastAsia="TimesNewRoman"/>
                <w:bCs/>
                <w:sz w:val="22"/>
                <w:szCs w:val="22"/>
              </w:rPr>
              <w:t>едорова</w:t>
            </w:r>
            <w:r w:rsidR="00CB7F3E" w:rsidRPr="00577729">
              <w:rPr>
                <w:rFonts w:eastAsia="TimesNewRoman"/>
                <w:bCs/>
                <w:sz w:val="22"/>
                <w:szCs w:val="22"/>
              </w:rPr>
              <w:t>)</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jc w:val="center"/>
              <w:rPr>
                <w:rFonts w:eastAsia="TimesNewRoman"/>
                <w:bCs/>
                <w:sz w:val="24"/>
                <w:szCs w:val="24"/>
              </w:rPr>
            </w:pPr>
            <w:r w:rsidRPr="00577729">
              <w:rPr>
                <w:rFonts w:eastAsia="TimesNewRoman"/>
                <w:bCs/>
                <w:sz w:val="24"/>
                <w:szCs w:val="24"/>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К. Маркса ул. (от Дегтярёва ул. до Никонова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jc w:val="center"/>
              <w:rPr>
                <w:rFonts w:eastAsia="TimesNewRoman"/>
                <w:bCs/>
                <w:sz w:val="24"/>
                <w:szCs w:val="24"/>
              </w:rPr>
            </w:pPr>
            <w:r w:rsidRPr="00577729">
              <w:rPr>
                <w:rFonts w:eastAsia="TimesNewRoman"/>
                <w:bCs/>
                <w:sz w:val="22"/>
                <w:szCs w:val="22"/>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Долинная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637E0" w:rsidP="00725A49">
            <w:pPr>
              <w:jc w:val="center"/>
              <w:rPr>
                <w:rFonts w:eastAsia="TimesNewRoman"/>
                <w:bCs/>
                <w:sz w:val="24"/>
                <w:szCs w:val="24"/>
              </w:rPr>
            </w:pPr>
            <w:r w:rsidRPr="00577729">
              <w:rPr>
                <w:rFonts w:eastAsia="TimesNewRoman"/>
                <w:bCs/>
                <w:sz w:val="22"/>
                <w:szCs w:val="22"/>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 xml:space="preserve">Свердлова ул. </w:t>
            </w:r>
            <w:r w:rsidR="00CB7F3E" w:rsidRPr="00577729">
              <w:rPr>
                <w:rFonts w:eastAsia="TimesNewRoman"/>
                <w:bCs/>
                <w:sz w:val="22"/>
                <w:szCs w:val="22"/>
              </w:rPr>
              <w:t>(</w:t>
            </w:r>
            <w:r w:rsidRPr="00577729">
              <w:rPr>
                <w:rFonts w:eastAsia="TimesNewRoman"/>
                <w:bCs/>
                <w:sz w:val="22"/>
                <w:szCs w:val="22"/>
              </w:rPr>
              <w:t>от Никонова ул. до Восточного объездного шоссе</w:t>
            </w:r>
            <w:r w:rsidR="00CB7F3E" w:rsidRPr="00577729">
              <w:rPr>
                <w:rFonts w:eastAsia="TimesNewRoman"/>
                <w:bCs/>
                <w:sz w:val="22"/>
                <w:szCs w:val="22"/>
              </w:rPr>
              <w:t>)</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637E0" w:rsidP="00725A49">
            <w:pPr>
              <w:jc w:val="center"/>
              <w:rPr>
                <w:rFonts w:eastAsia="TimesNewRoman"/>
                <w:bCs/>
                <w:sz w:val="24"/>
                <w:szCs w:val="24"/>
              </w:rPr>
            </w:pPr>
            <w:r w:rsidRPr="00577729">
              <w:rPr>
                <w:rFonts w:eastAsia="TimesNewRoman"/>
                <w:bCs/>
                <w:sz w:val="22"/>
                <w:szCs w:val="22"/>
              </w:rPr>
              <w:t>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
                <w:bCs/>
                <w:sz w:val="24"/>
                <w:szCs w:val="24"/>
              </w:rPr>
            </w:pPr>
            <w:r w:rsidRPr="00577729">
              <w:rPr>
                <w:rFonts w:eastAsia="TimesNewRoman"/>
                <w:bCs/>
                <w:sz w:val="22"/>
                <w:szCs w:val="22"/>
              </w:rPr>
              <w:t>Зои Космодемьянской ул. (от Строителей ул. до Космонавтов ул. и от Грибоедова ул. до Сосновой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637E0" w:rsidP="00725A49">
            <w:pPr>
              <w:jc w:val="center"/>
              <w:rPr>
                <w:rFonts w:eastAsia="TimesNewRoman"/>
                <w:bCs/>
                <w:sz w:val="24"/>
                <w:szCs w:val="24"/>
              </w:rPr>
            </w:pPr>
            <w:r w:rsidRPr="00577729">
              <w:rPr>
                <w:rFonts w:eastAsia="TimesNewRoman"/>
                <w:bCs/>
                <w:sz w:val="22"/>
                <w:szCs w:val="22"/>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rPr>
                <w:rFonts w:eastAsia="TimesNewRoman"/>
                <w:bCs/>
                <w:sz w:val="24"/>
                <w:szCs w:val="24"/>
              </w:rPr>
            </w:pPr>
            <w:r w:rsidRPr="00577729">
              <w:rPr>
                <w:rFonts w:eastAsia="TimesNewRoman"/>
                <w:bCs/>
                <w:sz w:val="22"/>
                <w:szCs w:val="22"/>
              </w:rPr>
              <w:t>Мира проспект</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B44011" w:rsidRPr="00577729" w:rsidTr="00CB7F3E">
        <w:tc>
          <w:tcPr>
            <w:tcW w:w="939" w:type="dxa"/>
            <w:tcBorders>
              <w:top w:val="single" w:sz="4" w:space="0" w:color="auto"/>
              <w:left w:val="single" w:sz="4" w:space="0" w:color="auto"/>
              <w:bottom w:val="single" w:sz="4" w:space="0" w:color="auto"/>
              <w:right w:val="single" w:sz="4" w:space="0" w:color="auto"/>
            </w:tcBorders>
          </w:tcPr>
          <w:p w:rsidR="00B44011" w:rsidRPr="00577729" w:rsidRDefault="007637E0" w:rsidP="00725A49">
            <w:pPr>
              <w:jc w:val="center"/>
              <w:rPr>
                <w:rFonts w:eastAsia="TimesNewRoman"/>
                <w:bCs/>
                <w:sz w:val="22"/>
                <w:szCs w:val="22"/>
              </w:rPr>
            </w:pPr>
            <w:r w:rsidRPr="00577729">
              <w:rPr>
                <w:rFonts w:eastAsia="TimesNewRoman"/>
                <w:bCs/>
                <w:sz w:val="22"/>
                <w:szCs w:val="22"/>
              </w:rPr>
              <w:t>7</w:t>
            </w:r>
          </w:p>
        </w:tc>
        <w:tc>
          <w:tcPr>
            <w:tcW w:w="5123" w:type="dxa"/>
            <w:tcBorders>
              <w:top w:val="single" w:sz="4" w:space="0" w:color="auto"/>
              <w:left w:val="single" w:sz="4" w:space="0" w:color="auto"/>
              <w:bottom w:val="single" w:sz="4" w:space="0" w:color="auto"/>
              <w:right w:val="single" w:sz="4" w:space="0" w:color="auto"/>
            </w:tcBorders>
          </w:tcPr>
          <w:p w:rsidR="00B44011" w:rsidRPr="00577729" w:rsidRDefault="00B44011" w:rsidP="00CB7F3E">
            <w:pPr>
              <w:rPr>
                <w:rFonts w:eastAsia="TimesNewRoman"/>
                <w:bCs/>
                <w:sz w:val="22"/>
                <w:szCs w:val="22"/>
              </w:rPr>
            </w:pPr>
            <w:r w:rsidRPr="00577729">
              <w:rPr>
                <w:rFonts w:eastAsia="TimesNewRoman"/>
                <w:bCs/>
                <w:sz w:val="22"/>
                <w:szCs w:val="22"/>
              </w:rPr>
              <w:t xml:space="preserve">Маяковского </w:t>
            </w:r>
            <w:r w:rsidR="00CB7F3E" w:rsidRPr="00577729">
              <w:rPr>
                <w:rFonts w:eastAsia="TimesNewRoman"/>
                <w:bCs/>
                <w:sz w:val="22"/>
                <w:szCs w:val="22"/>
              </w:rPr>
              <w:t>(</w:t>
            </w:r>
            <w:r w:rsidRPr="00577729">
              <w:rPr>
                <w:rFonts w:eastAsia="TimesNewRoman"/>
                <w:bCs/>
                <w:sz w:val="22"/>
                <w:szCs w:val="22"/>
              </w:rPr>
              <w:t xml:space="preserve">от </w:t>
            </w:r>
            <w:r w:rsidR="00CB7F3E" w:rsidRPr="00577729">
              <w:rPr>
                <w:rFonts w:eastAsia="TimesNewRoman"/>
                <w:bCs/>
                <w:sz w:val="22"/>
                <w:szCs w:val="22"/>
              </w:rPr>
              <w:t>С</w:t>
            </w:r>
            <w:r w:rsidRPr="00577729">
              <w:rPr>
                <w:rFonts w:eastAsia="TimesNewRoman"/>
                <w:bCs/>
                <w:sz w:val="22"/>
                <w:szCs w:val="22"/>
              </w:rPr>
              <w:t>основой</w:t>
            </w:r>
            <w:r w:rsidR="00CB7F3E" w:rsidRPr="00577729">
              <w:rPr>
                <w:rFonts w:eastAsia="TimesNewRoman"/>
                <w:bCs/>
                <w:sz w:val="22"/>
                <w:szCs w:val="22"/>
              </w:rPr>
              <w:t xml:space="preserve"> ул. </w:t>
            </w:r>
            <w:r w:rsidRPr="00577729">
              <w:rPr>
                <w:rFonts w:eastAsia="TimesNewRoman"/>
                <w:bCs/>
                <w:sz w:val="22"/>
                <w:szCs w:val="22"/>
              </w:rPr>
              <w:t xml:space="preserve"> до </w:t>
            </w:r>
            <w:r w:rsidR="00CB7F3E" w:rsidRPr="00577729">
              <w:rPr>
                <w:rFonts w:eastAsia="TimesNewRoman"/>
                <w:bCs/>
                <w:sz w:val="22"/>
                <w:szCs w:val="22"/>
              </w:rPr>
              <w:t>М</w:t>
            </w:r>
            <w:r w:rsidRPr="00577729">
              <w:rPr>
                <w:rFonts w:eastAsia="TimesNewRoman"/>
                <w:bCs/>
                <w:sz w:val="22"/>
                <w:szCs w:val="22"/>
              </w:rPr>
              <w:t>уромской</w:t>
            </w:r>
            <w:r w:rsidR="00CB7F3E" w:rsidRPr="00577729">
              <w:rPr>
                <w:rFonts w:eastAsia="TimesNewRoman"/>
                <w:bCs/>
                <w:sz w:val="22"/>
                <w:szCs w:val="22"/>
              </w:rPr>
              <w:t xml:space="preserve"> ул.)</w:t>
            </w:r>
          </w:p>
        </w:tc>
        <w:tc>
          <w:tcPr>
            <w:tcW w:w="1934" w:type="dxa"/>
            <w:tcBorders>
              <w:top w:val="single" w:sz="4" w:space="0" w:color="auto"/>
              <w:left w:val="single" w:sz="4" w:space="0" w:color="auto"/>
              <w:bottom w:val="single" w:sz="4" w:space="0" w:color="auto"/>
              <w:right w:val="single" w:sz="4" w:space="0" w:color="auto"/>
            </w:tcBorders>
          </w:tcPr>
          <w:p w:rsidR="00B44011" w:rsidRPr="00577729" w:rsidRDefault="00B44011"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B44011" w:rsidRPr="00577729" w:rsidRDefault="00B44011"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jc w:val="center"/>
              <w:rPr>
                <w:rFonts w:eastAsia="TimesNewRoman"/>
                <w:bCs/>
                <w:sz w:val="24"/>
                <w:szCs w:val="24"/>
              </w:rPr>
            </w:pPr>
            <w:r w:rsidRPr="00577729">
              <w:rPr>
                <w:rFonts w:eastAsia="TimesNewRoman"/>
                <w:bCs/>
                <w:sz w:val="22"/>
                <w:szCs w:val="22"/>
              </w:rPr>
              <w:t>8</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
                <w:bCs/>
                <w:sz w:val="24"/>
                <w:szCs w:val="24"/>
              </w:rPr>
            </w:pPr>
            <w:r w:rsidRPr="00577729">
              <w:rPr>
                <w:rFonts w:eastAsia="TimesNewRoman"/>
                <w:bCs/>
                <w:sz w:val="22"/>
                <w:szCs w:val="22"/>
              </w:rPr>
              <w:t>Сосновая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6C311B" w:rsidRPr="00577729" w:rsidTr="00CB7F3E">
        <w:tc>
          <w:tcPr>
            <w:tcW w:w="939" w:type="dxa"/>
            <w:tcBorders>
              <w:top w:val="single" w:sz="4" w:space="0" w:color="auto"/>
              <w:left w:val="single" w:sz="4" w:space="0" w:color="auto"/>
              <w:bottom w:val="single" w:sz="4" w:space="0" w:color="auto"/>
              <w:right w:val="single" w:sz="4" w:space="0" w:color="auto"/>
            </w:tcBorders>
          </w:tcPr>
          <w:p w:rsidR="006C311B" w:rsidRPr="00577729" w:rsidRDefault="00894134" w:rsidP="00725A49">
            <w:pPr>
              <w:jc w:val="center"/>
              <w:rPr>
                <w:rFonts w:eastAsia="TimesNewRoman"/>
                <w:bCs/>
                <w:sz w:val="22"/>
                <w:szCs w:val="22"/>
              </w:rPr>
            </w:pPr>
            <w:r>
              <w:rPr>
                <w:rFonts w:eastAsia="TimesNewRoman"/>
                <w:bCs/>
                <w:sz w:val="22"/>
                <w:szCs w:val="22"/>
              </w:rPr>
              <w:t>9</w:t>
            </w:r>
          </w:p>
        </w:tc>
        <w:tc>
          <w:tcPr>
            <w:tcW w:w="5123"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rPr>
                <w:rFonts w:eastAsia="TimesNewRoman"/>
                <w:bCs/>
                <w:sz w:val="22"/>
                <w:szCs w:val="22"/>
              </w:rPr>
            </w:pPr>
            <w:r w:rsidRPr="00577729">
              <w:rPr>
                <w:rFonts w:eastAsia="TimesNewRoman"/>
                <w:bCs/>
                <w:sz w:val="22"/>
                <w:szCs w:val="22"/>
              </w:rPr>
              <w:t>Северный проезд</w:t>
            </w:r>
          </w:p>
        </w:tc>
        <w:tc>
          <w:tcPr>
            <w:tcW w:w="193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894134" w:rsidP="00725A49">
            <w:pPr>
              <w:jc w:val="center"/>
              <w:rPr>
                <w:rFonts w:eastAsia="TimesNewRoman"/>
                <w:bCs/>
                <w:sz w:val="24"/>
                <w:szCs w:val="24"/>
              </w:rPr>
            </w:pPr>
            <w:r>
              <w:rPr>
                <w:rFonts w:eastAsia="TimesNewRoman"/>
                <w:bCs/>
                <w:sz w:val="22"/>
                <w:szCs w:val="22"/>
              </w:rPr>
              <w:t>10</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
                <w:bCs/>
                <w:sz w:val="24"/>
                <w:szCs w:val="24"/>
              </w:rPr>
            </w:pPr>
            <w:r w:rsidRPr="00577729">
              <w:rPr>
                <w:rFonts w:eastAsia="TimesNewRoman"/>
                <w:bCs/>
                <w:sz w:val="22"/>
                <w:szCs w:val="22"/>
              </w:rPr>
              <w:t>Чкалова ул. (до Кирова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21AAF">
            <w:pPr>
              <w:jc w:val="center"/>
              <w:rPr>
                <w:rFonts w:eastAsia="TimesNewRoman"/>
                <w:bCs/>
                <w:sz w:val="24"/>
                <w:szCs w:val="24"/>
              </w:rPr>
            </w:pPr>
            <w:r w:rsidRPr="00577729">
              <w:rPr>
                <w:rFonts w:eastAsia="TimesNewRoman"/>
                <w:bCs/>
                <w:sz w:val="22"/>
                <w:szCs w:val="22"/>
              </w:rPr>
              <w:lastRenderedPageBreak/>
              <w:t>1</w:t>
            </w:r>
            <w:r w:rsidR="00894134">
              <w:rPr>
                <w:rFonts w:eastAsia="TimesNewRoman"/>
                <w:bCs/>
                <w:sz w:val="22"/>
                <w:szCs w:val="22"/>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Октябрьская ул. (до Никонова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894134" w:rsidRDefault="00725A49" w:rsidP="00921AAF">
            <w:pPr>
              <w:jc w:val="center"/>
              <w:rPr>
                <w:rFonts w:eastAsia="TimesNewRoman"/>
                <w:bCs/>
                <w:sz w:val="24"/>
                <w:szCs w:val="24"/>
              </w:rPr>
            </w:pPr>
            <w:r w:rsidRPr="00577729">
              <w:rPr>
                <w:rFonts w:eastAsia="TimesNewRoman"/>
                <w:bCs/>
                <w:sz w:val="22"/>
                <w:szCs w:val="22"/>
                <w:lang w:val="en-US"/>
              </w:rPr>
              <w:t>1</w:t>
            </w:r>
            <w:r w:rsidR="00894134">
              <w:rPr>
                <w:rFonts w:eastAsia="TimesNewRoman"/>
                <w:bCs/>
                <w:sz w:val="22"/>
                <w:szCs w:val="22"/>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 xml:space="preserve">Ястребцева ул. </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jc w:val="center"/>
              <w:rPr>
                <w:rFonts w:eastAsia="TimesNewRoman"/>
                <w:bCs/>
                <w:sz w:val="24"/>
                <w:szCs w:val="24"/>
              </w:rPr>
            </w:pPr>
            <w:r w:rsidRPr="00577729">
              <w:rPr>
                <w:rFonts w:eastAsia="TimesNewRoman"/>
                <w:bCs/>
                <w:sz w:val="22"/>
                <w:szCs w:val="22"/>
              </w:rPr>
              <w:t>1</w:t>
            </w:r>
            <w:r w:rsidR="00894134">
              <w:rPr>
                <w:rFonts w:eastAsia="TimesNewRoman"/>
                <w:bCs/>
                <w:sz w:val="22"/>
                <w:szCs w:val="22"/>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6C311B">
            <w:pPr>
              <w:rPr>
                <w:rFonts w:eastAsia="TimesNewRoman"/>
                <w:bCs/>
                <w:sz w:val="24"/>
                <w:szCs w:val="24"/>
              </w:rPr>
            </w:pPr>
            <w:r w:rsidRPr="00577729">
              <w:rPr>
                <w:rFonts w:eastAsia="TimesNewRoman"/>
                <w:bCs/>
                <w:sz w:val="22"/>
                <w:szCs w:val="22"/>
              </w:rPr>
              <w:t xml:space="preserve">Блинова ул. </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jc w:val="center"/>
              <w:rPr>
                <w:rFonts w:eastAsia="TimesNewRoman"/>
                <w:bCs/>
                <w:sz w:val="24"/>
                <w:szCs w:val="24"/>
              </w:rPr>
            </w:pPr>
            <w:r w:rsidRPr="00577729">
              <w:rPr>
                <w:rFonts w:eastAsia="TimesNewRoman"/>
                <w:bCs/>
                <w:sz w:val="22"/>
                <w:szCs w:val="22"/>
              </w:rPr>
              <w:t>1</w:t>
            </w:r>
            <w:r w:rsidR="00894134">
              <w:rPr>
                <w:rFonts w:eastAsia="TimesNewRoman"/>
                <w:bCs/>
                <w:sz w:val="22"/>
                <w:szCs w:val="22"/>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921AAF" w:rsidP="00CB7F3E">
            <w:pPr>
              <w:rPr>
                <w:rFonts w:eastAsia="TimesNewRoman"/>
                <w:bCs/>
                <w:sz w:val="24"/>
                <w:szCs w:val="24"/>
              </w:rPr>
            </w:pPr>
            <w:r w:rsidRPr="00577729">
              <w:rPr>
                <w:rFonts w:eastAsia="TimesNewRoman"/>
                <w:bCs/>
                <w:sz w:val="24"/>
                <w:szCs w:val="24"/>
              </w:rPr>
              <w:t>Восточная ул.</w:t>
            </w:r>
            <w:r w:rsidR="00CB7F3E" w:rsidRPr="00577729">
              <w:rPr>
                <w:rFonts w:eastAsia="TimesNewRoman"/>
                <w:bCs/>
                <w:sz w:val="24"/>
                <w:szCs w:val="24"/>
              </w:rPr>
              <w:t xml:space="preserve"> (</w:t>
            </w:r>
            <w:r w:rsidR="006C311B" w:rsidRPr="00577729">
              <w:rPr>
                <w:rFonts w:eastAsia="TimesNewRoman"/>
                <w:bCs/>
                <w:sz w:val="24"/>
                <w:szCs w:val="24"/>
              </w:rPr>
              <w:t xml:space="preserve">от </w:t>
            </w:r>
            <w:r w:rsidR="00CB7F3E" w:rsidRPr="00577729">
              <w:rPr>
                <w:rFonts w:eastAsia="TimesNewRoman"/>
                <w:bCs/>
                <w:sz w:val="24"/>
                <w:szCs w:val="24"/>
              </w:rPr>
              <w:t>К</w:t>
            </w:r>
            <w:r w:rsidR="006C311B" w:rsidRPr="00577729">
              <w:rPr>
                <w:rFonts w:eastAsia="TimesNewRoman"/>
                <w:bCs/>
                <w:sz w:val="24"/>
                <w:szCs w:val="24"/>
              </w:rPr>
              <w:t>омсомольск</w:t>
            </w:r>
            <w:r w:rsidR="00CB7F3E" w:rsidRPr="00577729">
              <w:rPr>
                <w:rFonts w:eastAsia="TimesNewRoman"/>
                <w:bCs/>
                <w:sz w:val="24"/>
                <w:szCs w:val="24"/>
              </w:rPr>
              <w:t>ой ул.</w:t>
            </w:r>
            <w:r w:rsidR="006C311B" w:rsidRPr="00577729">
              <w:rPr>
                <w:rFonts w:eastAsia="TimesNewRoman"/>
                <w:bCs/>
                <w:sz w:val="24"/>
                <w:szCs w:val="24"/>
              </w:rPr>
              <w:t xml:space="preserve"> до </w:t>
            </w:r>
            <w:r w:rsidR="00CB7F3E" w:rsidRPr="00577729">
              <w:rPr>
                <w:rFonts w:eastAsia="TimesNewRoman"/>
                <w:bCs/>
                <w:sz w:val="24"/>
                <w:szCs w:val="24"/>
              </w:rPr>
              <w:t>Блинова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jc w:val="center"/>
              <w:rPr>
                <w:rFonts w:eastAsia="TimesNewRoman"/>
                <w:bCs/>
                <w:sz w:val="24"/>
                <w:szCs w:val="24"/>
              </w:rPr>
            </w:pPr>
            <w:r w:rsidRPr="00577729">
              <w:rPr>
                <w:rFonts w:eastAsia="TimesNewRoman"/>
                <w:bCs/>
                <w:sz w:val="22"/>
                <w:szCs w:val="22"/>
              </w:rPr>
              <w:t>1</w:t>
            </w:r>
            <w:r w:rsidR="00894134">
              <w:rPr>
                <w:rFonts w:eastAsia="TimesNewRoman"/>
                <w:bCs/>
                <w:sz w:val="22"/>
                <w:szCs w:val="22"/>
              </w:rPr>
              <w:t>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rPr>
                <w:rFonts w:eastAsia="TimesNewRoman"/>
                <w:bCs/>
                <w:sz w:val="24"/>
                <w:szCs w:val="24"/>
              </w:rPr>
            </w:pPr>
            <w:r w:rsidRPr="00577729">
              <w:rPr>
                <w:rFonts w:eastAsia="TimesNewRoman"/>
                <w:bCs/>
                <w:sz w:val="24"/>
                <w:szCs w:val="24"/>
              </w:rPr>
              <w:t>Луговая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21AAF" w:rsidP="00725A49">
            <w:pPr>
              <w:jc w:val="center"/>
              <w:rPr>
                <w:rFonts w:eastAsia="TimesNewRoman"/>
                <w:bCs/>
                <w:sz w:val="24"/>
                <w:szCs w:val="24"/>
              </w:rPr>
            </w:pPr>
            <w:r w:rsidRPr="00577729">
              <w:rPr>
                <w:rFonts w:eastAsia="TimesNewRoman"/>
                <w:bCs/>
                <w:sz w:val="22"/>
                <w:szCs w:val="22"/>
              </w:rPr>
              <w:t>1</w:t>
            </w:r>
            <w:r w:rsidR="00894134">
              <w:rPr>
                <w:rFonts w:eastAsia="TimesNewRoman"/>
                <w:bCs/>
                <w:sz w:val="22"/>
                <w:szCs w:val="22"/>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4"/>
              </w:rPr>
            </w:pPr>
            <w:r w:rsidRPr="00577729">
              <w:rPr>
                <w:rFonts w:eastAsia="TimesNewRoman"/>
                <w:bCs/>
                <w:sz w:val="22"/>
                <w:szCs w:val="22"/>
              </w:rPr>
              <w:t>Осиповская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Cs/>
                <w:sz w:val="24"/>
                <w:szCs w:val="24"/>
              </w:rPr>
            </w:pPr>
          </w:p>
        </w:tc>
      </w:tr>
      <w:tr w:rsidR="006C311B" w:rsidRPr="00577729" w:rsidTr="00CB7F3E">
        <w:tc>
          <w:tcPr>
            <w:tcW w:w="939" w:type="dxa"/>
            <w:tcBorders>
              <w:top w:val="single" w:sz="4" w:space="0" w:color="auto"/>
              <w:left w:val="single" w:sz="4" w:space="0" w:color="auto"/>
              <w:bottom w:val="single" w:sz="4" w:space="0" w:color="auto"/>
              <w:right w:val="single" w:sz="4" w:space="0" w:color="auto"/>
            </w:tcBorders>
          </w:tcPr>
          <w:p w:rsidR="006C311B" w:rsidRPr="00577729" w:rsidRDefault="009A4295" w:rsidP="00725A49">
            <w:pPr>
              <w:jc w:val="center"/>
              <w:rPr>
                <w:rFonts w:eastAsia="TimesNewRoman"/>
                <w:bCs/>
                <w:sz w:val="22"/>
                <w:szCs w:val="22"/>
              </w:rPr>
            </w:pPr>
            <w:r w:rsidRPr="00577729">
              <w:rPr>
                <w:rFonts w:eastAsia="TimesNewRoman"/>
                <w:bCs/>
                <w:sz w:val="22"/>
                <w:szCs w:val="22"/>
              </w:rPr>
              <w:t>1</w:t>
            </w:r>
            <w:r w:rsidR="00894134">
              <w:rPr>
                <w:rFonts w:eastAsia="TimesNewRoman"/>
                <w:bCs/>
                <w:sz w:val="22"/>
                <w:szCs w:val="22"/>
              </w:rPr>
              <w:t>7</w:t>
            </w:r>
          </w:p>
        </w:tc>
        <w:tc>
          <w:tcPr>
            <w:tcW w:w="5123" w:type="dxa"/>
            <w:tcBorders>
              <w:top w:val="single" w:sz="4" w:space="0" w:color="auto"/>
              <w:left w:val="single" w:sz="4" w:space="0" w:color="auto"/>
              <w:bottom w:val="single" w:sz="4" w:space="0" w:color="auto"/>
              <w:right w:val="single" w:sz="4" w:space="0" w:color="auto"/>
            </w:tcBorders>
          </w:tcPr>
          <w:p w:rsidR="006C311B" w:rsidRPr="00577729" w:rsidRDefault="009A4295" w:rsidP="00725A49">
            <w:pPr>
              <w:rPr>
                <w:rFonts w:eastAsia="TimesNewRoman"/>
                <w:bCs/>
                <w:sz w:val="22"/>
                <w:szCs w:val="22"/>
              </w:rPr>
            </w:pPr>
            <w:r w:rsidRPr="00577729">
              <w:rPr>
                <w:rFonts w:eastAsia="TimesNewRoman"/>
                <w:bCs/>
                <w:sz w:val="22"/>
                <w:szCs w:val="22"/>
              </w:rPr>
              <w:t>Н</w:t>
            </w:r>
            <w:r w:rsidR="006C311B" w:rsidRPr="00577729">
              <w:rPr>
                <w:rFonts w:eastAsia="TimesNewRoman"/>
                <w:bCs/>
                <w:sz w:val="22"/>
                <w:szCs w:val="22"/>
              </w:rPr>
              <w:t>иконова</w:t>
            </w:r>
            <w:r w:rsidRPr="00577729">
              <w:rPr>
                <w:rFonts w:eastAsia="TimesNewRoman"/>
                <w:bCs/>
                <w:sz w:val="22"/>
                <w:szCs w:val="22"/>
              </w:rPr>
              <w:t xml:space="preserve"> ул.</w:t>
            </w:r>
            <w:r w:rsidR="00A60C95">
              <w:rPr>
                <w:rFonts w:eastAsia="TimesNewRoman"/>
                <w:bCs/>
                <w:sz w:val="22"/>
                <w:szCs w:val="22"/>
              </w:rPr>
              <w:t xml:space="preserve"> (от ул.Октябрьской до ул.Гагарина)</w:t>
            </w:r>
          </w:p>
        </w:tc>
        <w:tc>
          <w:tcPr>
            <w:tcW w:w="193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r>
      <w:tr w:rsidR="006C311B" w:rsidRPr="00577729" w:rsidTr="00CB7F3E">
        <w:tc>
          <w:tcPr>
            <w:tcW w:w="939" w:type="dxa"/>
            <w:tcBorders>
              <w:top w:val="single" w:sz="4" w:space="0" w:color="auto"/>
              <w:left w:val="single" w:sz="4" w:space="0" w:color="auto"/>
              <w:bottom w:val="single" w:sz="4" w:space="0" w:color="auto"/>
              <w:right w:val="single" w:sz="4" w:space="0" w:color="auto"/>
            </w:tcBorders>
          </w:tcPr>
          <w:p w:rsidR="006C311B" w:rsidRPr="00577729" w:rsidRDefault="009A4295" w:rsidP="00725A49">
            <w:pPr>
              <w:jc w:val="center"/>
              <w:rPr>
                <w:rFonts w:eastAsia="TimesNewRoman"/>
                <w:bCs/>
                <w:sz w:val="22"/>
                <w:szCs w:val="22"/>
              </w:rPr>
            </w:pPr>
            <w:r w:rsidRPr="00577729">
              <w:rPr>
                <w:rFonts w:eastAsia="TimesNewRoman"/>
                <w:bCs/>
                <w:sz w:val="22"/>
                <w:szCs w:val="22"/>
              </w:rPr>
              <w:t>1</w:t>
            </w:r>
            <w:r w:rsidR="00894134">
              <w:rPr>
                <w:rFonts w:eastAsia="TimesNewRoman"/>
                <w:bCs/>
                <w:sz w:val="22"/>
                <w:szCs w:val="22"/>
              </w:rPr>
              <w:t>8</w:t>
            </w:r>
          </w:p>
        </w:tc>
        <w:tc>
          <w:tcPr>
            <w:tcW w:w="5123" w:type="dxa"/>
            <w:tcBorders>
              <w:top w:val="single" w:sz="4" w:space="0" w:color="auto"/>
              <w:left w:val="single" w:sz="4" w:space="0" w:color="auto"/>
              <w:bottom w:val="single" w:sz="4" w:space="0" w:color="auto"/>
              <w:right w:val="single" w:sz="4" w:space="0" w:color="auto"/>
            </w:tcBorders>
          </w:tcPr>
          <w:p w:rsidR="006C311B" w:rsidRPr="00577729" w:rsidRDefault="009A4295" w:rsidP="00CB7F3E">
            <w:pPr>
              <w:rPr>
                <w:rFonts w:eastAsia="TimesNewRoman"/>
                <w:bCs/>
                <w:sz w:val="22"/>
                <w:szCs w:val="22"/>
              </w:rPr>
            </w:pPr>
            <w:r w:rsidRPr="00577729">
              <w:rPr>
                <w:rFonts w:eastAsia="TimesNewRoman"/>
                <w:bCs/>
                <w:sz w:val="24"/>
                <w:szCs w:val="22"/>
              </w:rPr>
              <w:t>Маршала Устинова ул.</w:t>
            </w:r>
          </w:p>
        </w:tc>
        <w:tc>
          <w:tcPr>
            <w:tcW w:w="193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r>
      <w:tr w:rsidR="006C311B" w:rsidRPr="00577729" w:rsidTr="00CB7F3E">
        <w:tc>
          <w:tcPr>
            <w:tcW w:w="939" w:type="dxa"/>
            <w:tcBorders>
              <w:top w:val="single" w:sz="4" w:space="0" w:color="auto"/>
              <w:left w:val="single" w:sz="4" w:space="0" w:color="auto"/>
              <w:bottom w:val="single" w:sz="4" w:space="0" w:color="auto"/>
              <w:right w:val="single" w:sz="4" w:space="0" w:color="auto"/>
            </w:tcBorders>
          </w:tcPr>
          <w:p w:rsidR="006C311B" w:rsidRPr="00577729" w:rsidRDefault="009A4295" w:rsidP="00725A49">
            <w:pPr>
              <w:jc w:val="center"/>
              <w:rPr>
                <w:rFonts w:eastAsia="TimesNewRoman"/>
                <w:bCs/>
                <w:sz w:val="22"/>
                <w:szCs w:val="22"/>
              </w:rPr>
            </w:pPr>
            <w:r w:rsidRPr="00577729">
              <w:rPr>
                <w:rFonts w:eastAsia="TimesNewRoman"/>
                <w:bCs/>
                <w:sz w:val="22"/>
                <w:szCs w:val="22"/>
              </w:rPr>
              <w:t>1</w:t>
            </w:r>
            <w:r w:rsidR="00894134">
              <w:rPr>
                <w:rFonts w:eastAsia="TimesNewRoman"/>
                <w:bCs/>
                <w:sz w:val="22"/>
                <w:szCs w:val="22"/>
              </w:rPr>
              <w:t>9</w:t>
            </w:r>
          </w:p>
        </w:tc>
        <w:tc>
          <w:tcPr>
            <w:tcW w:w="5123" w:type="dxa"/>
            <w:tcBorders>
              <w:top w:val="single" w:sz="4" w:space="0" w:color="auto"/>
              <w:left w:val="single" w:sz="4" w:space="0" w:color="auto"/>
              <w:bottom w:val="single" w:sz="4" w:space="0" w:color="auto"/>
              <w:right w:val="single" w:sz="4" w:space="0" w:color="auto"/>
            </w:tcBorders>
          </w:tcPr>
          <w:p w:rsidR="006C311B" w:rsidRPr="00577729" w:rsidRDefault="00243DDC" w:rsidP="00243DDC">
            <w:pPr>
              <w:rPr>
                <w:rFonts w:eastAsia="TimesNewRoman"/>
                <w:bCs/>
                <w:sz w:val="22"/>
                <w:szCs w:val="22"/>
              </w:rPr>
            </w:pPr>
            <w:r w:rsidRPr="00577729">
              <w:rPr>
                <w:rFonts w:eastAsia="TimesNewRoman"/>
                <w:bCs/>
                <w:sz w:val="24"/>
                <w:szCs w:val="22"/>
              </w:rPr>
              <w:t xml:space="preserve">Василия </w:t>
            </w:r>
            <w:r w:rsidR="009A4295" w:rsidRPr="00577729">
              <w:rPr>
                <w:rFonts w:eastAsia="TimesNewRoman"/>
                <w:bCs/>
                <w:sz w:val="24"/>
                <w:szCs w:val="22"/>
              </w:rPr>
              <w:t>Блинова проезд</w:t>
            </w:r>
          </w:p>
        </w:tc>
        <w:tc>
          <w:tcPr>
            <w:tcW w:w="193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r>
      <w:tr w:rsidR="006C311B" w:rsidRPr="00577729" w:rsidTr="00CB7F3E">
        <w:tc>
          <w:tcPr>
            <w:tcW w:w="939" w:type="dxa"/>
            <w:tcBorders>
              <w:top w:val="single" w:sz="4" w:space="0" w:color="auto"/>
              <w:left w:val="single" w:sz="4" w:space="0" w:color="auto"/>
              <w:bottom w:val="single" w:sz="4" w:space="0" w:color="auto"/>
              <w:right w:val="single" w:sz="4" w:space="0" w:color="auto"/>
            </w:tcBorders>
          </w:tcPr>
          <w:p w:rsidR="006C311B" w:rsidRPr="00577729" w:rsidRDefault="00894134" w:rsidP="00725A49">
            <w:pPr>
              <w:jc w:val="center"/>
              <w:rPr>
                <w:rFonts w:eastAsia="TimesNewRoman"/>
                <w:bCs/>
                <w:sz w:val="22"/>
                <w:szCs w:val="22"/>
              </w:rPr>
            </w:pPr>
            <w:r>
              <w:rPr>
                <w:rFonts w:eastAsia="TimesNewRoman"/>
                <w:bCs/>
                <w:sz w:val="22"/>
                <w:szCs w:val="22"/>
              </w:rPr>
              <w:t>20</w:t>
            </w:r>
          </w:p>
        </w:tc>
        <w:tc>
          <w:tcPr>
            <w:tcW w:w="5123" w:type="dxa"/>
            <w:tcBorders>
              <w:top w:val="single" w:sz="4" w:space="0" w:color="auto"/>
              <w:left w:val="single" w:sz="4" w:space="0" w:color="auto"/>
              <w:bottom w:val="single" w:sz="4" w:space="0" w:color="auto"/>
              <w:right w:val="single" w:sz="4" w:space="0" w:color="auto"/>
            </w:tcBorders>
          </w:tcPr>
          <w:p w:rsidR="006C311B" w:rsidRPr="00577729" w:rsidRDefault="00CB7F3E" w:rsidP="00725A49">
            <w:pPr>
              <w:rPr>
                <w:rFonts w:eastAsia="TimesNewRoman"/>
                <w:bCs/>
                <w:sz w:val="22"/>
                <w:szCs w:val="22"/>
              </w:rPr>
            </w:pPr>
            <w:r w:rsidRPr="00577729">
              <w:rPr>
                <w:rFonts w:eastAsia="TimesNewRoman"/>
                <w:bCs/>
                <w:sz w:val="22"/>
                <w:szCs w:val="22"/>
              </w:rPr>
              <w:t>П</w:t>
            </w:r>
            <w:r w:rsidR="006C311B" w:rsidRPr="00577729">
              <w:rPr>
                <w:rFonts w:eastAsia="TimesNewRoman"/>
                <w:bCs/>
                <w:sz w:val="22"/>
                <w:szCs w:val="22"/>
              </w:rPr>
              <w:t>ушкина</w:t>
            </w:r>
            <w:r w:rsidRPr="00577729">
              <w:rPr>
                <w:rFonts w:eastAsia="TimesNewRoman"/>
                <w:bCs/>
                <w:sz w:val="22"/>
                <w:szCs w:val="22"/>
              </w:rPr>
              <w:t xml:space="preserve"> ул.</w:t>
            </w:r>
          </w:p>
        </w:tc>
        <w:tc>
          <w:tcPr>
            <w:tcW w:w="193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6C311B" w:rsidRPr="00577729" w:rsidRDefault="006C311B" w:rsidP="00725A49">
            <w:pPr>
              <w:jc w:val="center"/>
              <w:rPr>
                <w:rFonts w:eastAsia="TimesNewRoman"/>
                <w:bCs/>
                <w:sz w:val="24"/>
                <w:szCs w:val="24"/>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r w:rsidRPr="00577729">
              <w:rPr>
                <w:rFonts w:eastAsia="TimesNewRoman"/>
                <w:b/>
                <w:bCs/>
                <w:sz w:val="24"/>
                <w:szCs w:val="22"/>
                <w:lang w:val="en-US"/>
              </w:rPr>
              <w:t>IV</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rFonts w:eastAsia="TimesNewRoman"/>
                <w:b/>
                <w:bCs/>
                <w:sz w:val="24"/>
                <w:szCs w:val="24"/>
              </w:rPr>
            </w:pPr>
            <w:r w:rsidRPr="00577729">
              <w:rPr>
                <w:rFonts w:eastAsia="TimesNewRoman"/>
                <w:b/>
                <w:bCs/>
                <w:sz w:val="24"/>
                <w:szCs w:val="22"/>
              </w:rPr>
              <w:t>Улицы местного значения</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1342CA" w:rsidP="001342CA">
            <w:pPr>
              <w:jc w:val="center"/>
              <w:rPr>
                <w:rFonts w:eastAsia="TimesNewRoman"/>
                <w:b/>
                <w:bCs/>
                <w:sz w:val="24"/>
                <w:szCs w:val="24"/>
              </w:rPr>
            </w:pPr>
            <w:r w:rsidRPr="00577729">
              <w:rPr>
                <w:rFonts w:eastAsia="TimesNewRoman"/>
                <w:b/>
                <w:bCs/>
                <w:sz w:val="24"/>
                <w:szCs w:val="22"/>
              </w:rPr>
              <w:t>15</w:t>
            </w:r>
            <w:r w:rsidR="00B55A8A" w:rsidRPr="00577729">
              <w:rPr>
                <w:rFonts w:eastAsia="TimesNewRoman"/>
                <w:b/>
                <w:bCs/>
                <w:sz w:val="24"/>
                <w:szCs w:val="22"/>
              </w:rPr>
              <w:t>-</w:t>
            </w:r>
            <w:r w:rsidRPr="00577729">
              <w:rPr>
                <w:rFonts w:eastAsia="TimesNewRoman"/>
                <w:b/>
                <w:bCs/>
                <w:sz w:val="24"/>
                <w:szCs w:val="22"/>
              </w:rPr>
              <w:t>30</w:t>
            </w: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1342CA">
            <w:pPr>
              <w:jc w:val="center"/>
              <w:rPr>
                <w:rFonts w:eastAsia="TimesNewRoman"/>
                <w:b/>
                <w:bCs/>
                <w:sz w:val="24"/>
                <w:szCs w:val="24"/>
              </w:rPr>
            </w:pPr>
            <w:r w:rsidRPr="00577729">
              <w:rPr>
                <w:rFonts w:eastAsia="TimesNewRoman"/>
                <w:b/>
                <w:bCs/>
                <w:sz w:val="24"/>
                <w:szCs w:val="22"/>
              </w:rPr>
              <w:t>6-</w:t>
            </w:r>
            <w:r w:rsidR="001342CA" w:rsidRPr="00577729">
              <w:rPr>
                <w:rFonts w:eastAsia="TimesNewRoman"/>
                <w:b/>
                <w:bCs/>
                <w:sz w:val="24"/>
                <w:szCs w:val="22"/>
              </w:rPr>
              <w:t>14</w:t>
            </w:r>
          </w:p>
        </w:tc>
      </w:tr>
      <w:tr w:rsidR="00CB7F3E" w:rsidRPr="00577729" w:rsidTr="00CB7F3E">
        <w:tc>
          <w:tcPr>
            <w:tcW w:w="939" w:type="dxa"/>
            <w:tcBorders>
              <w:top w:val="single" w:sz="4" w:space="0" w:color="auto"/>
              <w:left w:val="single" w:sz="4" w:space="0" w:color="auto"/>
              <w:bottom w:val="single" w:sz="4" w:space="0" w:color="auto"/>
              <w:right w:val="single" w:sz="4" w:space="0" w:color="auto"/>
            </w:tcBorders>
          </w:tcPr>
          <w:p w:rsidR="00CB7F3E" w:rsidRPr="00577729" w:rsidRDefault="009A4295" w:rsidP="00725A49">
            <w:pPr>
              <w:jc w:val="center"/>
              <w:rPr>
                <w:rFonts w:eastAsia="TimesNewRoman"/>
                <w:bCs/>
                <w:sz w:val="24"/>
                <w:szCs w:val="22"/>
              </w:rPr>
            </w:pPr>
            <w:r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CB7F3E" w:rsidRPr="00577729" w:rsidRDefault="00CB7F3E" w:rsidP="00CB7F3E">
            <w:pPr>
              <w:rPr>
                <w:rFonts w:eastAsia="TimesNewRoman"/>
                <w:bCs/>
                <w:sz w:val="24"/>
                <w:szCs w:val="22"/>
              </w:rPr>
            </w:pPr>
            <w:r w:rsidRPr="00577729">
              <w:rPr>
                <w:rFonts w:eastAsia="TimesNewRoman"/>
                <w:bCs/>
                <w:sz w:val="24"/>
                <w:szCs w:val="22"/>
              </w:rPr>
              <w:t>Абельмана (от ул. Федорова)</w:t>
            </w:r>
          </w:p>
        </w:tc>
        <w:tc>
          <w:tcPr>
            <w:tcW w:w="1934" w:type="dxa"/>
            <w:tcBorders>
              <w:top w:val="single" w:sz="4" w:space="0" w:color="auto"/>
              <w:left w:val="single" w:sz="4" w:space="0" w:color="auto"/>
              <w:bottom w:val="single" w:sz="4" w:space="0" w:color="auto"/>
              <w:right w:val="single" w:sz="4" w:space="0" w:color="auto"/>
            </w:tcBorders>
          </w:tcPr>
          <w:p w:rsidR="00CB7F3E" w:rsidRPr="00577729" w:rsidRDefault="00CB7F3E" w:rsidP="00B44011">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CB7F3E" w:rsidRPr="00577729" w:rsidRDefault="00CB7F3E" w:rsidP="00725A49">
            <w:pPr>
              <w:jc w:val="center"/>
              <w:rPr>
                <w:rFonts w:eastAsia="TimesNewRoman"/>
                <w:b/>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Агапова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Андреевская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Артемовская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Бабушкина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Баранова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Барсукова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Березовая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Большая 1-я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725A49">
            <w:pPr>
              <w:jc w:val="center"/>
              <w:rPr>
                <w:rFonts w:eastAsia="TimesNewRoman"/>
                <w:bCs/>
                <w:sz w:val="24"/>
                <w:szCs w:val="22"/>
              </w:rPr>
            </w:pPr>
            <w:r w:rsidRPr="00577729">
              <w:rPr>
                <w:rFonts w:eastAsia="TimesNewRoman"/>
                <w:bCs/>
                <w:sz w:val="24"/>
                <w:szCs w:val="22"/>
              </w:rPr>
              <w:t>10</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Большая 2-я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Боровая 1-я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 xml:space="preserve">Боровая 2-я ул. </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Борцов 1905 года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921AAF" w:rsidRPr="00577729" w:rsidTr="00CB7F3E">
        <w:tc>
          <w:tcPr>
            <w:tcW w:w="939" w:type="dxa"/>
            <w:tcBorders>
              <w:top w:val="single" w:sz="4" w:space="0" w:color="auto"/>
              <w:left w:val="single" w:sz="4" w:space="0" w:color="auto"/>
              <w:bottom w:val="single" w:sz="4" w:space="0" w:color="auto"/>
              <w:right w:val="single" w:sz="4" w:space="0" w:color="auto"/>
            </w:tcBorders>
          </w:tcPr>
          <w:p w:rsidR="00921AAF" w:rsidRPr="00577729" w:rsidRDefault="0095385A" w:rsidP="009A4295">
            <w:pPr>
              <w:jc w:val="center"/>
              <w:rPr>
                <w:rFonts w:eastAsia="TimesNewRoman"/>
                <w:bCs/>
                <w:sz w:val="24"/>
                <w:szCs w:val="22"/>
              </w:rPr>
            </w:pPr>
            <w:r w:rsidRPr="00577729">
              <w:rPr>
                <w:rFonts w:eastAsia="TimesNewRoman"/>
                <w:bCs/>
                <w:sz w:val="24"/>
                <w:szCs w:val="22"/>
              </w:rPr>
              <w:t>1</w:t>
            </w:r>
            <w:r w:rsidR="009A4295"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921AAF" w:rsidRPr="00577729" w:rsidRDefault="00921AAF" w:rsidP="00725A49">
            <w:pPr>
              <w:rPr>
                <w:rFonts w:eastAsia="TimesNewRoman"/>
                <w:bCs/>
                <w:sz w:val="24"/>
                <w:szCs w:val="22"/>
              </w:rPr>
            </w:pPr>
            <w:r w:rsidRPr="00577729">
              <w:rPr>
                <w:rFonts w:eastAsia="TimesNewRoman"/>
                <w:bCs/>
                <w:sz w:val="24"/>
                <w:szCs w:val="22"/>
              </w:rPr>
              <w:t>Брюсова ул.</w:t>
            </w:r>
          </w:p>
        </w:tc>
        <w:tc>
          <w:tcPr>
            <w:tcW w:w="1934" w:type="dxa"/>
            <w:tcBorders>
              <w:top w:val="single" w:sz="4" w:space="0" w:color="auto"/>
              <w:left w:val="single" w:sz="4" w:space="0" w:color="auto"/>
              <w:bottom w:val="single" w:sz="4" w:space="0" w:color="auto"/>
              <w:right w:val="single" w:sz="4" w:space="0" w:color="auto"/>
            </w:tcBorders>
          </w:tcPr>
          <w:p w:rsidR="00921AAF" w:rsidRPr="00577729" w:rsidRDefault="00921AAF"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921AAF" w:rsidRPr="00577729" w:rsidRDefault="00921AAF"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Бурматова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Бурухина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Бутовая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Васильева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1</w:t>
            </w:r>
            <w:r w:rsidR="009A4295"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Васильковая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95385A">
            <w:pPr>
              <w:jc w:val="center"/>
              <w:rPr>
                <w:rFonts w:eastAsia="TimesNewRoman"/>
                <w:bCs/>
                <w:sz w:val="24"/>
                <w:szCs w:val="22"/>
              </w:rPr>
            </w:pPr>
            <w:r w:rsidRPr="00577729">
              <w:rPr>
                <w:rFonts w:eastAsia="TimesNewRoman"/>
                <w:bCs/>
                <w:sz w:val="24"/>
                <w:szCs w:val="22"/>
              </w:rPr>
              <w:t>20</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Верхняя Старка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5385A" w:rsidP="009A4295">
            <w:pPr>
              <w:jc w:val="center"/>
              <w:rPr>
                <w:rFonts w:eastAsia="TimesNewRoman"/>
                <w:bCs/>
                <w:sz w:val="24"/>
                <w:szCs w:val="22"/>
              </w:rPr>
            </w:pPr>
            <w:r w:rsidRPr="00577729">
              <w:rPr>
                <w:rFonts w:eastAsia="TimesNewRoman"/>
                <w:bCs/>
                <w:sz w:val="24"/>
                <w:szCs w:val="22"/>
              </w:rPr>
              <w:t>2</w:t>
            </w:r>
            <w:r w:rsidR="009A4295"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Вишневая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Владимирова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Владимирская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Войкова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Володарского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Воробьева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Воскресенская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Восточная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2</w:t>
            </w:r>
            <w:r w:rsidR="009A4295"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Всегодическая 1-я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95385A">
            <w:pPr>
              <w:jc w:val="center"/>
              <w:rPr>
                <w:rFonts w:eastAsia="TimesNewRoman"/>
                <w:bCs/>
                <w:sz w:val="24"/>
                <w:szCs w:val="22"/>
              </w:rPr>
            </w:pPr>
            <w:r w:rsidRPr="00577729">
              <w:rPr>
                <w:rFonts w:eastAsia="TimesNewRoman"/>
                <w:bCs/>
                <w:sz w:val="24"/>
                <w:szCs w:val="22"/>
              </w:rPr>
              <w:t>30</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Всегодическая 2-я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5385A" w:rsidP="009A4295">
            <w:pPr>
              <w:jc w:val="center"/>
              <w:rPr>
                <w:rFonts w:eastAsia="TimesNewRoman"/>
                <w:bCs/>
                <w:sz w:val="24"/>
                <w:szCs w:val="22"/>
              </w:rPr>
            </w:pPr>
            <w:r w:rsidRPr="00577729">
              <w:rPr>
                <w:rFonts w:eastAsia="TimesNewRoman"/>
                <w:bCs/>
                <w:sz w:val="24"/>
                <w:szCs w:val="22"/>
              </w:rPr>
              <w:t>3</w:t>
            </w:r>
            <w:r w:rsidR="009A4295"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Гагарина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3</w:t>
            </w:r>
            <w:r w:rsidR="009A4295"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Гастелло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3</w:t>
            </w:r>
            <w:r w:rsidR="009A4295"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Гвардейская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3</w:t>
            </w:r>
            <w:r w:rsidR="009A4295"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Генералова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0215C1" w:rsidRPr="00577729" w:rsidTr="00CB7F3E">
        <w:tc>
          <w:tcPr>
            <w:tcW w:w="939" w:type="dxa"/>
            <w:tcBorders>
              <w:top w:val="single" w:sz="4" w:space="0" w:color="auto"/>
              <w:left w:val="single" w:sz="4" w:space="0" w:color="auto"/>
              <w:bottom w:val="single" w:sz="4" w:space="0" w:color="auto"/>
              <w:right w:val="single" w:sz="4" w:space="0" w:color="auto"/>
            </w:tcBorders>
          </w:tcPr>
          <w:p w:rsidR="000215C1" w:rsidRPr="00577729" w:rsidRDefault="0095385A" w:rsidP="009A4295">
            <w:pPr>
              <w:jc w:val="center"/>
              <w:rPr>
                <w:rFonts w:eastAsia="TimesNewRoman"/>
                <w:bCs/>
                <w:sz w:val="24"/>
                <w:szCs w:val="22"/>
              </w:rPr>
            </w:pPr>
            <w:r w:rsidRPr="00577729">
              <w:rPr>
                <w:rFonts w:eastAsia="TimesNewRoman"/>
                <w:bCs/>
                <w:sz w:val="24"/>
                <w:szCs w:val="22"/>
              </w:rPr>
              <w:t>3</w:t>
            </w:r>
            <w:r w:rsidR="009A4295"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0215C1" w:rsidRPr="00577729" w:rsidRDefault="00243DDC" w:rsidP="00243DDC">
            <w:pPr>
              <w:rPr>
                <w:rFonts w:eastAsia="TimesNewRoman"/>
                <w:bCs/>
                <w:sz w:val="24"/>
                <w:szCs w:val="22"/>
              </w:rPr>
            </w:pPr>
            <w:r w:rsidRPr="00577729">
              <w:rPr>
                <w:rFonts w:eastAsia="TimesNewRoman"/>
                <w:bCs/>
                <w:sz w:val="24"/>
                <w:szCs w:val="22"/>
              </w:rPr>
              <w:t xml:space="preserve">Сергея </w:t>
            </w:r>
            <w:r w:rsidR="000215C1" w:rsidRPr="00577729">
              <w:rPr>
                <w:rFonts w:eastAsia="TimesNewRoman"/>
                <w:bCs/>
                <w:sz w:val="24"/>
                <w:szCs w:val="22"/>
              </w:rPr>
              <w:t xml:space="preserve">Голицына </w:t>
            </w:r>
          </w:p>
        </w:tc>
        <w:tc>
          <w:tcPr>
            <w:tcW w:w="1934" w:type="dxa"/>
            <w:tcBorders>
              <w:top w:val="single" w:sz="4" w:space="0" w:color="auto"/>
              <w:left w:val="single" w:sz="4" w:space="0" w:color="auto"/>
              <w:bottom w:val="single" w:sz="4" w:space="0" w:color="auto"/>
              <w:right w:val="single" w:sz="4" w:space="0" w:color="auto"/>
            </w:tcBorders>
          </w:tcPr>
          <w:p w:rsidR="000215C1" w:rsidRPr="00577729" w:rsidRDefault="000215C1"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0215C1" w:rsidRPr="00577729" w:rsidRDefault="000215C1"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3</w:t>
            </w:r>
            <w:r w:rsidR="009A4295"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Гоголя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3</w:t>
            </w:r>
            <w:r w:rsidR="009A4295"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Горького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3</w:t>
            </w:r>
            <w:r w:rsidR="009A4295"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Горюнова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3</w:t>
            </w:r>
            <w:r w:rsidR="009A4295"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Грызлова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A4295" w:rsidP="0095385A">
            <w:pPr>
              <w:jc w:val="center"/>
              <w:rPr>
                <w:rFonts w:eastAsia="TimesNewRoman"/>
                <w:bCs/>
                <w:sz w:val="24"/>
                <w:szCs w:val="22"/>
              </w:rPr>
            </w:pPr>
            <w:r w:rsidRPr="00577729">
              <w:rPr>
                <w:rFonts w:eastAsia="TimesNewRoman"/>
                <w:bCs/>
                <w:sz w:val="24"/>
                <w:szCs w:val="22"/>
              </w:rPr>
              <w:t>40</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Гунина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5385A" w:rsidP="009A4295">
            <w:pPr>
              <w:jc w:val="center"/>
              <w:rPr>
                <w:rFonts w:eastAsia="TimesNewRoman"/>
                <w:bCs/>
                <w:sz w:val="24"/>
                <w:szCs w:val="22"/>
              </w:rPr>
            </w:pPr>
            <w:r w:rsidRPr="00577729">
              <w:rPr>
                <w:rFonts w:eastAsia="TimesNewRoman"/>
                <w:bCs/>
                <w:sz w:val="24"/>
                <w:szCs w:val="22"/>
              </w:rPr>
              <w:lastRenderedPageBreak/>
              <w:t>4</w:t>
            </w:r>
            <w:r w:rsidR="009A4295"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Дальняя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95385A" w:rsidP="009A4295">
            <w:pPr>
              <w:jc w:val="center"/>
              <w:rPr>
                <w:rFonts w:eastAsia="TimesNewRoman"/>
                <w:bCs/>
                <w:sz w:val="24"/>
                <w:szCs w:val="22"/>
              </w:rPr>
            </w:pPr>
            <w:r w:rsidRPr="00577729">
              <w:rPr>
                <w:rFonts w:eastAsia="TimesNewRoman"/>
                <w:bCs/>
                <w:sz w:val="24"/>
                <w:szCs w:val="22"/>
              </w:rPr>
              <w:t>4</w:t>
            </w:r>
            <w:r w:rsidR="009A4295"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Дачная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4</w:t>
            </w:r>
            <w:r w:rsidR="009A4295"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Декабристов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4</w:t>
            </w:r>
            <w:r w:rsidR="009A4295"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5 Декабря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4</w:t>
            </w:r>
            <w:r w:rsidR="009A4295"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Дзержинского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725A49" w:rsidRPr="00577729" w:rsidTr="00CB7F3E">
        <w:tc>
          <w:tcPr>
            <w:tcW w:w="939" w:type="dxa"/>
            <w:tcBorders>
              <w:top w:val="single" w:sz="4" w:space="0" w:color="auto"/>
              <w:left w:val="single" w:sz="4" w:space="0" w:color="auto"/>
              <w:bottom w:val="single" w:sz="4" w:space="0" w:color="auto"/>
              <w:right w:val="single" w:sz="4" w:space="0" w:color="auto"/>
            </w:tcBorders>
          </w:tcPr>
          <w:p w:rsidR="00725A49" w:rsidRPr="00577729" w:rsidRDefault="00725A49" w:rsidP="009A4295">
            <w:pPr>
              <w:jc w:val="center"/>
              <w:rPr>
                <w:rFonts w:eastAsia="TimesNewRoman"/>
                <w:bCs/>
                <w:sz w:val="24"/>
                <w:szCs w:val="22"/>
              </w:rPr>
            </w:pPr>
            <w:r w:rsidRPr="00577729">
              <w:rPr>
                <w:rFonts w:eastAsia="TimesNewRoman"/>
                <w:bCs/>
                <w:sz w:val="24"/>
                <w:szCs w:val="22"/>
                <w:lang w:val="en-US"/>
              </w:rPr>
              <w:t>4</w:t>
            </w:r>
            <w:r w:rsidR="009A4295"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r w:rsidRPr="00577729">
              <w:rPr>
                <w:rFonts w:eastAsia="TimesNewRoman"/>
                <w:bCs/>
                <w:sz w:val="24"/>
                <w:szCs w:val="22"/>
              </w:rPr>
              <w:t>Димитрова ул.</w:t>
            </w:r>
          </w:p>
        </w:tc>
        <w:tc>
          <w:tcPr>
            <w:tcW w:w="193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Pr>
                <w:rFonts w:eastAsia="TimesNewRoman"/>
                <w:bCs/>
                <w:sz w:val="24"/>
                <w:szCs w:val="22"/>
              </w:rPr>
              <w:t>Дмитрия Фролова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Добролюбова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Долинная 1-я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50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Долинная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51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Дорожная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52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Доронина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Достоевского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Дружбы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Дубовая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Железнодорожная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Малая Железнодорожная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Живописная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Жирякова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60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Жуковского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61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 xml:space="preserve">Зои Космодемьянской ул. (от Сосновой ул. до Муромской ул.) </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62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Заводская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6</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Загородная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6</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Заевского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6</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Западная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6</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Запольная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6</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Запольная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6</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Затон Старки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6</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Зеленая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70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Индустриальная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71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3 Интернационала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72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Кабанова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7</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Калинина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7</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Каменная 1-я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7</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Каменная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7</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Кангина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7</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Кедровая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EB38B4">
        <w:trPr>
          <w:trHeight w:val="276"/>
        </w:trPr>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7</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Киркижа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7</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Кирпичная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80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Кленовая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81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Клязьменская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82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Клязьменская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83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Ковровская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84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921AAF">
            <w:pPr>
              <w:rPr>
                <w:rFonts w:eastAsia="TimesNewRoman"/>
                <w:bCs/>
                <w:sz w:val="24"/>
                <w:szCs w:val="22"/>
              </w:rPr>
            </w:pPr>
            <w:r w:rsidRPr="00577729">
              <w:rPr>
                <w:rFonts w:eastAsia="TimesNewRoman"/>
                <w:bCs/>
                <w:sz w:val="24"/>
                <w:szCs w:val="22"/>
              </w:rPr>
              <w:t>Колхозная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85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Кольцевая 1-я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8</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Кольцевая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8</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Комарова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8</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Комиссарова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8</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Коммунистическая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90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Кооперативная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91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Короткая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lastRenderedPageBreak/>
              <w:t>92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Конькова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93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Коруновой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94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Косогорная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9</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Краснознаменная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9</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Куйбышева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9</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Кузнечная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9</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Левченко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9</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Ленинградская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100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Лепсе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101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Лермонтова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102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Лесная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103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Лесхозная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104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Летняя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10</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Лизы Чайкиной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10</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Линейная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10</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Лиственная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10</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Лопатина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10</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95385A">
            <w:pPr>
              <w:rPr>
                <w:rFonts w:eastAsia="TimesNewRoman"/>
                <w:bCs/>
                <w:sz w:val="24"/>
                <w:szCs w:val="22"/>
              </w:rPr>
            </w:pPr>
            <w:r w:rsidRPr="00577729">
              <w:rPr>
                <w:rFonts w:eastAsia="TimesNewRoman"/>
                <w:bCs/>
                <w:sz w:val="24"/>
                <w:szCs w:val="22"/>
              </w:rPr>
              <w:t>Локомотивная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10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Ляхина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11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Малеева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12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18 Марта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13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Мартынова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11</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9 Мая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11</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Мастерская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11</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Матвеева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117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Матросова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11</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Машиностроителей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11</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Металлистов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20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Мира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21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Мичурина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22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Могилевича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23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Молодежная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24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Молодогвардейская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12</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МОПРа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12</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Московская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12</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Моховая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12</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Набережная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12</w:t>
            </w: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Набережная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30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Нагорная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31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Народная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32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Некрасова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33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Низинная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29609D" w:rsidRDefault="002E3296" w:rsidP="002E3296">
            <w:pPr>
              <w:jc w:val="center"/>
              <w:rPr>
                <w:rFonts w:eastAsia="TimesNewRoman"/>
                <w:bCs/>
                <w:sz w:val="24"/>
                <w:szCs w:val="22"/>
              </w:rPr>
            </w:pPr>
            <w:r>
              <w:rPr>
                <w:rFonts w:eastAsia="TimesNewRoman"/>
                <w:bCs/>
                <w:sz w:val="24"/>
                <w:szCs w:val="22"/>
              </w:rPr>
              <w:t>134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Никитина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29609D">
              <w:rPr>
                <w:rFonts w:eastAsia="TimesNewRoman"/>
                <w:bCs/>
                <w:sz w:val="24"/>
                <w:szCs w:val="22"/>
              </w:rPr>
              <w:t>135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Pr>
                <w:rFonts w:eastAsia="TimesNewRoman"/>
                <w:bCs/>
                <w:sz w:val="24"/>
                <w:szCs w:val="22"/>
              </w:rPr>
              <w:t>Никонова ул. (от ул.Гагарина до ул.Клязьменской)</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29609D">
              <w:rPr>
                <w:rFonts w:eastAsia="TimesNewRoman"/>
                <w:bCs/>
                <w:sz w:val="24"/>
                <w:szCs w:val="22"/>
              </w:rPr>
              <w:t>13</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Ногина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29609D">
              <w:rPr>
                <w:rFonts w:eastAsia="TimesNewRoman"/>
                <w:bCs/>
                <w:sz w:val="24"/>
                <w:szCs w:val="22"/>
              </w:rPr>
              <w:t>13</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Носова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29609D">
              <w:rPr>
                <w:rFonts w:eastAsia="TimesNewRoman"/>
                <w:bCs/>
                <w:sz w:val="24"/>
                <w:szCs w:val="22"/>
              </w:rPr>
              <w:t>13</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F74ABF">
            <w:pPr>
              <w:rPr>
                <w:rFonts w:eastAsia="TimesNewRoman"/>
                <w:bCs/>
                <w:sz w:val="24"/>
                <w:szCs w:val="22"/>
              </w:rPr>
            </w:pPr>
            <w:r w:rsidRPr="00577729">
              <w:rPr>
                <w:rFonts w:eastAsia="TimesNewRoman"/>
                <w:bCs/>
                <w:sz w:val="24"/>
                <w:szCs w:val="22"/>
              </w:rPr>
              <w:t xml:space="preserve">Овражная 1-я ул. </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29609D">
              <w:rPr>
                <w:rFonts w:eastAsia="TimesNewRoman"/>
                <w:bCs/>
                <w:sz w:val="24"/>
                <w:szCs w:val="22"/>
              </w:rPr>
              <w:t>13</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Овражная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29609D">
              <w:rPr>
                <w:rFonts w:eastAsia="TimesNewRoman"/>
                <w:bCs/>
                <w:sz w:val="24"/>
                <w:szCs w:val="22"/>
              </w:rPr>
              <w:t>1</w:t>
            </w:r>
            <w:r>
              <w:rPr>
                <w:rFonts w:eastAsia="TimesNewRoman"/>
                <w:bCs/>
                <w:sz w:val="24"/>
                <w:szCs w:val="22"/>
              </w:rPr>
              <w:t>40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Овражная 3-я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4</w:t>
            </w:r>
            <w:r>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Озерная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4</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Олега Кошевого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lastRenderedPageBreak/>
              <w:t>1</w:t>
            </w:r>
            <w:r w:rsidRPr="00577729">
              <w:rPr>
                <w:rFonts w:eastAsia="TimesNewRoman"/>
                <w:bCs/>
                <w:sz w:val="24"/>
                <w:szCs w:val="22"/>
              </w:rPr>
              <w:t>4</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Ольховая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4</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Орджоникидзе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4</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Ореховая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4</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Осипенко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14</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Островского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4</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Отрадная</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14</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Охотничья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Pr>
                <w:rFonts w:eastAsia="TimesNewRoman"/>
                <w:bCs/>
                <w:sz w:val="24"/>
                <w:szCs w:val="22"/>
              </w:rPr>
              <w:t>50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Парковая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5</w:t>
            </w:r>
            <w:r>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Парниковая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5</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Партизанская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5</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19 Партсъезда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5</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Первомайская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5</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Першутова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5</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Песочная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15</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Пилотная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lang w:val="en-US"/>
              </w:rPr>
            </w:pPr>
            <w:r w:rsidRPr="00577729">
              <w:rPr>
                <w:rFonts w:eastAsia="TimesNewRoman"/>
                <w:bCs/>
                <w:sz w:val="24"/>
                <w:szCs w:val="22"/>
                <w:lang w:val="en-US"/>
              </w:rPr>
              <w:t>15</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Пионерская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15</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Планерная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Pr>
                <w:rFonts w:eastAsia="TimesNewRoman"/>
                <w:bCs/>
                <w:sz w:val="24"/>
                <w:szCs w:val="22"/>
              </w:rPr>
              <w:t>60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Аллея Победителей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6</w:t>
            </w:r>
            <w:r>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Площадь Победителей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6</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Подлесная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6</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Покровского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6</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Полевая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6</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Полярная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6</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Правды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16</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Преображенская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16</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Пролетарская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16</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Привокзальная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Pr>
                <w:rFonts w:eastAsia="TimesNewRoman"/>
                <w:bCs/>
                <w:sz w:val="24"/>
                <w:szCs w:val="22"/>
              </w:rPr>
              <w:t>70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Привольная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7</w:t>
            </w:r>
            <w:r>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Пригородная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7</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Прованова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7</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Пряхина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7</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921AAF">
            <w:pPr>
              <w:rPr>
                <w:rFonts w:eastAsia="TimesNewRoman"/>
                <w:bCs/>
                <w:sz w:val="24"/>
                <w:szCs w:val="22"/>
              </w:rPr>
            </w:pPr>
            <w:r w:rsidRPr="00577729">
              <w:rPr>
                <w:rFonts w:eastAsia="TimesNewRoman"/>
                <w:bCs/>
                <w:sz w:val="24"/>
                <w:szCs w:val="22"/>
              </w:rPr>
              <w:t xml:space="preserve">Пугачева ул. </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7</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Рабочая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17</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Радужная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17</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Разина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17</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Ранжева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7</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Расковой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Pr>
                <w:rFonts w:eastAsia="TimesNewRoman"/>
                <w:bCs/>
                <w:sz w:val="24"/>
                <w:szCs w:val="22"/>
              </w:rPr>
              <w:t>80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Речная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8</w:t>
            </w:r>
            <w:r>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Ромашковая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8</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Рунова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8</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Рыжова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8</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Рябиновая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8</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Садовая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18</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Сакко и Ванцетти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A60C95" w:rsidRDefault="002E3296" w:rsidP="002E3296">
            <w:pPr>
              <w:jc w:val="center"/>
              <w:rPr>
                <w:rFonts w:eastAsia="TimesNewRoman"/>
                <w:bCs/>
                <w:sz w:val="24"/>
                <w:szCs w:val="22"/>
              </w:rPr>
            </w:pPr>
            <w:r>
              <w:rPr>
                <w:rFonts w:eastAsia="TimesNewRoman"/>
                <w:bCs/>
                <w:sz w:val="24"/>
                <w:szCs w:val="22"/>
              </w:rPr>
              <w:t>187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Салтыкова-Щедрина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29609D">
              <w:rPr>
                <w:rFonts w:eastAsia="TimesNewRoman"/>
                <w:bCs/>
                <w:sz w:val="24"/>
                <w:szCs w:val="22"/>
              </w:rPr>
              <w:t>188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Pr>
                <w:rFonts w:eastAsia="TimesNewRoman"/>
                <w:bCs/>
                <w:sz w:val="24"/>
                <w:szCs w:val="22"/>
              </w:rPr>
              <w:t>Свердлова ул. (от ул.Кузнечной до ул.Никонова)</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A60C95">
              <w:rPr>
                <w:rFonts w:eastAsia="TimesNewRoman"/>
                <w:bCs/>
                <w:sz w:val="24"/>
                <w:szCs w:val="22"/>
              </w:rPr>
              <w:t>18</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Свободы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A60C95">
              <w:rPr>
                <w:rFonts w:eastAsia="TimesNewRoman"/>
                <w:bCs/>
                <w:sz w:val="24"/>
                <w:szCs w:val="22"/>
              </w:rPr>
              <w:t>1</w:t>
            </w:r>
            <w:r>
              <w:rPr>
                <w:rFonts w:eastAsia="TimesNewRoman"/>
                <w:bCs/>
                <w:sz w:val="24"/>
                <w:szCs w:val="22"/>
              </w:rPr>
              <w:t>90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Северная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A60C95">
              <w:rPr>
                <w:rFonts w:eastAsia="TimesNewRoman"/>
                <w:bCs/>
                <w:sz w:val="24"/>
                <w:szCs w:val="22"/>
              </w:rPr>
              <w:t>1</w:t>
            </w:r>
            <w:r>
              <w:rPr>
                <w:rFonts w:eastAsia="TimesNewRoman"/>
                <w:bCs/>
                <w:sz w:val="24"/>
                <w:szCs w:val="22"/>
              </w:rPr>
              <w:t>91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Седова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A60C95">
              <w:rPr>
                <w:rFonts w:eastAsia="TimesNewRoman"/>
                <w:bCs/>
                <w:sz w:val="24"/>
                <w:szCs w:val="22"/>
              </w:rPr>
              <w:t>1</w:t>
            </w:r>
            <w:r w:rsidRPr="00577729">
              <w:rPr>
                <w:rFonts w:eastAsia="TimesNewRoman"/>
                <w:bCs/>
                <w:sz w:val="24"/>
                <w:szCs w:val="22"/>
              </w:rPr>
              <w:t>9</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Сергея Лазо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A60C95">
              <w:rPr>
                <w:rFonts w:eastAsia="TimesNewRoman"/>
                <w:bCs/>
                <w:sz w:val="24"/>
                <w:szCs w:val="22"/>
              </w:rPr>
              <w:t>1</w:t>
            </w:r>
            <w:r w:rsidRPr="00577729">
              <w:rPr>
                <w:rFonts w:eastAsia="TimesNewRoman"/>
                <w:bCs/>
                <w:sz w:val="24"/>
                <w:szCs w:val="22"/>
              </w:rPr>
              <w:t>9</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Серова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lastRenderedPageBreak/>
              <w:t>1</w:t>
            </w:r>
            <w:r w:rsidRPr="00577729">
              <w:rPr>
                <w:rFonts w:eastAsia="TimesNewRoman"/>
                <w:bCs/>
                <w:sz w:val="24"/>
                <w:szCs w:val="22"/>
              </w:rPr>
              <w:t>9</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Славянская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9</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Слепнева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EB38B4">
        <w:trPr>
          <w:trHeight w:val="380"/>
        </w:trPr>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9</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Советская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19</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Совхозная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19</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Солнечная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19</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Стадионная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Pr>
                <w:rFonts w:eastAsia="TimesNewRoman"/>
                <w:bCs/>
                <w:sz w:val="24"/>
                <w:szCs w:val="22"/>
              </w:rPr>
              <w:t>200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Станиславского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Pr>
                <w:rFonts w:eastAsia="TimesNewRoman"/>
                <w:bCs/>
                <w:sz w:val="24"/>
                <w:szCs w:val="22"/>
              </w:rPr>
              <w:t>201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Старка 1-я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20</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Старка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20</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Староклязьменская площадь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20</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Стрелковая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20</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Суворова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20</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Талантова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20</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Текстильная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20</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Тельмана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20</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Тимофея Павловского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Pr>
                <w:rFonts w:eastAsia="TimesNewRoman"/>
                <w:bCs/>
                <w:sz w:val="24"/>
                <w:szCs w:val="22"/>
              </w:rPr>
              <w:t>10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Тихая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Pr>
                <w:rFonts w:eastAsia="TimesNewRoman"/>
                <w:bCs/>
                <w:sz w:val="24"/>
                <w:szCs w:val="22"/>
              </w:rPr>
              <w:t>11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Толстого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1</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Транспортная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1</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Троицкая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1</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Труда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1</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Туманова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1</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921AAF">
            <w:pPr>
              <w:rPr>
                <w:rFonts w:eastAsia="TimesNewRoman"/>
                <w:bCs/>
                <w:sz w:val="24"/>
                <w:szCs w:val="22"/>
              </w:rPr>
            </w:pPr>
            <w:r w:rsidRPr="00577729">
              <w:rPr>
                <w:rFonts w:eastAsia="TimesNewRoman"/>
                <w:bCs/>
                <w:sz w:val="24"/>
                <w:szCs w:val="22"/>
              </w:rPr>
              <w:t xml:space="preserve">Тургенева ул. </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21</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Урицкого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21</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Урожайная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21</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Фастовца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Pr>
                <w:rFonts w:eastAsia="TimesNewRoman"/>
                <w:bCs/>
                <w:sz w:val="24"/>
                <w:szCs w:val="22"/>
              </w:rPr>
              <w:t>20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Фестивальная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Pr>
                <w:rFonts w:eastAsia="TimesNewRoman"/>
                <w:bCs/>
                <w:sz w:val="24"/>
                <w:szCs w:val="22"/>
              </w:rPr>
              <w:t>21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Фруктовая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2</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Фрунзе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2</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Фурманова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22</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Хвойная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2</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Цветочная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22</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Центральная</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2</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Циолковского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2</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Цурюпы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lang w:val="en-US"/>
              </w:rPr>
            </w:pPr>
            <w:r w:rsidRPr="00577729">
              <w:rPr>
                <w:rFonts w:eastAsia="TimesNewRoman"/>
                <w:bCs/>
                <w:sz w:val="24"/>
                <w:szCs w:val="22"/>
                <w:lang w:val="en-US"/>
              </w:rPr>
              <w:t>2</w:t>
            </w:r>
            <w:r w:rsidRPr="00577729">
              <w:rPr>
                <w:rFonts w:eastAsia="TimesNewRoman"/>
                <w:bCs/>
                <w:sz w:val="24"/>
                <w:szCs w:val="22"/>
              </w:rPr>
              <w:t>2</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Чайковского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Pr>
                <w:rFonts w:eastAsia="TimesNewRoman"/>
                <w:bCs/>
                <w:sz w:val="24"/>
                <w:szCs w:val="22"/>
              </w:rPr>
              <w:t>30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Челюскинцев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Pr>
                <w:rFonts w:eastAsia="TimesNewRoman"/>
                <w:bCs/>
                <w:sz w:val="24"/>
                <w:szCs w:val="22"/>
              </w:rPr>
              <w:t>31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Чернышевского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3</w:t>
            </w:r>
            <w:r>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Черняховского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3</w:t>
            </w:r>
            <w:r>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Чехова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rPr>
              <w:t>23</w:t>
            </w:r>
            <w:r>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Чистова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3</w:t>
            </w:r>
            <w:r>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Шаумяна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3</w:t>
            </w:r>
            <w:r>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637E0">
            <w:pPr>
              <w:rPr>
                <w:rFonts w:eastAsia="TimesNewRoman"/>
                <w:bCs/>
                <w:sz w:val="24"/>
                <w:szCs w:val="22"/>
              </w:rPr>
            </w:pPr>
            <w:r w:rsidRPr="00577729">
              <w:rPr>
                <w:rFonts w:eastAsia="TimesNewRoman"/>
                <w:bCs/>
                <w:sz w:val="24"/>
                <w:szCs w:val="22"/>
              </w:rPr>
              <w:t>Щеглова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6C311B">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6C311B">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3</w:t>
            </w:r>
            <w:r>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Школьная 1-я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3</w:t>
            </w:r>
            <w:r>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Школьная 2-я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23</w:t>
            </w:r>
            <w:r>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Малая Школьная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2"/>
              </w:rPr>
            </w:pPr>
            <w:r w:rsidRPr="00577729">
              <w:rPr>
                <w:rFonts w:eastAsia="TimesNewRoman"/>
                <w:bCs/>
                <w:sz w:val="24"/>
                <w:szCs w:val="22"/>
                <w:lang w:val="en-US"/>
              </w:rPr>
              <w:t>2</w:t>
            </w:r>
            <w:r>
              <w:rPr>
                <w:rFonts w:eastAsia="TimesNewRoman"/>
                <w:bCs/>
                <w:sz w:val="24"/>
                <w:szCs w:val="22"/>
              </w:rPr>
              <w:t>40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Шпагина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4"/>
              </w:rPr>
            </w:pPr>
            <w:r w:rsidRPr="00577729">
              <w:rPr>
                <w:rFonts w:eastAsia="TimesNewRoman"/>
                <w:bCs/>
                <w:sz w:val="24"/>
                <w:szCs w:val="24"/>
                <w:lang w:val="en-US"/>
              </w:rPr>
              <w:t>2</w:t>
            </w:r>
            <w:r>
              <w:rPr>
                <w:rFonts w:eastAsia="TimesNewRoman"/>
                <w:bCs/>
                <w:sz w:val="24"/>
                <w:szCs w:val="24"/>
              </w:rPr>
              <w:t>41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Шуйская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4"/>
              </w:rPr>
            </w:pPr>
            <w:r w:rsidRPr="00577729">
              <w:rPr>
                <w:rFonts w:eastAsia="TimesNewRoman"/>
                <w:bCs/>
                <w:sz w:val="24"/>
                <w:szCs w:val="24"/>
              </w:rPr>
              <w:t>24</w:t>
            </w:r>
            <w:r>
              <w:rPr>
                <w:rFonts w:eastAsia="TimesNewRoman"/>
                <w:bCs/>
                <w:sz w:val="24"/>
                <w:szCs w:val="24"/>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Щорса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2E3296">
            <w:pPr>
              <w:jc w:val="center"/>
              <w:rPr>
                <w:rFonts w:eastAsia="TimesNewRoman"/>
                <w:bCs/>
                <w:sz w:val="24"/>
                <w:szCs w:val="24"/>
              </w:rPr>
            </w:pPr>
            <w:r w:rsidRPr="00577729">
              <w:rPr>
                <w:rFonts w:eastAsia="TimesNewRoman"/>
                <w:bCs/>
                <w:sz w:val="24"/>
                <w:szCs w:val="24"/>
              </w:rPr>
              <w:t>24</w:t>
            </w:r>
            <w:r>
              <w:rPr>
                <w:rFonts w:eastAsia="TimesNewRoman"/>
                <w:bCs/>
                <w:sz w:val="24"/>
                <w:szCs w:val="24"/>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Элеваторная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B55A8A">
            <w:pPr>
              <w:jc w:val="center"/>
              <w:rPr>
                <w:rFonts w:eastAsia="TimesNewRoman"/>
                <w:bCs/>
                <w:sz w:val="24"/>
                <w:szCs w:val="24"/>
              </w:rPr>
            </w:pPr>
            <w:r>
              <w:rPr>
                <w:rFonts w:eastAsia="TimesNewRoman"/>
                <w:bCs/>
                <w:sz w:val="24"/>
                <w:szCs w:val="24"/>
              </w:rPr>
              <w:t>244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4"/>
              </w:rPr>
            </w:pPr>
            <w:r w:rsidRPr="00577729">
              <w:rPr>
                <w:rFonts w:eastAsia="TimesNewRoman"/>
                <w:bCs/>
                <w:sz w:val="24"/>
                <w:szCs w:val="24"/>
              </w:rPr>
              <w:t>Южная ул.</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4"/>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4"/>
              </w:rPr>
            </w:pP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4"/>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r w:rsidRPr="00577729">
              <w:rPr>
                <w:rFonts w:eastAsia="TimesNewRoman"/>
                <w:b/>
                <w:bCs/>
                <w:sz w:val="24"/>
                <w:szCs w:val="22"/>
                <w:lang w:val="en-US"/>
              </w:rPr>
              <w:lastRenderedPageBreak/>
              <w:t>V</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r w:rsidRPr="00577729">
              <w:rPr>
                <w:rFonts w:eastAsia="TimesNewRoman"/>
                <w:b/>
                <w:bCs/>
                <w:sz w:val="24"/>
                <w:szCs w:val="22"/>
              </w:rPr>
              <w:t>Проезды, переулки</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1342CA">
            <w:pPr>
              <w:jc w:val="center"/>
              <w:rPr>
                <w:rFonts w:eastAsia="TimesNewRoman"/>
                <w:b/>
                <w:bCs/>
                <w:sz w:val="24"/>
                <w:szCs w:val="22"/>
              </w:rPr>
            </w:pPr>
            <w:r w:rsidRPr="00577729">
              <w:rPr>
                <w:rFonts w:eastAsia="TimesNewRoman"/>
                <w:b/>
                <w:bCs/>
                <w:sz w:val="24"/>
                <w:szCs w:val="22"/>
              </w:rPr>
              <w:t>6-10</w:t>
            </w: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r w:rsidRPr="00577729">
              <w:rPr>
                <w:rFonts w:eastAsia="TimesNewRoman"/>
                <w:b/>
                <w:bCs/>
                <w:sz w:val="24"/>
                <w:szCs w:val="22"/>
              </w:rPr>
              <w:t>3-3,5</w:t>
            </w: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Белинского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Брюсова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Ватутина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Вербный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Владимирова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Восточный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Глинки 1-й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Глинки 2-й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Глинки 3-й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Даниловский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Дубовый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Заветный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Заводской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Зенитный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Кирова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Клары Цеткин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rPr>
              <w:t>17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Комсомольский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1</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Краснознаменный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19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Лизы Чайкиной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Линейный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Маштакова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Маяковского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Муромский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Набережный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Народный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Новый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Ногина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2</w:t>
            </w:r>
            <w:r w:rsidRPr="00577729">
              <w:rPr>
                <w:rFonts w:eastAsia="TimesNewRoman"/>
                <w:bCs/>
                <w:sz w:val="24"/>
                <w:szCs w:val="22"/>
              </w:rPr>
              <w:t>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Носова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29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Осиповский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Островского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Офицерский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Охотничий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Первомайский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Полярный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Пушкина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Симонова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3</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Советский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38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Станиславского 1-й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74ABF">
            <w:pPr>
              <w:jc w:val="center"/>
              <w:rPr>
                <w:rFonts w:eastAsia="TimesNewRoman"/>
                <w:bCs/>
                <w:sz w:val="24"/>
                <w:szCs w:val="22"/>
              </w:rPr>
            </w:pPr>
            <w:r w:rsidRPr="00577729">
              <w:rPr>
                <w:rFonts w:eastAsia="TimesNewRoman"/>
                <w:bCs/>
                <w:sz w:val="24"/>
                <w:szCs w:val="22"/>
              </w:rPr>
              <w:t>39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Станиславского 2-й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Станиславского 3-й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Стрелецкий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Александра Соколова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Танеева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Толстого 1-й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Толстого 2-й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Толстого 3-й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4</w:t>
            </w:r>
            <w:r w:rsidRPr="00577729">
              <w:rPr>
                <w:rFonts w:eastAsia="TimesNewRoman"/>
                <w:bCs/>
                <w:sz w:val="24"/>
                <w:szCs w:val="22"/>
              </w:rPr>
              <w:t>7</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Транспортный 1-ый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Cs/>
                <w:sz w:val="24"/>
                <w:szCs w:val="22"/>
              </w:rPr>
            </w:pPr>
            <w:r w:rsidRPr="00577729">
              <w:rPr>
                <w:rFonts w:eastAsia="TimesNewRoman"/>
                <w:bCs/>
                <w:sz w:val="24"/>
                <w:szCs w:val="22"/>
              </w:rPr>
              <w:t>48</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Транспортный 2-ой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74ABF">
            <w:pPr>
              <w:jc w:val="center"/>
              <w:rPr>
                <w:rFonts w:eastAsia="TimesNewRoman"/>
                <w:bCs/>
                <w:sz w:val="24"/>
                <w:szCs w:val="22"/>
              </w:rPr>
            </w:pPr>
            <w:r w:rsidRPr="00577729">
              <w:rPr>
                <w:rFonts w:eastAsia="TimesNewRoman"/>
                <w:bCs/>
                <w:sz w:val="24"/>
                <w:szCs w:val="22"/>
              </w:rPr>
              <w:t>49</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Тургенева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0</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Урожайный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1</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Фабричный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lastRenderedPageBreak/>
              <w:t>5</w:t>
            </w:r>
            <w:r w:rsidRPr="00577729">
              <w:rPr>
                <w:rFonts w:eastAsia="TimesNewRoman"/>
                <w:bCs/>
                <w:sz w:val="24"/>
                <w:szCs w:val="22"/>
              </w:rPr>
              <w:t>2</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Чайковского 1-й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3</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Чайковского 2-й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4</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Чкалова переулок</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5</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Шпагина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r w:rsidR="002E3296" w:rsidRPr="00577729" w:rsidTr="00CB7F3E">
        <w:tc>
          <w:tcPr>
            <w:tcW w:w="939" w:type="dxa"/>
            <w:tcBorders>
              <w:top w:val="single" w:sz="4" w:space="0" w:color="auto"/>
              <w:left w:val="single" w:sz="4" w:space="0" w:color="auto"/>
              <w:bottom w:val="single" w:sz="4" w:space="0" w:color="auto"/>
              <w:right w:val="single" w:sz="4" w:space="0" w:color="auto"/>
            </w:tcBorders>
          </w:tcPr>
          <w:p w:rsidR="002E3296" w:rsidRPr="00577729" w:rsidRDefault="002E3296" w:rsidP="00FA1159">
            <w:pPr>
              <w:jc w:val="center"/>
              <w:rPr>
                <w:rFonts w:eastAsia="TimesNewRoman"/>
                <w:bCs/>
                <w:sz w:val="24"/>
                <w:szCs w:val="22"/>
              </w:rPr>
            </w:pPr>
            <w:r w:rsidRPr="00577729">
              <w:rPr>
                <w:rFonts w:eastAsia="TimesNewRoman"/>
                <w:bCs/>
                <w:sz w:val="24"/>
                <w:szCs w:val="22"/>
                <w:lang w:val="en-US"/>
              </w:rPr>
              <w:t>5</w:t>
            </w:r>
            <w:r w:rsidRPr="00577729">
              <w:rPr>
                <w:rFonts w:eastAsia="TimesNewRoman"/>
                <w:bCs/>
                <w:sz w:val="24"/>
                <w:szCs w:val="22"/>
              </w:rPr>
              <w:t>6</w:t>
            </w:r>
          </w:p>
        </w:tc>
        <w:tc>
          <w:tcPr>
            <w:tcW w:w="5123"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rPr>
                <w:rFonts w:eastAsia="TimesNewRoman"/>
                <w:bCs/>
                <w:sz w:val="24"/>
                <w:szCs w:val="22"/>
              </w:rPr>
            </w:pPr>
            <w:r w:rsidRPr="00577729">
              <w:rPr>
                <w:rFonts w:eastAsia="TimesNewRoman"/>
                <w:bCs/>
                <w:sz w:val="24"/>
                <w:szCs w:val="22"/>
              </w:rPr>
              <w:t>Шуйский проезд</w:t>
            </w:r>
          </w:p>
        </w:tc>
        <w:tc>
          <w:tcPr>
            <w:tcW w:w="193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c>
          <w:tcPr>
            <w:tcW w:w="1574" w:type="dxa"/>
            <w:tcBorders>
              <w:top w:val="single" w:sz="4" w:space="0" w:color="auto"/>
              <w:left w:val="single" w:sz="4" w:space="0" w:color="auto"/>
              <w:bottom w:val="single" w:sz="4" w:space="0" w:color="auto"/>
              <w:right w:val="single" w:sz="4" w:space="0" w:color="auto"/>
            </w:tcBorders>
          </w:tcPr>
          <w:p w:rsidR="002E3296" w:rsidRPr="00577729" w:rsidRDefault="002E3296" w:rsidP="00725A49">
            <w:pPr>
              <w:jc w:val="center"/>
              <w:rPr>
                <w:rFonts w:eastAsia="TimesNewRoman"/>
                <w:b/>
                <w:bCs/>
                <w:sz w:val="24"/>
                <w:szCs w:val="22"/>
              </w:rPr>
            </w:pPr>
          </w:p>
        </w:tc>
      </w:tr>
    </w:tbl>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rPr>
          <w:rFonts w:eastAsia="TimesNewRoman"/>
          <w:b/>
          <w:bCs/>
          <w:sz w:val="24"/>
          <w:szCs w:val="24"/>
        </w:rPr>
      </w:pPr>
    </w:p>
    <w:p w:rsidR="00725A49" w:rsidRPr="00577729" w:rsidRDefault="00725A49" w:rsidP="00725A49">
      <w:pPr>
        <w:rPr>
          <w:ins w:id="184" w:author="М.Е. Савельева" w:date="2011-04-21T08:09:00Z"/>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F74ABF" w:rsidRPr="00577729" w:rsidRDefault="00F74ABF" w:rsidP="00725A49">
      <w:pPr>
        <w:autoSpaceDE w:val="0"/>
        <w:autoSpaceDN w:val="0"/>
        <w:adjustRightInd w:val="0"/>
        <w:jc w:val="right"/>
        <w:rPr>
          <w:rFonts w:eastAsia="TimesNewRoman"/>
          <w:b/>
          <w:bCs/>
          <w:sz w:val="24"/>
          <w:szCs w:val="24"/>
        </w:rPr>
      </w:pPr>
    </w:p>
    <w:p w:rsidR="00F74ABF" w:rsidRPr="00577729" w:rsidRDefault="00F74ABF" w:rsidP="00725A49">
      <w:pPr>
        <w:autoSpaceDE w:val="0"/>
        <w:autoSpaceDN w:val="0"/>
        <w:adjustRightInd w:val="0"/>
        <w:jc w:val="right"/>
        <w:rPr>
          <w:rFonts w:eastAsia="TimesNewRoman"/>
          <w:b/>
          <w:bCs/>
          <w:sz w:val="24"/>
          <w:szCs w:val="24"/>
        </w:rPr>
      </w:pPr>
    </w:p>
    <w:p w:rsidR="00F74ABF" w:rsidRPr="00577729" w:rsidRDefault="00F74ABF" w:rsidP="00725A49">
      <w:pPr>
        <w:autoSpaceDE w:val="0"/>
        <w:autoSpaceDN w:val="0"/>
        <w:adjustRightInd w:val="0"/>
        <w:jc w:val="right"/>
        <w:rPr>
          <w:rFonts w:eastAsia="TimesNewRoman"/>
          <w:b/>
          <w:bCs/>
          <w:sz w:val="24"/>
          <w:szCs w:val="24"/>
        </w:rPr>
      </w:pPr>
    </w:p>
    <w:p w:rsidR="00F74ABF" w:rsidRPr="00577729" w:rsidRDefault="00F74ABF" w:rsidP="00725A49">
      <w:pPr>
        <w:autoSpaceDE w:val="0"/>
        <w:autoSpaceDN w:val="0"/>
        <w:adjustRightInd w:val="0"/>
        <w:jc w:val="right"/>
        <w:rPr>
          <w:rFonts w:eastAsia="TimesNewRoman"/>
          <w:b/>
          <w:bCs/>
          <w:sz w:val="24"/>
          <w:szCs w:val="24"/>
        </w:rPr>
      </w:pPr>
    </w:p>
    <w:p w:rsidR="00F74ABF" w:rsidRPr="00577729" w:rsidRDefault="00F74ABF" w:rsidP="00725A49">
      <w:pPr>
        <w:autoSpaceDE w:val="0"/>
        <w:autoSpaceDN w:val="0"/>
        <w:adjustRightInd w:val="0"/>
        <w:jc w:val="right"/>
        <w:rPr>
          <w:rFonts w:eastAsia="TimesNewRoman"/>
          <w:b/>
          <w:bCs/>
          <w:sz w:val="24"/>
          <w:szCs w:val="24"/>
        </w:rPr>
      </w:pPr>
    </w:p>
    <w:p w:rsidR="00F74ABF" w:rsidRPr="00577729" w:rsidRDefault="00F74ABF"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B55A8A" w:rsidRDefault="00B55A8A" w:rsidP="00B55A8A">
      <w:pPr>
        <w:autoSpaceDE w:val="0"/>
        <w:autoSpaceDN w:val="0"/>
        <w:adjustRightInd w:val="0"/>
        <w:rPr>
          <w:rFonts w:eastAsia="TimesNewRoman"/>
          <w:b/>
          <w:bCs/>
          <w:sz w:val="24"/>
          <w:szCs w:val="24"/>
        </w:rPr>
      </w:pPr>
    </w:p>
    <w:p w:rsidR="007855AC" w:rsidRPr="00577729" w:rsidRDefault="007855AC" w:rsidP="00B55A8A">
      <w:pPr>
        <w:autoSpaceDE w:val="0"/>
        <w:autoSpaceDN w:val="0"/>
        <w:adjustRightInd w:val="0"/>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r w:rsidRPr="00577729">
        <w:rPr>
          <w:rFonts w:eastAsia="TimesNewRoman"/>
          <w:b/>
          <w:bCs/>
          <w:sz w:val="24"/>
          <w:szCs w:val="24"/>
        </w:rPr>
        <w:t>Приложение 3</w:t>
      </w:r>
    </w:p>
    <w:p w:rsidR="00725A49" w:rsidRPr="00577729" w:rsidRDefault="00725A49" w:rsidP="00725A49">
      <w:pPr>
        <w:autoSpaceDE w:val="0"/>
        <w:autoSpaceDN w:val="0"/>
        <w:adjustRightInd w:val="0"/>
        <w:jc w:val="right"/>
        <w:rPr>
          <w:rFonts w:eastAsia="TimesNewRoman"/>
          <w:b/>
          <w:bCs/>
          <w:sz w:val="24"/>
          <w:szCs w:val="24"/>
        </w:rPr>
      </w:pPr>
      <w:bookmarkStart w:id="185" w:name="перечлес"/>
      <w:r w:rsidRPr="00577729">
        <w:rPr>
          <w:rFonts w:eastAsia="TimesNewRoman"/>
          <w:b/>
          <w:bCs/>
          <w:sz w:val="24"/>
          <w:szCs w:val="24"/>
        </w:rPr>
        <w:t xml:space="preserve">Перечень парков, лесопарков </w:t>
      </w:r>
    </w:p>
    <w:bookmarkEnd w:id="185"/>
    <w:p w:rsidR="00725A49" w:rsidRPr="00577729" w:rsidRDefault="00725A49" w:rsidP="00725A49">
      <w:pPr>
        <w:autoSpaceDE w:val="0"/>
        <w:autoSpaceDN w:val="0"/>
        <w:adjustRightInd w:val="0"/>
        <w:jc w:val="right"/>
        <w:rPr>
          <w:rFonts w:eastAsia="TimesNewRoman"/>
          <w:b/>
          <w:bCs/>
          <w:sz w:val="24"/>
          <w:szCs w:val="24"/>
        </w:rPr>
      </w:pPr>
      <w:r w:rsidRPr="00577729">
        <w:rPr>
          <w:rFonts w:eastAsia="TimesNewRoman"/>
          <w:b/>
          <w:bCs/>
          <w:sz w:val="24"/>
          <w:szCs w:val="24"/>
        </w:rPr>
        <w:t xml:space="preserve">на территории города Коврова </w:t>
      </w:r>
    </w:p>
    <w:p w:rsidR="00725A49" w:rsidRPr="00577729" w:rsidRDefault="00725A49" w:rsidP="00725A49">
      <w:pPr>
        <w:ind w:firstLine="709"/>
        <w:jc w:val="right"/>
        <w:rPr>
          <w:sz w:val="24"/>
          <w:szCs w:val="24"/>
        </w:rPr>
      </w:pPr>
    </w:p>
    <w:p w:rsidR="00725A49" w:rsidRPr="00577729" w:rsidRDefault="00725A49" w:rsidP="00725A49">
      <w:pPr>
        <w:ind w:firstLine="709"/>
        <w:jc w:val="both"/>
        <w:rPr>
          <w:sz w:val="24"/>
          <w:szCs w:val="24"/>
        </w:rPr>
      </w:pPr>
    </w:p>
    <w:tbl>
      <w:tblPr>
        <w:tblW w:w="0" w:type="auto"/>
        <w:tblLook w:val="01E0"/>
      </w:tblPr>
      <w:tblGrid>
        <w:gridCol w:w="2596"/>
        <w:gridCol w:w="3017"/>
        <w:gridCol w:w="2414"/>
        <w:gridCol w:w="1543"/>
      </w:tblGrid>
      <w:tr w:rsidR="00725A49" w:rsidRPr="00577729" w:rsidTr="00725A49">
        <w:trPr>
          <w:tblHeader/>
        </w:trPr>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b/>
                <w:sz w:val="24"/>
                <w:szCs w:val="24"/>
              </w:rPr>
            </w:pPr>
            <w:r w:rsidRPr="00577729">
              <w:rPr>
                <w:b/>
                <w:sz w:val="24"/>
                <w:szCs w:val="24"/>
              </w:rPr>
              <w:t>Наименование</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b/>
                <w:sz w:val="24"/>
                <w:szCs w:val="24"/>
              </w:rPr>
            </w:pPr>
            <w:r w:rsidRPr="00577729">
              <w:rPr>
                <w:b/>
                <w:sz w:val="24"/>
                <w:szCs w:val="24"/>
              </w:rPr>
              <w:t>Статус, категория и профиль</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b/>
                <w:sz w:val="24"/>
                <w:szCs w:val="24"/>
              </w:rPr>
            </w:pPr>
            <w:r w:rsidRPr="00577729">
              <w:rPr>
                <w:b/>
                <w:sz w:val="24"/>
                <w:szCs w:val="24"/>
              </w:rPr>
              <w:t>Документы об образовании и режиме охраны</w:t>
            </w: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b/>
                <w:sz w:val="24"/>
                <w:szCs w:val="24"/>
              </w:rPr>
            </w:pPr>
            <w:r w:rsidRPr="00577729">
              <w:rPr>
                <w:b/>
                <w:sz w:val="24"/>
                <w:szCs w:val="24"/>
              </w:rPr>
              <w:t>Площадь, га</w:t>
            </w:r>
          </w:p>
        </w:tc>
      </w:tr>
      <w:tr w:rsidR="00725A49" w:rsidRPr="00577729" w:rsidTr="00725A49">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Лесопарк пригородной зоны г. Коврова</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Защитная зона местного значения</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rPr>
                <w:sz w:val="24"/>
                <w:szCs w:val="24"/>
              </w:rPr>
            </w:pP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31,0</w:t>
            </w:r>
          </w:p>
        </w:tc>
      </w:tr>
      <w:tr w:rsidR="00725A49" w:rsidRPr="00577729" w:rsidTr="00725A49">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 xml:space="preserve">Парк им. </w:t>
            </w:r>
            <w:r w:rsidRPr="00577729">
              <w:rPr>
                <w:sz w:val="24"/>
                <w:szCs w:val="24"/>
              </w:rPr>
              <w:lastRenderedPageBreak/>
              <w:t>В.А.Дегтярева</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lastRenderedPageBreak/>
              <w:t xml:space="preserve">Средозащитное значение и </w:t>
            </w:r>
            <w:r w:rsidRPr="00577729">
              <w:rPr>
                <w:sz w:val="24"/>
                <w:szCs w:val="24"/>
              </w:rPr>
              <w:lastRenderedPageBreak/>
              <w:t>место отдыха</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lastRenderedPageBreak/>
              <w:t xml:space="preserve">Решение от </w:t>
            </w:r>
            <w:r w:rsidRPr="00577729">
              <w:rPr>
                <w:sz w:val="24"/>
                <w:szCs w:val="24"/>
              </w:rPr>
              <w:lastRenderedPageBreak/>
              <w:t>19.12.1990г.</w:t>
            </w: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lastRenderedPageBreak/>
              <w:t>22,7</w:t>
            </w:r>
          </w:p>
        </w:tc>
      </w:tr>
      <w:tr w:rsidR="00725A49" w:rsidRPr="00577729" w:rsidTr="00725A49">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lastRenderedPageBreak/>
              <w:t>Парк экскаваторостроителей</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Средозащитное значение и место отдыха</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Решение от 19.12.1990г.</w:t>
            </w: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3,4</w:t>
            </w:r>
          </w:p>
        </w:tc>
      </w:tr>
      <w:tr w:rsidR="00725A49" w:rsidRPr="00577729" w:rsidTr="00725A49">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Ковровский историко-мемориальный парк «Иоанно-Воинский некрополь</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Средозащитное значение и место отдыха</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Решение от 19.12.1990г.</w:t>
            </w: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1,6</w:t>
            </w:r>
          </w:p>
        </w:tc>
      </w:tr>
      <w:tr w:rsidR="00725A49" w:rsidRPr="00577729" w:rsidTr="00725A49">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Ширина гора</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Средозащитное значение и место отдыха</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50,0</w:t>
            </w:r>
          </w:p>
        </w:tc>
      </w:tr>
      <w:tr w:rsidR="00725A49" w:rsidRPr="00577729" w:rsidTr="00725A49">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Сквер им. Малеева и Кангина</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Средозащитное значение и место отдыха</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Решение от 19.12.1990г.</w:t>
            </w: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1,6</w:t>
            </w:r>
          </w:p>
        </w:tc>
      </w:tr>
      <w:tr w:rsidR="00725A49" w:rsidRPr="00577729" w:rsidTr="00725A49">
        <w:tc>
          <w:tcPr>
            <w:tcW w:w="2596"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Черный дол</w:t>
            </w:r>
          </w:p>
        </w:tc>
        <w:tc>
          <w:tcPr>
            <w:tcW w:w="3017"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Средозащитное значение и место отдыха</w:t>
            </w:r>
          </w:p>
        </w:tc>
        <w:tc>
          <w:tcPr>
            <w:tcW w:w="2414"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Решение от 19.12.1990г.</w:t>
            </w:r>
          </w:p>
        </w:tc>
        <w:tc>
          <w:tcPr>
            <w:tcW w:w="1543" w:type="dxa"/>
            <w:tcBorders>
              <w:top w:val="single" w:sz="4" w:space="0" w:color="auto"/>
              <w:left w:val="single" w:sz="4" w:space="0" w:color="auto"/>
              <w:bottom w:val="single" w:sz="4" w:space="0" w:color="auto"/>
              <w:right w:val="single" w:sz="4" w:space="0" w:color="auto"/>
            </w:tcBorders>
          </w:tcPr>
          <w:p w:rsidR="00725A49" w:rsidRPr="00577729" w:rsidRDefault="00725A49" w:rsidP="00725A49">
            <w:pPr>
              <w:jc w:val="center"/>
              <w:rPr>
                <w:sz w:val="24"/>
                <w:szCs w:val="24"/>
              </w:rPr>
            </w:pPr>
            <w:r w:rsidRPr="00577729">
              <w:rPr>
                <w:sz w:val="24"/>
                <w:szCs w:val="24"/>
              </w:rPr>
              <w:t>76,8</w:t>
            </w:r>
          </w:p>
        </w:tc>
      </w:tr>
    </w:tbl>
    <w:p w:rsidR="00725A49" w:rsidRPr="00577729" w:rsidRDefault="00725A49" w:rsidP="00725A49">
      <w:pPr>
        <w:suppressAutoHyphens/>
        <w:autoSpaceDN w:val="0"/>
        <w:jc w:val="both"/>
        <w:rPr>
          <w:sz w:val="24"/>
          <w:szCs w:val="24"/>
          <w:lang w:eastAsia="ar-SA"/>
        </w:rPr>
      </w:pPr>
    </w:p>
    <w:p w:rsidR="00725A49" w:rsidRPr="00577729" w:rsidRDefault="00725A49" w:rsidP="00725A49">
      <w:pPr>
        <w:jc w:val="both"/>
        <w:rPr>
          <w:b/>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r w:rsidRPr="00577729">
        <w:rPr>
          <w:rFonts w:eastAsia="TimesNewRoman"/>
          <w:b/>
          <w:bCs/>
          <w:sz w:val="24"/>
          <w:szCs w:val="24"/>
        </w:rPr>
        <w:tab/>
      </w: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B55A8A" w:rsidRPr="00577729" w:rsidRDefault="00B55A8A" w:rsidP="00725A49">
      <w:pPr>
        <w:autoSpaceDE w:val="0"/>
        <w:autoSpaceDN w:val="0"/>
        <w:adjustRightInd w:val="0"/>
        <w:jc w:val="right"/>
        <w:rPr>
          <w:rFonts w:eastAsia="TimesNewRoman"/>
          <w:b/>
          <w:bCs/>
          <w:sz w:val="24"/>
          <w:szCs w:val="24"/>
        </w:rPr>
      </w:pPr>
    </w:p>
    <w:p w:rsidR="00B55A8A" w:rsidRPr="00577729" w:rsidRDefault="00B55A8A"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p>
    <w:p w:rsidR="00725A49" w:rsidRPr="00577729" w:rsidRDefault="00725A49" w:rsidP="00725A49">
      <w:pPr>
        <w:autoSpaceDE w:val="0"/>
        <w:autoSpaceDN w:val="0"/>
        <w:adjustRightInd w:val="0"/>
        <w:jc w:val="right"/>
        <w:rPr>
          <w:rFonts w:eastAsia="TimesNewRoman"/>
          <w:b/>
          <w:bCs/>
          <w:sz w:val="24"/>
          <w:szCs w:val="24"/>
        </w:rPr>
      </w:pPr>
      <w:r w:rsidRPr="00577729">
        <w:rPr>
          <w:rFonts w:eastAsia="TimesNewRoman"/>
          <w:b/>
          <w:bCs/>
          <w:sz w:val="24"/>
          <w:szCs w:val="24"/>
        </w:rPr>
        <w:t>Приложение 4</w:t>
      </w:r>
    </w:p>
    <w:p w:rsidR="00725A49" w:rsidRPr="00577729" w:rsidRDefault="00725A49" w:rsidP="00725A49">
      <w:pPr>
        <w:autoSpaceDE w:val="0"/>
        <w:autoSpaceDN w:val="0"/>
        <w:adjustRightInd w:val="0"/>
        <w:jc w:val="right"/>
        <w:rPr>
          <w:rFonts w:eastAsia="TimesNewRoman"/>
          <w:b/>
          <w:bCs/>
          <w:sz w:val="24"/>
          <w:szCs w:val="24"/>
        </w:rPr>
      </w:pPr>
      <w:r w:rsidRPr="00577729">
        <w:rPr>
          <w:rFonts w:eastAsia="TimesNewRoman"/>
          <w:b/>
          <w:bCs/>
          <w:sz w:val="24"/>
          <w:szCs w:val="24"/>
        </w:rPr>
        <w:t xml:space="preserve">Список зон природных рекреаций </w:t>
      </w:r>
    </w:p>
    <w:p w:rsidR="00725A49" w:rsidRPr="00577729" w:rsidRDefault="00725A49" w:rsidP="00725A49">
      <w:pPr>
        <w:tabs>
          <w:tab w:val="left" w:pos="7980"/>
        </w:tabs>
        <w:autoSpaceDE w:val="0"/>
        <w:autoSpaceDN w:val="0"/>
        <w:adjustRightInd w:val="0"/>
        <w:rPr>
          <w:rFonts w:eastAsia="TimesNewRoman"/>
          <w:b/>
          <w:bCs/>
          <w:sz w:val="24"/>
          <w:szCs w:val="24"/>
        </w:rPr>
      </w:pPr>
    </w:p>
    <w:tbl>
      <w:tblPr>
        <w:tblW w:w="9360" w:type="dxa"/>
        <w:tblLook w:val="0000"/>
      </w:tblPr>
      <w:tblGrid>
        <w:gridCol w:w="700"/>
        <w:gridCol w:w="2460"/>
        <w:gridCol w:w="6200"/>
      </w:tblGrid>
      <w:tr w:rsidR="00725A49" w:rsidRPr="00577729" w:rsidTr="00725A49">
        <w:trPr>
          <w:trHeight w:val="630"/>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Парк им. В.А.Дегтярева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Расположен в центре г. Коврова на ул. Грибоедова. Место массового отдыха горожан.</w:t>
            </w:r>
          </w:p>
        </w:tc>
      </w:tr>
      <w:tr w:rsidR="00725A49" w:rsidRPr="00577729" w:rsidTr="00725A49">
        <w:trPr>
          <w:trHeight w:val="510"/>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Парк экскаваторостроителей</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 пересечении улиц Абельмана и Свердлова. Место массового отдыха горожан.</w:t>
            </w:r>
          </w:p>
        </w:tc>
      </w:tr>
      <w:tr w:rsidR="00725A49" w:rsidRPr="00577729" w:rsidTr="00725A49">
        <w:trPr>
          <w:trHeight w:val="630"/>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3</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Парк им. Пушкина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между улицами Урицкого и Свердлова. Место отдыха населения, мемориальное и средозащитное значение.</w:t>
            </w:r>
          </w:p>
        </w:tc>
      </w:tr>
      <w:tr w:rsidR="00725A49" w:rsidRPr="00577729" w:rsidTr="00725A49">
        <w:trPr>
          <w:trHeight w:val="49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lastRenderedPageBreak/>
              <w:t>4</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им. Малеева и Кангина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 ул. Волго-Донская. Место отдыха населения.</w:t>
            </w:r>
          </w:p>
        </w:tc>
      </w:tr>
      <w:tr w:rsidR="00725A49" w:rsidRPr="00577729" w:rsidTr="00725A49">
        <w:trPr>
          <w:trHeight w:val="510"/>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5</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 xml:space="preserve">Сквер </w:t>
            </w:r>
          </w:p>
          <w:p w:rsidR="00725A49" w:rsidRPr="00577729" w:rsidRDefault="00725A49" w:rsidP="00725A49">
            <w:pPr>
              <w:jc w:val="center"/>
              <w:rPr>
                <w:sz w:val="20"/>
                <w:szCs w:val="20"/>
              </w:rPr>
            </w:pPr>
            <w:r w:rsidRPr="00577729">
              <w:rPr>
                <w:sz w:val="20"/>
                <w:szCs w:val="20"/>
              </w:rPr>
              <w:t>Сергея Никитина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Расположен на пересечении проспекта Ленина и ул. Чернышевского. Имеет эстетическое и средозащитное значение.</w:t>
            </w:r>
          </w:p>
        </w:tc>
      </w:tr>
      <w:tr w:rsidR="00725A49" w:rsidRPr="00577729" w:rsidTr="00725A49">
        <w:trPr>
          <w:trHeight w:val="55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6</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Черный дол</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 xml:space="preserve">Садово-парковая зона в южной части города Коврова. </w:t>
            </w:r>
          </w:p>
          <w:p w:rsidR="00725A49" w:rsidRPr="00577729" w:rsidRDefault="00725A49" w:rsidP="00725A49">
            <w:pPr>
              <w:jc w:val="center"/>
              <w:rPr>
                <w:sz w:val="20"/>
                <w:szCs w:val="20"/>
              </w:rPr>
            </w:pPr>
            <w:r w:rsidRPr="00577729">
              <w:rPr>
                <w:sz w:val="20"/>
                <w:szCs w:val="20"/>
              </w:rPr>
              <w:t>Место отдыха населения.</w:t>
            </w:r>
          </w:p>
        </w:tc>
      </w:tr>
      <w:tr w:rsidR="00725A49" w:rsidRPr="00577729" w:rsidTr="00725A49">
        <w:trPr>
          <w:trHeight w:val="52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7</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 xml:space="preserve">Сквер </w:t>
            </w:r>
          </w:p>
          <w:p w:rsidR="00725A49" w:rsidRPr="00577729" w:rsidRDefault="00725A49" w:rsidP="00725A49">
            <w:pPr>
              <w:jc w:val="center"/>
              <w:rPr>
                <w:sz w:val="20"/>
                <w:szCs w:val="20"/>
              </w:rPr>
            </w:pPr>
            <w:r w:rsidRPr="00577729">
              <w:rPr>
                <w:sz w:val="20"/>
                <w:szCs w:val="20"/>
              </w:rPr>
              <w:t>Оружейников</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 пересечении улиц Лепсе и Т.Павловского.</w:t>
            </w:r>
          </w:p>
          <w:p w:rsidR="00725A49" w:rsidRPr="00577729" w:rsidRDefault="00725A49" w:rsidP="00725A49">
            <w:pPr>
              <w:jc w:val="center"/>
              <w:rPr>
                <w:sz w:val="20"/>
                <w:szCs w:val="20"/>
              </w:rPr>
            </w:pPr>
            <w:r w:rsidRPr="00577729">
              <w:rPr>
                <w:sz w:val="20"/>
                <w:szCs w:val="20"/>
              </w:rPr>
              <w:t xml:space="preserve"> Имеет средозащитное и эстетическое значение.</w:t>
            </w:r>
          </w:p>
        </w:tc>
      </w:tr>
      <w:tr w:rsidR="00725A49" w:rsidRPr="00577729" w:rsidTr="00725A49">
        <w:trPr>
          <w:trHeight w:val="55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8</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w:t>
            </w:r>
          </w:p>
          <w:p w:rsidR="00725A49" w:rsidRPr="00577729" w:rsidRDefault="00725A49" w:rsidP="00725A49">
            <w:pPr>
              <w:jc w:val="center"/>
              <w:rPr>
                <w:sz w:val="20"/>
                <w:szCs w:val="20"/>
              </w:rPr>
            </w:pPr>
            <w:r w:rsidRPr="00577729">
              <w:rPr>
                <w:sz w:val="20"/>
                <w:szCs w:val="20"/>
              </w:rPr>
              <w:t xml:space="preserve"> у площади Победы</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 xml:space="preserve">Расположен на пр. Ленина. </w:t>
            </w:r>
          </w:p>
          <w:p w:rsidR="00725A49" w:rsidRPr="00577729" w:rsidRDefault="00725A49" w:rsidP="00725A49">
            <w:pPr>
              <w:jc w:val="center"/>
              <w:rPr>
                <w:sz w:val="20"/>
                <w:szCs w:val="20"/>
              </w:rPr>
            </w:pPr>
            <w:r w:rsidRPr="00577729">
              <w:rPr>
                <w:sz w:val="20"/>
                <w:szCs w:val="20"/>
              </w:rPr>
              <w:t>Имеет мемориальное, эстетическое, средозащитное значение.</w:t>
            </w:r>
          </w:p>
        </w:tc>
      </w:tr>
      <w:tr w:rsidR="00725A49" w:rsidRPr="00577729" w:rsidTr="00725A49">
        <w:trPr>
          <w:trHeight w:val="510"/>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9</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 xml:space="preserve">Сквер </w:t>
            </w:r>
          </w:p>
          <w:p w:rsidR="00725A49" w:rsidRPr="00577729" w:rsidRDefault="00725A49" w:rsidP="00725A49">
            <w:pPr>
              <w:jc w:val="center"/>
              <w:rPr>
                <w:sz w:val="20"/>
                <w:szCs w:val="20"/>
              </w:rPr>
            </w:pPr>
            <w:r w:rsidRPr="00577729">
              <w:rPr>
                <w:sz w:val="20"/>
                <w:szCs w:val="20"/>
              </w:rPr>
              <w:t>у площади 200-летия Коврова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 xml:space="preserve">Расположен на пересечении улиц Ватутина и Комсомольская. </w:t>
            </w:r>
          </w:p>
          <w:p w:rsidR="00725A49" w:rsidRPr="00577729" w:rsidRDefault="00725A49" w:rsidP="00725A49">
            <w:pPr>
              <w:jc w:val="center"/>
              <w:rPr>
                <w:sz w:val="20"/>
                <w:szCs w:val="20"/>
              </w:rPr>
            </w:pPr>
            <w:r w:rsidRPr="00577729">
              <w:rPr>
                <w:sz w:val="20"/>
                <w:szCs w:val="20"/>
              </w:rPr>
              <w:t>Имеет мемориальное, эстетическое значение.</w:t>
            </w:r>
          </w:p>
        </w:tc>
      </w:tr>
      <w:tr w:rsidR="00725A49" w:rsidRPr="00577729" w:rsidTr="00725A49">
        <w:trPr>
          <w:trHeight w:val="510"/>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10</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w:t>
            </w:r>
          </w:p>
          <w:p w:rsidR="00725A49" w:rsidRPr="00577729" w:rsidRDefault="00725A49" w:rsidP="00725A49">
            <w:pPr>
              <w:jc w:val="center"/>
              <w:rPr>
                <w:sz w:val="20"/>
                <w:szCs w:val="20"/>
              </w:rPr>
            </w:pPr>
            <w:r w:rsidRPr="00577729">
              <w:rPr>
                <w:sz w:val="20"/>
                <w:szCs w:val="20"/>
              </w:rPr>
              <w:t>по ул. Советской</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 ул. Советская.</w:t>
            </w:r>
          </w:p>
          <w:p w:rsidR="00725A49" w:rsidRPr="00577729" w:rsidRDefault="00725A49" w:rsidP="00725A49">
            <w:pPr>
              <w:jc w:val="center"/>
              <w:rPr>
                <w:sz w:val="20"/>
                <w:szCs w:val="20"/>
              </w:rPr>
            </w:pPr>
            <w:r w:rsidRPr="00577729">
              <w:rPr>
                <w:sz w:val="20"/>
                <w:szCs w:val="20"/>
              </w:rPr>
              <w:t>Имеет историческое, мемориальное, средозащитное и  эстетическое  значение.</w:t>
            </w:r>
          </w:p>
        </w:tc>
      </w:tr>
      <w:tr w:rsidR="00725A49" w:rsidRPr="00577729" w:rsidTr="00725A49">
        <w:trPr>
          <w:trHeight w:val="49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11</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Парк Комсомольский</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между правым берегом р. Клязьма и ул. Кузнечная. Имеет средозащитное, эстетическое значение.</w:t>
            </w:r>
          </w:p>
        </w:tc>
      </w:tr>
      <w:tr w:rsidR="00725A49" w:rsidRPr="00577729" w:rsidTr="00725A49">
        <w:trPr>
          <w:trHeight w:val="540"/>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12</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Бульвар Николая Ковальчука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DE0C6B">
            <w:pPr>
              <w:rPr>
                <w:sz w:val="20"/>
                <w:szCs w:val="20"/>
              </w:rPr>
            </w:pPr>
            <w:r w:rsidRPr="00577729">
              <w:rPr>
                <w:sz w:val="20"/>
                <w:szCs w:val="20"/>
              </w:rPr>
              <w:t xml:space="preserve">Расположен на ул. Октябрьская от вокзала до </w:t>
            </w:r>
            <w:r w:rsidR="00DE0C6B">
              <w:rPr>
                <w:sz w:val="20"/>
                <w:szCs w:val="20"/>
              </w:rPr>
              <w:t>Октябрьской площади</w:t>
            </w:r>
          </w:p>
        </w:tc>
      </w:tr>
      <w:tr w:rsidR="00725A49" w:rsidRPr="00577729" w:rsidTr="00725A49">
        <w:trPr>
          <w:trHeight w:val="61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13</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Городской бульвар по ул. Абельмана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 ул. Абельмана от ул. Барсукова до ул. Свердлова.</w:t>
            </w:r>
          </w:p>
          <w:p w:rsidR="00725A49" w:rsidRPr="00577729" w:rsidRDefault="00725A49" w:rsidP="00725A49">
            <w:pPr>
              <w:jc w:val="center"/>
              <w:rPr>
                <w:sz w:val="20"/>
                <w:szCs w:val="20"/>
              </w:rPr>
            </w:pPr>
            <w:r w:rsidRPr="00577729">
              <w:rPr>
                <w:sz w:val="20"/>
                <w:szCs w:val="20"/>
              </w:rPr>
              <w:t>Имеет мемориальное, эстетическое значение.</w:t>
            </w:r>
          </w:p>
        </w:tc>
      </w:tr>
      <w:tr w:rsidR="00725A49" w:rsidRPr="00577729" w:rsidTr="00725A49">
        <w:trPr>
          <w:trHeight w:val="3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14</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w:t>
            </w:r>
          </w:p>
          <w:p w:rsidR="00725A49" w:rsidRPr="00577729" w:rsidRDefault="00725A49" w:rsidP="00725A49">
            <w:pPr>
              <w:jc w:val="center"/>
              <w:rPr>
                <w:sz w:val="20"/>
                <w:szCs w:val="20"/>
              </w:rPr>
            </w:pPr>
            <w:r w:rsidRPr="00577729">
              <w:rPr>
                <w:sz w:val="20"/>
                <w:szCs w:val="20"/>
              </w:rPr>
              <w:t>по ул. О.Кошевого</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Расположен на ул. О.Кошевого.</w:t>
            </w:r>
          </w:p>
          <w:p w:rsidR="00725A49" w:rsidRPr="00577729" w:rsidRDefault="00725A49" w:rsidP="00725A49">
            <w:pPr>
              <w:jc w:val="center"/>
              <w:rPr>
                <w:sz w:val="20"/>
                <w:szCs w:val="20"/>
              </w:rPr>
            </w:pPr>
            <w:r w:rsidRPr="00577729">
              <w:rPr>
                <w:sz w:val="20"/>
                <w:szCs w:val="20"/>
              </w:rPr>
              <w:t>Имеет мемориальное, эстетическое значение.</w:t>
            </w:r>
          </w:p>
        </w:tc>
      </w:tr>
      <w:tr w:rsidR="00725A49" w:rsidRPr="00577729" w:rsidTr="00725A49">
        <w:trPr>
          <w:trHeight w:val="61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15</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w:t>
            </w:r>
          </w:p>
          <w:p w:rsidR="00725A49" w:rsidRPr="00577729" w:rsidRDefault="00725A49" w:rsidP="00725A49">
            <w:pPr>
              <w:jc w:val="center"/>
              <w:rPr>
                <w:sz w:val="20"/>
                <w:szCs w:val="20"/>
              </w:rPr>
            </w:pPr>
            <w:r w:rsidRPr="00577729">
              <w:rPr>
                <w:sz w:val="20"/>
                <w:szCs w:val="20"/>
              </w:rPr>
              <w:t xml:space="preserve"> Сенная площадь</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между улицами Правд</w:t>
            </w:r>
            <w:r w:rsidR="00C074DF" w:rsidRPr="00577729">
              <w:rPr>
                <w:sz w:val="20"/>
                <w:szCs w:val="20"/>
              </w:rPr>
              <w:t>ы</w:t>
            </w:r>
            <w:r w:rsidRPr="00577729">
              <w:rPr>
                <w:sz w:val="20"/>
                <w:szCs w:val="20"/>
              </w:rPr>
              <w:t>, Советская, Никонова. Челюскинцев. Имеет средозащитное, эстетическое значение.</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16</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по ул. Комсомольской</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Расположен на ул. Комсомольская от ул. Запольная до ул. Кирова. Имеет средозащитное значение.</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17</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Городской пляж</w:t>
            </w:r>
          </w:p>
          <w:p w:rsidR="00725A49" w:rsidRPr="00577729" w:rsidRDefault="00725A49" w:rsidP="00725A49">
            <w:pPr>
              <w:jc w:val="center"/>
              <w:rPr>
                <w:sz w:val="20"/>
                <w:szCs w:val="20"/>
              </w:rPr>
            </w:pPr>
            <w:r w:rsidRPr="00577729">
              <w:rPr>
                <w:sz w:val="20"/>
                <w:szCs w:val="20"/>
              </w:rPr>
              <w:t>Озеро Старка.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 xml:space="preserve">Расположен в пойме левого берега р. Клязьма. </w:t>
            </w:r>
          </w:p>
          <w:p w:rsidR="00725A49" w:rsidRPr="00577729" w:rsidRDefault="00725A49" w:rsidP="00725A49">
            <w:pPr>
              <w:jc w:val="center"/>
              <w:rPr>
                <w:sz w:val="20"/>
                <w:szCs w:val="20"/>
              </w:rPr>
            </w:pPr>
            <w:r w:rsidRPr="00577729">
              <w:rPr>
                <w:sz w:val="20"/>
                <w:szCs w:val="20"/>
              </w:rPr>
              <w:t>Место массового отдыха горожан.</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18</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и березовая аллея</w:t>
            </w:r>
          </w:p>
          <w:p w:rsidR="00725A49" w:rsidRPr="00577729" w:rsidRDefault="00725A49" w:rsidP="00725A49">
            <w:pPr>
              <w:jc w:val="center"/>
              <w:rPr>
                <w:sz w:val="20"/>
                <w:szCs w:val="20"/>
              </w:rPr>
            </w:pPr>
            <w:r w:rsidRPr="00577729">
              <w:rPr>
                <w:sz w:val="20"/>
                <w:szCs w:val="20"/>
              </w:rPr>
              <w:t>по ул. Белинского</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Расположены на ул. Белинского от ул. Клязьменской до ул.Северной.</w:t>
            </w:r>
          </w:p>
          <w:p w:rsidR="00725A49" w:rsidRPr="00577729" w:rsidRDefault="00725A49" w:rsidP="00725A49">
            <w:pPr>
              <w:jc w:val="center"/>
              <w:rPr>
                <w:sz w:val="20"/>
                <w:szCs w:val="20"/>
              </w:rPr>
            </w:pPr>
            <w:r w:rsidRPr="00577729">
              <w:rPr>
                <w:sz w:val="20"/>
                <w:szCs w:val="20"/>
              </w:rPr>
              <w:t>Имеет средозащитное, эстетическое значение</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19</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 xml:space="preserve">Сквер по </w:t>
            </w:r>
          </w:p>
          <w:p w:rsidR="00725A49" w:rsidRPr="00577729" w:rsidRDefault="00725A49" w:rsidP="00725A49">
            <w:pPr>
              <w:jc w:val="center"/>
              <w:rPr>
                <w:sz w:val="20"/>
                <w:szCs w:val="20"/>
              </w:rPr>
            </w:pPr>
            <w:r w:rsidRPr="00577729">
              <w:rPr>
                <w:sz w:val="20"/>
                <w:szCs w:val="20"/>
              </w:rPr>
              <w:t>ул. Т. Павловского</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Расположен на пересечении ул. Т. Павловского и ул. Чернышевского</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20</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Вячеслава Бахирева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 пересечении ул. Сосновая, Калинина</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21</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Кукушкин пруд с зеленой зоной</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в районе ул. Матросова, ул. Куйбышева</w:t>
            </w:r>
          </w:p>
        </w:tc>
      </w:tr>
      <w:tr w:rsidR="00725A49" w:rsidRPr="00577729" w:rsidTr="00F9676B">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22</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 xml:space="preserve">Сквер с прудом по </w:t>
            </w:r>
          </w:p>
          <w:p w:rsidR="00725A49" w:rsidRPr="00577729" w:rsidRDefault="00725A49" w:rsidP="00725A49">
            <w:pPr>
              <w:jc w:val="center"/>
              <w:rPr>
                <w:sz w:val="20"/>
                <w:szCs w:val="20"/>
              </w:rPr>
            </w:pPr>
            <w:r w:rsidRPr="00577729">
              <w:rPr>
                <w:sz w:val="20"/>
                <w:szCs w:val="20"/>
              </w:rPr>
              <w:t>ул. Левченко</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по ул. Левченко</w:t>
            </w:r>
          </w:p>
        </w:tc>
      </w:tr>
      <w:tr w:rsidR="00725A49" w:rsidRPr="00577729" w:rsidTr="00F9676B">
        <w:trPr>
          <w:trHeight w:val="675"/>
        </w:trPr>
        <w:tc>
          <w:tcPr>
            <w:tcW w:w="700" w:type="dxa"/>
            <w:tcBorders>
              <w:top w:val="single" w:sz="4" w:space="0" w:color="auto"/>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23</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по проспекту Ленина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 xml:space="preserve">Расположен на пересечении проспекта Ленина и ул. Пугачева  </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24</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 xml:space="preserve">Сквер по </w:t>
            </w:r>
          </w:p>
          <w:p w:rsidR="00725A49" w:rsidRPr="00577729" w:rsidRDefault="00725A49" w:rsidP="00725A49">
            <w:pPr>
              <w:jc w:val="center"/>
              <w:rPr>
                <w:sz w:val="20"/>
                <w:szCs w:val="20"/>
              </w:rPr>
            </w:pPr>
            <w:r w:rsidRPr="00577729">
              <w:rPr>
                <w:sz w:val="20"/>
                <w:szCs w:val="20"/>
              </w:rPr>
              <w:t>ул. З.Космодемьянской</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по ул. З.Космодемьянской в районе домов 5/1, 3/1, 1/1</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25</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по проспекту Ленина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со стороны внутридомовой части домов №№ 57-59 по проспекту Ленина</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26</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по ул. Гастелло</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между улицами Куйбышева и Киркижа</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lastRenderedPageBreak/>
              <w:t>27</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по ул. Гастелло</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напротив школы № 15</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28</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 xml:space="preserve">Сквер по проспекту Ленина </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между домами №1б и №3 по проспекту Ленина</w:t>
            </w:r>
          </w:p>
        </w:tc>
      </w:tr>
      <w:tr w:rsidR="00725A49"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725A49" w:rsidRPr="00577729" w:rsidRDefault="00725A49" w:rsidP="00725A49">
            <w:pPr>
              <w:jc w:val="center"/>
              <w:rPr>
                <w:sz w:val="20"/>
                <w:szCs w:val="20"/>
              </w:rPr>
            </w:pPr>
            <w:r w:rsidRPr="00577729">
              <w:rPr>
                <w:sz w:val="20"/>
                <w:szCs w:val="20"/>
              </w:rPr>
              <w:t>29</w:t>
            </w:r>
          </w:p>
        </w:tc>
        <w:tc>
          <w:tcPr>
            <w:tcW w:w="2460" w:type="dxa"/>
            <w:tcBorders>
              <w:top w:val="single" w:sz="4" w:space="0" w:color="auto"/>
              <w:left w:val="nil"/>
              <w:bottom w:val="single" w:sz="4" w:space="0" w:color="auto"/>
              <w:right w:val="single" w:sz="4" w:space="0" w:color="auto"/>
            </w:tcBorders>
            <w:vAlign w:val="center"/>
          </w:tcPr>
          <w:p w:rsidR="00725A49" w:rsidRPr="00577729" w:rsidRDefault="00725A49" w:rsidP="00725A49">
            <w:pPr>
              <w:jc w:val="center"/>
              <w:rPr>
                <w:sz w:val="20"/>
                <w:szCs w:val="20"/>
              </w:rPr>
            </w:pPr>
            <w:r w:rsidRPr="00577729">
              <w:rPr>
                <w:sz w:val="20"/>
                <w:szCs w:val="20"/>
              </w:rPr>
              <w:t>Сквер по ул. Грибоедова</w:t>
            </w:r>
          </w:p>
        </w:tc>
        <w:tc>
          <w:tcPr>
            <w:tcW w:w="6200" w:type="dxa"/>
            <w:tcBorders>
              <w:top w:val="single" w:sz="4" w:space="0" w:color="auto"/>
              <w:left w:val="nil"/>
              <w:bottom w:val="single" w:sz="4" w:space="0" w:color="auto"/>
              <w:right w:val="single" w:sz="4" w:space="0" w:color="auto"/>
            </w:tcBorders>
            <w:vAlign w:val="center"/>
          </w:tcPr>
          <w:p w:rsidR="00725A49" w:rsidRPr="00577729" w:rsidRDefault="00725A49" w:rsidP="00C074DF">
            <w:pPr>
              <w:rPr>
                <w:sz w:val="20"/>
                <w:szCs w:val="20"/>
              </w:rPr>
            </w:pPr>
            <w:r w:rsidRPr="00577729">
              <w:rPr>
                <w:sz w:val="20"/>
                <w:szCs w:val="20"/>
              </w:rPr>
              <w:t>Расположен на пересечении улиц Грибоедова и Маяковского</w:t>
            </w:r>
          </w:p>
        </w:tc>
      </w:tr>
      <w:tr w:rsidR="00243DDC"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243DDC" w:rsidRPr="00577729" w:rsidRDefault="00243DDC" w:rsidP="00725A49">
            <w:pPr>
              <w:jc w:val="center"/>
              <w:rPr>
                <w:sz w:val="20"/>
                <w:szCs w:val="20"/>
              </w:rPr>
            </w:pPr>
            <w:r w:rsidRPr="00577729">
              <w:rPr>
                <w:sz w:val="20"/>
                <w:szCs w:val="20"/>
              </w:rPr>
              <w:t>30</w:t>
            </w:r>
          </w:p>
        </w:tc>
        <w:tc>
          <w:tcPr>
            <w:tcW w:w="2460" w:type="dxa"/>
            <w:tcBorders>
              <w:top w:val="single" w:sz="4" w:space="0" w:color="auto"/>
              <w:left w:val="nil"/>
              <w:bottom w:val="single" w:sz="4" w:space="0" w:color="auto"/>
              <w:right w:val="single" w:sz="4" w:space="0" w:color="auto"/>
            </w:tcBorders>
            <w:vAlign w:val="center"/>
          </w:tcPr>
          <w:p w:rsidR="00243DDC" w:rsidRPr="00577729" w:rsidRDefault="00243DDC" w:rsidP="0051381D">
            <w:pPr>
              <w:jc w:val="center"/>
              <w:rPr>
                <w:sz w:val="20"/>
                <w:szCs w:val="20"/>
              </w:rPr>
            </w:pPr>
            <w:r w:rsidRPr="00577729">
              <w:rPr>
                <w:sz w:val="20"/>
                <w:szCs w:val="20"/>
              </w:rPr>
              <w:t>Сквер по ул.</w:t>
            </w:r>
            <w:r w:rsidR="00DF2511">
              <w:rPr>
                <w:sz w:val="20"/>
                <w:szCs w:val="20"/>
              </w:rPr>
              <w:t xml:space="preserve"> </w:t>
            </w:r>
            <w:r w:rsidRPr="00577729">
              <w:rPr>
                <w:sz w:val="20"/>
                <w:szCs w:val="20"/>
              </w:rPr>
              <w:t>Блинова</w:t>
            </w:r>
          </w:p>
        </w:tc>
        <w:tc>
          <w:tcPr>
            <w:tcW w:w="6200" w:type="dxa"/>
            <w:tcBorders>
              <w:top w:val="single" w:sz="4" w:space="0" w:color="auto"/>
              <w:left w:val="nil"/>
              <w:bottom w:val="single" w:sz="4" w:space="0" w:color="auto"/>
              <w:right w:val="single" w:sz="4" w:space="0" w:color="auto"/>
            </w:tcBorders>
            <w:vAlign w:val="center"/>
          </w:tcPr>
          <w:p w:rsidR="00243DDC" w:rsidRPr="00577729" w:rsidRDefault="00243DDC" w:rsidP="0051381D">
            <w:pPr>
              <w:jc w:val="both"/>
              <w:rPr>
                <w:sz w:val="20"/>
                <w:szCs w:val="20"/>
              </w:rPr>
            </w:pPr>
            <w:r w:rsidRPr="00577729">
              <w:rPr>
                <w:sz w:val="20"/>
                <w:szCs w:val="20"/>
              </w:rPr>
              <w:t>Расположен на пересечении улиц Тургенева, Блинова, Зои Космодемьянской</w:t>
            </w:r>
          </w:p>
        </w:tc>
      </w:tr>
      <w:tr w:rsidR="00243DDC"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243DDC" w:rsidRPr="00577729" w:rsidRDefault="00243DDC" w:rsidP="00725A49">
            <w:pPr>
              <w:jc w:val="center"/>
              <w:rPr>
                <w:sz w:val="20"/>
                <w:szCs w:val="20"/>
              </w:rPr>
            </w:pPr>
            <w:r w:rsidRPr="00577729">
              <w:rPr>
                <w:sz w:val="20"/>
                <w:szCs w:val="20"/>
              </w:rPr>
              <w:t>31</w:t>
            </w:r>
          </w:p>
        </w:tc>
        <w:tc>
          <w:tcPr>
            <w:tcW w:w="2460" w:type="dxa"/>
            <w:tcBorders>
              <w:top w:val="single" w:sz="4" w:space="0" w:color="auto"/>
              <w:left w:val="nil"/>
              <w:bottom w:val="single" w:sz="4" w:space="0" w:color="auto"/>
              <w:right w:val="single" w:sz="4" w:space="0" w:color="auto"/>
            </w:tcBorders>
            <w:vAlign w:val="center"/>
          </w:tcPr>
          <w:p w:rsidR="00243DDC" w:rsidRPr="00577729" w:rsidRDefault="00243DDC" w:rsidP="0051381D">
            <w:pPr>
              <w:jc w:val="center"/>
              <w:rPr>
                <w:sz w:val="20"/>
                <w:szCs w:val="20"/>
              </w:rPr>
            </w:pPr>
            <w:r w:rsidRPr="00577729">
              <w:rPr>
                <w:sz w:val="20"/>
                <w:szCs w:val="20"/>
              </w:rPr>
              <w:t>Сквер «Гремячий ручей»</w:t>
            </w:r>
          </w:p>
        </w:tc>
        <w:tc>
          <w:tcPr>
            <w:tcW w:w="6200" w:type="dxa"/>
            <w:tcBorders>
              <w:top w:val="single" w:sz="4" w:space="0" w:color="auto"/>
              <w:left w:val="nil"/>
              <w:bottom w:val="single" w:sz="4" w:space="0" w:color="auto"/>
              <w:right w:val="single" w:sz="4" w:space="0" w:color="auto"/>
            </w:tcBorders>
            <w:vAlign w:val="center"/>
          </w:tcPr>
          <w:p w:rsidR="00243DDC" w:rsidRPr="00577729" w:rsidRDefault="00243DDC" w:rsidP="0051381D">
            <w:pPr>
              <w:jc w:val="both"/>
              <w:rPr>
                <w:sz w:val="20"/>
                <w:szCs w:val="20"/>
              </w:rPr>
            </w:pPr>
            <w:r w:rsidRPr="00577729">
              <w:rPr>
                <w:sz w:val="20"/>
                <w:szCs w:val="20"/>
              </w:rPr>
              <w:t>Расположен по ул. Правды</w:t>
            </w:r>
          </w:p>
        </w:tc>
      </w:tr>
      <w:tr w:rsidR="00243DDC"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243DDC" w:rsidRPr="00577729" w:rsidRDefault="00243DDC" w:rsidP="00E17F53">
            <w:pPr>
              <w:jc w:val="center"/>
              <w:rPr>
                <w:sz w:val="20"/>
                <w:szCs w:val="20"/>
              </w:rPr>
            </w:pPr>
            <w:r w:rsidRPr="00577729">
              <w:rPr>
                <w:sz w:val="20"/>
                <w:szCs w:val="20"/>
              </w:rPr>
              <w:t>3</w:t>
            </w:r>
            <w:r w:rsidR="00E17F53" w:rsidRPr="00577729">
              <w:rPr>
                <w:sz w:val="20"/>
                <w:szCs w:val="20"/>
              </w:rPr>
              <w:t>2</w:t>
            </w:r>
          </w:p>
        </w:tc>
        <w:tc>
          <w:tcPr>
            <w:tcW w:w="2460" w:type="dxa"/>
            <w:tcBorders>
              <w:top w:val="single" w:sz="4" w:space="0" w:color="auto"/>
              <w:left w:val="nil"/>
              <w:bottom w:val="single" w:sz="4" w:space="0" w:color="auto"/>
              <w:right w:val="single" w:sz="4" w:space="0" w:color="auto"/>
            </w:tcBorders>
            <w:vAlign w:val="center"/>
          </w:tcPr>
          <w:p w:rsidR="00243DDC" w:rsidRPr="00577729" w:rsidRDefault="00243DDC" w:rsidP="00DE0C6B">
            <w:pPr>
              <w:jc w:val="center"/>
              <w:rPr>
                <w:sz w:val="20"/>
                <w:szCs w:val="20"/>
              </w:rPr>
            </w:pPr>
            <w:r w:rsidRPr="00577729">
              <w:rPr>
                <w:sz w:val="20"/>
                <w:szCs w:val="20"/>
              </w:rPr>
              <w:t xml:space="preserve">Сквер </w:t>
            </w:r>
            <w:r w:rsidR="00DE0C6B">
              <w:rPr>
                <w:sz w:val="20"/>
                <w:szCs w:val="20"/>
              </w:rPr>
              <w:t>Родителей</w:t>
            </w:r>
          </w:p>
        </w:tc>
        <w:tc>
          <w:tcPr>
            <w:tcW w:w="6200" w:type="dxa"/>
            <w:tcBorders>
              <w:top w:val="single" w:sz="4" w:space="0" w:color="auto"/>
              <w:left w:val="nil"/>
              <w:bottom w:val="single" w:sz="4" w:space="0" w:color="auto"/>
              <w:right w:val="single" w:sz="4" w:space="0" w:color="auto"/>
            </w:tcBorders>
            <w:vAlign w:val="center"/>
          </w:tcPr>
          <w:p w:rsidR="00243DDC" w:rsidRPr="00577729" w:rsidRDefault="00243DDC" w:rsidP="0051381D">
            <w:pPr>
              <w:jc w:val="both"/>
              <w:rPr>
                <w:sz w:val="20"/>
                <w:szCs w:val="20"/>
              </w:rPr>
            </w:pPr>
            <w:r w:rsidRPr="00577729">
              <w:rPr>
                <w:sz w:val="20"/>
                <w:szCs w:val="20"/>
              </w:rPr>
              <w:t>Расположен на пересечении пр-та Ленина и ул.Брюсова</w:t>
            </w:r>
          </w:p>
        </w:tc>
      </w:tr>
      <w:tr w:rsidR="00DF2511"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DF2511" w:rsidRPr="00577729" w:rsidRDefault="00DF2511" w:rsidP="00E17F53">
            <w:pPr>
              <w:jc w:val="center"/>
              <w:rPr>
                <w:sz w:val="20"/>
                <w:szCs w:val="20"/>
              </w:rPr>
            </w:pPr>
            <w:r>
              <w:rPr>
                <w:sz w:val="20"/>
                <w:szCs w:val="20"/>
              </w:rPr>
              <w:t>33</w:t>
            </w:r>
          </w:p>
        </w:tc>
        <w:tc>
          <w:tcPr>
            <w:tcW w:w="2460" w:type="dxa"/>
            <w:tcBorders>
              <w:top w:val="single" w:sz="4" w:space="0" w:color="auto"/>
              <w:left w:val="nil"/>
              <w:bottom w:val="single" w:sz="4" w:space="0" w:color="auto"/>
              <w:right w:val="single" w:sz="4" w:space="0" w:color="auto"/>
            </w:tcBorders>
            <w:vAlign w:val="center"/>
          </w:tcPr>
          <w:p w:rsidR="00DF2511" w:rsidRPr="00577729" w:rsidRDefault="00DF2511" w:rsidP="00941B5B">
            <w:pPr>
              <w:jc w:val="center"/>
              <w:rPr>
                <w:sz w:val="20"/>
                <w:szCs w:val="20"/>
              </w:rPr>
            </w:pPr>
            <w:r w:rsidRPr="00577729">
              <w:rPr>
                <w:sz w:val="20"/>
                <w:szCs w:val="20"/>
              </w:rPr>
              <w:t>Сквер по ул.</w:t>
            </w:r>
            <w:r>
              <w:rPr>
                <w:sz w:val="20"/>
                <w:szCs w:val="20"/>
              </w:rPr>
              <w:t xml:space="preserve"> </w:t>
            </w:r>
            <w:r w:rsidRPr="00577729">
              <w:rPr>
                <w:sz w:val="20"/>
                <w:szCs w:val="20"/>
              </w:rPr>
              <w:t>Подлесной</w:t>
            </w:r>
          </w:p>
        </w:tc>
        <w:tc>
          <w:tcPr>
            <w:tcW w:w="6200" w:type="dxa"/>
            <w:tcBorders>
              <w:top w:val="single" w:sz="4" w:space="0" w:color="auto"/>
              <w:left w:val="nil"/>
              <w:bottom w:val="single" w:sz="4" w:space="0" w:color="auto"/>
              <w:right w:val="single" w:sz="4" w:space="0" w:color="auto"/>
            </w:tcBorders>
            <w:vAlign w:val="center"/>
          </w:tcPr>
          <w:p w:rsidR="00DF2511" w:rsidRPr="00577729" w:rsidRDefault="00DF2511" w:rsidP="00941B5B">
            <w:pPr>
              <w:jc w:val="both"/>
              <w:rPr>
                <w:sz w:val="20"/>
                <w:szCs w:val="20"/>
              </w:rPr>
            </w:pPr>
            <w:r w:rsidRPr="00577729">
              <w:rPr>
                <w:sz w:val="20"/>
                <w:szCs w:val="20"/>
              </w:rPr>
              <w:t>Расположен между домами №22 и №24 по ул.Подлесной</w:t>
            </w:r>
          </w:p>
        </w:tc>
      </w:tr>
      <w:tr w:rsidR="00DF2511"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DF2511" w:rsidRPr="00894134" w:rsidRDefault="00DF2511" w:rsidP="00E17F53">
            <w:pPr>
              <w:jc w:val="center"/>
              <w:rPr>
                <w:sz w:val="20"/>
                <w:szCs w:val="20"/>
              </w:rPr>
            </w:pPr>
            <w:r w:rsidRPr="00894134">
              <w:rPr>
                <w:sz w:val="20"/>
                <w:szCs w:val="20"/>
              </w:rPr>
              <w:t>34</w:t>
            </w:r>
          </w:p>
        </w:tc>
        <w:tc>
          <w:tcPr>
            <w:tcW w:w="2460" w:type="dxa"/>
            <w:tcBorders>
              <w:top w:val="single" w:sz="4" w:space="0" w:color="auto"/>
              <w:left w:val="nil"/>
              <w:bottom w:val="single" w:sz="4" w:space="0" w:color="auto"/>
              <w:right w:val="single" w:sz="4" w:space="0" w:color="auto"/>
            </w:tcBorders>
            <w:vAlign w:val="center"/>
          </w:tcPr>
          <w:p w:rsidR="00DF2511" w:rsidRPr="00894134" w:rsidRDefault="00DF2511" w:rsidP="0051381D">
            <w:pPr>
              <w:jc w:val="center"/>
              <w:rPr>
                <w:sz w:val="20"/>
                <w:szCs w:val="20"/>
              </w:rPr>
            </w:pPr>
            <w:r w:rsidRPr="00894134">
              <w:rPr>
                <w:sz w:val="20"/>
                <w:szCs w:val="20"/>
              </w:rPr>
              <w:t>Сквер по ул. Муромской</w:t>
            </w:r>
          </w:p>
        </w:tc>
        <w:tc>
          <w:tcPr>
            <w:tcW w:w="6200" w:type="dxa"/>
            <w:tcBorders>
              <w:top w:val="single" w:sz="4" w:space="0" w:color="auto"/>
              <w:left w:val="nil"/>
              <w:bottom w:val="single" w:sz="4" w:space="0" w:color="auto"/>
              <w:right w:val="single" w:sz="4" w:space="0" w:color="auto"/>
            </w:tcBorders>
            <w:vAlign w:val="center"/>
          </w:tcPr>
          <w:p w:rsidR="00DF2511" w:rsidRPr="00894134" w:rsidRDefault="00DF2511" w:rsidP="0051381D">
            <w:pPr>
              <w:jc w:val="both"/>
              <w:rPr>
                <w:sz w:val="20"/>
                <w:szCs w:val="20"/>
              </w:rPr>
            </w:pPr>
            <w:r w:rsidRPr="00894134">
              <w:rPr>
                <w:sz w:val="20"/>
                <w:szCs w:val="20"/>
              </w:rPr>
              <w:t>Расположен в районе домов №№11, 13, 13а по ул. Муромская, №18 по ул. Димитрова</w:t>
            </w:r>
          </w:p>
        </w:tc>
      </w:tr>
      <w:tr w:rsidR="00DF2511" w:rsidRPr="00577729" w:rsidTr="00725A49">
        <w:trPr>
          <w:trHeight w:val="675"/>
        </w:trPr>
        <w:tc>
          <w:tcPr>
            <w:tcW w:w="700" w:type="dxa"/>
            <w:tcBorders>
              <w:top w:val="nil"/>
              <w:left w:val="single" w:sz="4" w:space="0" w:color="auto"/>
              <w:bottom w:val="single" w:sz="4" w:space="0" w:color="auto"/>
              <w:right w:val="single" w:sz="4" w:space="0" w:color="auto"/>
            </w:tcBorders>
            <w:noWrap/>
            <w:vAlign w:val="center"/>
          </w:tcPr>
          <w:p w:rsidR="00DF2511" w:rsidRPr="00894134" w:rsidRDefault="00DF2511" w:rsidP="00DF2511">
            <w:pPr>
              <w:jc w:val="center"/>
              <w:rPr>
                <w:sz w:val="20"/>
                <w:szCs w:val="20"/>
              </w:rPr>
            </w:pPr>
            <w:r w:rsidRPr="00894134">
              <w:rPr>
                <w:sz w:val="20"/>
                <w:szCs w:val="20"/>
              </w:rPr>
              <w:t>35</w:t>
            </w:r>
          </w:p>
        </w:tc>
        <w:tc>
          <w:tcPr>
            <w:tcW w:w="2460" w:type="dxa"/>
            <w:tcBorders>
              <w:top w:val="single" w:sz="4" w:space="0" w:color="auto"/>
              <w:left w:val="nil"/>
              <w:bottom w:val="single" w:sz="4" w:space="0" w:color="auto"/>
              <w:right w:val="single" w:sz="4" w:space="0" w:color="auto"/>
            </w:tcBorders>
            <w:vAlign w:val="center"/>
          </w:tcPr>
          <w:p w:rsidR="00DF2511" w:rsidRPr="00894134" w:rsidRDefault="00DF2511" w:rsidP="00DF2511">
            <w:pPr>
              <w:jc w:val="center"/>
              <w:rPr>
                <w:sz w:val="20"/>
                <w:szCs w:val="20"/>
              </w:rPr>
            </w:pPr>
            <w:r w:rsidRPr="00894134">
              <w:rPr>
                <w:sz w:val="20"/>
                <w:szCs w:val="20"/>
              </w:rPr>
              <w:t>Сквер по ул. Киркижа</w:t>
            </w:r>
          </w:p>
        </w:tc>
        <w:tc>
          <w:tcPr>
            <w:tcW w:w="6200" w:type="dxa"/>
            <w:tcBorders>
              <w:top w:val="single" w:sz="4" w:space="0" w:color="auto"/>
              <w:left w:val="nil"/>
              <w:bottom w:val="single" w:sz="4" w:space="0" w:color="auto"/>
              <w:right w:val="single" w:sz="4" w:space="0" w:color="auto"/>
            </w:tcBorders>
            <w:vAlign w:val="center"/>
          </w:tcPr>
          <w:p w:rsidR="00DF2511" w:rsidRPr="00894134" w:rsidRDefault="00DF2511" w:rsidP="00DF2511">
            <w:pPr>
              <w:jc w:val="both"/>
              <w:rPr>
                <w:sz w:val="20"/>
                <w:szCs w:val="20"/>
              </w:rPr>
            </w:pPr>
            <w:r w:rsidRPr="00894134">
              <w:rPr>
                <w:sz w:val="20"/>
                <w:szCs w:val="20"/>
              </w:rPr>
              <w:t>Расположен в районе домов №№16,20, 20а по ул. Киркижа</w:t>
            </w:r>
          </w:p>
        </w:tc>
      </w:tr>
    </w:tbl>
    <w:p w:rsidR="00725A49" w:rsidRPr="00577729" w:rsidRDefault="00725A49" w:rsidP="00725A49">
      <w:pPr>
        <w:spacing w:before="240" w:after="120"/>
        <w:jc w:val="right"/>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855AC" w:rsidRPr="00577729" w:rsidRDefault="007855AC"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sidRPr="00577729">
        <w:rPr>
          <w:b/>
          <w:sz w:val="24"/>
          <w:szCs w:val="24"/>
        </w:rPr>
        <w:t xml:space="preserve">Приложение </w:t>
      </w:r>
      <w:r w:rsidR="00C074DF" w:rsidRPr="00577729">
        <w:rPr>
          <w:b/>
          <w:sz w:val="24"/>
          <w:szCs w:val="24"/>
        </w:rPr>
        <w:t>5</w:t>
      </w:r>
      <w:r w:rsidRPr="00577729">
        <w:rPr>
          <w:b/>
          <w:sz w:val="24"/>
          <w:szCs w:val="24"/>
        </w:rPr>
        <w:t>.</w:t>
      </w:r>
    </w:p>
    <w:p w:rsidR="00725A49" w:rsidRPr="00577729" w:rsidRDefault="00725A49" w:rsidP="0072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725A49" w:rsidRPr="00894134" w:rsidRDefault="00725A49" w:rsidP="00725A49">
      <w:pPr>
        <w:ind w:firstLine="709"/>
        <w:jc w:val="center"/>
        <w:rPr>
          <w:rFonts w:eastAsia="Calibri"/>
          <w:b/>
          <w:sz w:val="26"/>
          <w:szCs w:val="26"/>
          <w:lang w:eastAsia="en-US"/>
        </w:rPr>
      </w:pPr>
      <w:r w:rsidRPr="00894134">
        <w:rPr>
          <w:rFonts w:eastAsia="Calibri"/>
          <w:b/>
          <w:sz w:val="26"/>
          <w:szCs w:val="26"/>
          <w:lang w:eastAsia="en-US"/>
        </w:rPr>
        <w:t>Состав разделов предпроектной документации,</w:t>
      </w:r>
    </w:p>
    <w:p w:rsidR="00725A49" w:rsidRPr="00894134" w:rsidRDefault="00725A49" w:rsidP="00725A49">
      <w:pPr>
        <w:ind w:firstLine="709"/>
        <w:jc w:val="center"/>
        <w:rPr>
          <w:rFonts w:eastAsia="Calibri"/>
          <w:b/>
          <w:sz w:val="26"/>
          <w:szCs w:val="26"/>
          <w:lang w:eastAsia="en-US"/>
        </w:rPr>
      </w:pPr>
      <w:r w:rsidRPr="00894134">
        <w:rPr>
          <w:rFonts w:eastAsia="Calibri"/>
          <w:b/>
          <w:sz w:val="26"/>
          <w:szCs w:val="26"/>
          <w:lang w:eastAsia="en-US"/>
        </w:rPr>
        <w:t>представляемой для рассмотрения вопроса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Коврова.</w:t>
      </w:r>
    </w:p>
    <w:p w:rsidR="00725A49" w:rsidRPr="00894134" w:rsidRDefault="00725A49" w:rsidP="00725A49">
      <w:pPr>
        <w:jc w:val="both"/>
        <w:rPr>
          <w:rFonts w:eastAsia="Calibri"/>
          <w:sz w:val="26"/>
          <w:szCs w:val="26"/>
          <w:lang w:eastAsia="en-US"/>
        </w:rPr>
      </w:pPr>
    </w:p>
    <w:p w:rsidR="00725A49" w:rsidRPr="00894134" w:rsidRDefault="00725A49" w:rsidP="00725A49">
      <w:pPr>
        <w:tabs>
          <w:tab w:val="left" w:pos="0"/>
          <w:tab w:val="left" w:pos="540"/>
        </w:tabs>
        <w:jc w:val="both"/>
        <w:rPr>
          <w:rFonts w:eastAsia="Calibri"/>
          <w:sz w:val="26"/>
          <w:szCs w:val="26"/>
          <w:lang w:eastAsia="en-US"/>
        </w:rPr>
      </w:pPr>
      <w:r w:rsidRPr="00894134">
        <w:rPr>
          <w:rFonts w:eastAsia="Calibri"/>
          <w:sz w:val="26"/>
          <w:szCs w:val="26"/>
          <w:lang w:eastAsia="en-US"/>
        </w:rPr>
        <w:t>Раздел 1. «Пояснительная записка» в текстовой части должен содержать:</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реквизиты лица, осуществляющего подготовку предпроектной документации;</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lastRenderedPageBreak/>
        <w:t>-  задание на проектирование заказчика-застройщика;</w:t>
      </w:r>
    </w:p>
    <w:p w:rsidR="00725A49" w:rsidRPr="00894134" w:rsidRDefault="00725A49" w:rsidP="00725A49">
      <w:pPr>
        <w:tabs>
          <w:tab w:val="left" w:pos="0"/>
          <w:tab w:val="left" w:pos="540"/>
        </w:tabs>
        <w:ind w:left="180"/>
        <w:rPr>
          <w:rFonts w:eastAsia="Calibri"/>
          <w:sz w:val="26"/>
          <w:szCs w:val="26"/>
          <w:lang w:eastAsia="en-US"/>
        </w:rPr>
      </w:pPr>
      <w:r w:rsidRPr="00894134">
        <w:rPr>
          <w:rFonts w:eastAsia="Calibri"/>
          <w:sz w:val="26"/>
          <w:szCs w:val="26"/>
          <w:lang w:eastAsia="en-US"/>
        </w:rPr>
        <w:t>- сведения о функциональном назначении объекта;</w:t>
      </w:r>
    </w:p>
    <w:p w:rsidR="00725A49" w:rsidRPr="00894134" w:rsidRDefault="00725A49" w:rsidP="00725A49">
      <w:pPr>
        <w:tabs>
          <w:tab w:val="left" w:pos="0"/>
          <w:tab w:val="left" w:pos="540"/>
        </w:tabs>
        <w:ind w:left="180"/>
        <w:rPr>
          <w:rFonts w:eastAsia="Calibri"/>
          <w:sz w:val="26"/>
          <w:szCs w:val="26"/>
          <w:lang w:eastAsia="en-US"/>
        </w:rPr>
      </w:pPr>
      <w:r w:rsidRPr="00894134">
        <w:rPr>
          <w:rFonts w:eastAsia="Calibri"/>
          <w:sz w:val="26"/>
          <w:szCs w:val="26"/>
          <w:lang w:eastAsia="en-US"/>
        </w:rPr>
        <w:t>- сведения о потребности объекта в инженерно-техническом обеспечении;</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основные технико-экономические показатели (площадь застройки, общая площадь, включая подземную часть, строительный объем, включая подземную часть, данные о проектной мощности объекта производственного назначения и т.д.);</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характеристика земельного участка;</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описание планировочных ограничений (красные линии, границы охранных зон коммуникаций и санитарно-защитных зон, линии застройки, сервитуты и т.д.);</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обоснование планировочной организации земельного участка;</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технико-экономические показатели участка (площадь участка, площадь застройки, процент застройки, площадь покрытий и озеленения);</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описание решений по благоустройству;</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описание внешнего вида и наружной отделки фасадов;</w:t>
      </w:r>
    </w:p>
    <w:p w:rsidR="00725A49" w:rsidRPr="00894134" w:rsidRDefault="00725A49" w:rsidP="00725A49">
      <w:pPr>
        <w:tabs>
          <w:tab w:val="left" w:pos="0"/>
          <w:tab w:val="left" w:pos="540"/>
        </w:tabs>
        <w:ind w:left="180"/>
        <w:jc w:val="both"/>
        <w:rPr>
          <w:rFonts w:eastAsia="Calibri"/>
          <w:sz w:val="26"/>
          <w:szCs w:val="26"/>
          <w:lang w:eastAsia="en-US"/>
        </w:rPr>
      </w:pPr>
      <w:r w:rsidRPr="00894134">
        <w:rPr>
          <w:rFonts w:eastAsia="Calibri"/>
          <w:sz w:val="26"/>
          <w:szCs w:val="26"/>
          <w:lang w:eastAsia="en-US"/>
        </w:rPr>
        <w:t>- описание инженерно-конструктивного решения объектов.</w:t>
      </w:r>
    </w:p>
    <w:p w:rsidR="00725A49" w:rsidRPr="00894134" w:rsidRDefault="00725A49" w:rsidP="00725A49">
      <w:pPr>
        <w:tabs>
          <w:tab w:val="left" w:pos="0"/>
          <w:tab w:val="left" w:pos="540"/>
        </w:tabs>
        <w:jc w:val="both"/>
        <w:rPr>
          <w:rFonts w:eastAsia="Calibri"/>
          <w:sz w:val="26"/>
          <w:szCs w:val="26"/>
          <w:lang w:eastAsia="en-US"/>
        </w:rPr>
      </w:pPr>
      <w:r w:rsidRPr="00894134">
        <w:rPr>
          <w:rFonts w:eastAsia="Calibri"/>
          <w:sz w:val="26"/>
          <w:szCs w:val="26"/>
          <w:lang w:eastAsia="en-US"/>
        </w:rPr>
        <w:t>Раздел 2. «Схема планировочной организации земельного участка» в графической части должен содержать:</w:t>
      </w:r>
    </w:p>
    <w:p w:rsidR="00725A49" w:rsidRPr="00894134" w:rsidRDefault="00725A49" w:rsidP="00725A49">
      <w:pPr>
        <w:ind w:left="600"/>
        <w:jc w:val="both"/>
        <w:rPr>
          <w:rFonts w:eastAsia="Calibri"/>
          <w:sz w:val="26"/>
          <w:szCs w:val="26"/>
          <w:lang w:eastAsia="en-US"/>
        </w:rPr>
      </w:pPr>
      <w:r w:rsidRPr="00894134">
        <w:rPr>
          <w:rFonts w:eastAsia="Calibri"/>
          <w:sz w:val="26"/>
          <w:szCs w:val="26"/>
          <w:lang w:eastAsia="en-US"/>
        </w:rPr>
        <w:t>- ситуационный план в масштабе 1:2000, 1:5000;</w:t>
      </w:r>
    </w:p>
    <w:p w:rsidR="00725A49" w:rsidRPr="00894134" w:rsidRDefault="00725A49" w:rsidP="00725A49">
      <w:pPr>
        <w:ind w:left="600"/>
        <w:jc w:val="both"/>
        <w:rPr>
          <w:rFonts w:eastAsia="Calibri"/>
          <w:sz w:val="26"/>
          <w:szCs w:val="26"/>
          <w:lang w:eastAsia="en-US"/>
        </w:rPr>
      </w:pPr>
      <w:r w:rsidRPr="00894134">
        <w:rPr>
          <w:rFonts w:eastAsia="Calibri"/>
          <w:sz w:val="26"/>
          <w:szCs w:val="26"/>
          <w:lang w:eastAsia="en-US"/>
        </w:rPr>
        <w:t>- схема генерального плана, выполненного на топооснове в масштабе 1:500.</w:t>
      </w:r>
    </w:p>
    <w:p w:rsidR="00725A49" w:rsidRPr="00894134" w:rsidRDefault="00725A49" w:rsidP="00725A49">
      <w:pPr>
        <w:jc w:val="both"/>
        <w:rPr>
          <w:rFonts w:eastAsia="Calibri"/>
          <w:sz w:val="26"/>
          <w:szCs w:val="26"/>
          <w:lang w:eastAsia="en-US"/>
        </w:rPr>
      </w:pPr>
      <w:r w:rsidRPr="00894134">
        <w:rPr>
          <w:rFonts w:eastAsia="Calibri"/>
          <w:sz w:val="26"/>
          <w:szCs w:val="26"/>
          <w:lang w:eastAsia="en-US"/>
        </w:rPr>
        <w:t xml:space="preserve"> Раздел 3. «Архитектурные решения» в графической части должен содержать:</w:t>
      </w:r>
    </w:p>
    <w:p w:rsidR="00725A49" w:rsidRPr="00894134" w:rsidRDefault="00725A49" w:rsidP="00725A49">
      <w:pPr>
        <w:ind w:left="600"/>
        <w:jc w:val="both"/>
        <w:rPr>
          <w:rFonts w:eastAsia="Calibri"/>
          <w:sz w:val="26"/>
          <w:szCs w:val="26"/>
          <w:lang w:eastAsia="en-US"/>
        </w:rPr>
      </w:pPr>
      <w:r w:rsidRPr="00894134">
        <w:rPr>
          <w:rFonts w:eastAsia="Calibri"/>
          <w:sz w:val="26"/>
          <w:szCs w:val="26"/>
          <w:lang w:eastAsia="en-US"/>
        </w:rPr>
        <w:t>- планы этажей в масштабе 1:50, 1:100, 1:200;</w:t>
      </w:r>
    </w:p>
    <w:p w:rsidR="00725A49" w:rsidRPr="00894134" w:rsidRDefault="00725A49" w:rsidP="00725A49">
      <w:pPr>
        <w:ind w:left="600"/>
        <w:jc w:val="both"/>
        <w:rPr>
          <w:rFonts w:eastAsia="Calibri"/>
          <w:sz w:val="26"/>
          <w:szCs w:val="26"/>
          <w:lang w:eastAsia="en-US"/>
        </w:rPr>
      </w:pPr>
      <w:r w:rsidRPr="00894134">
        <w:rPr>
          <w:rFonts w:eastAsia="Calibri"/>
          <w:sz w:val="26"/>
          <w:szCs w:val="26"/>
          <w:lang w:eastAsia="en-US"/>
        </w:rPr>
        <w:t>- фасады в масштабе 1:50, 1:100,1:200;</w:t>
      </w:r>
    </w:p>
    <w:p w:rsidR="00725A49" w:rsidRPr="00894134" w:rsidRDefault="00725A49" w:rsidP="00725A49">
      <w:pPr>
        <w:ind w:left="600"/>
        <w:jc w:val="both"/>
        <w:rPr>
          <w:rFonts w:eastAsia="Calibri"/>
          <w:sz w:val="26"/>
          <w:szCs w:val="26"/>
          <w:lang w:eastAsia="en-US"/>
        </w:rPr>
      </w:pPr>
      <w:r w:rsidRPr="00894134">
        <w:rPr>
          <w:rFonts w:eastAsia="Calibri"/>
          <w:sz w:val="26"/>
          <w:szCs w:val="26"/>
          <w:lang w:eastAsia="en-US"/>
        </w:rPr>
        <w:t>- разрезы в масштабе 1:50, 1:100,1:200;</w:t>
      </w:r>
    </w:p>
    <w:p w:rsidR="00725A49" w:rsidRPr="00894134" w:rsidRDefault="00725A49" w:rsidP="00725A49">
      <w:pPr>
        <w:ind w:left="600"/>
        <w:jc w:val="both"/>
        <w:rPr>
          <w:rFonts w:eastAsia="Calibri"/>
          <w:sz w:val="26"/>
          <w:szCs w:val="26"/>
          <w:lang w:eastAsia="en-US"/>
        </w:rPr>
      </w:pPr>
      <w:r w:rsidRPr="00894134">
        <w:rPr>
          <w:rFonts w:eastAsia="Calibri"/>
          <w:sz w:val="26"/>
          <w:szCs w:val="26"/>
          <w:lang w:eastAsia="en-US"/>
        </w:rPr>
        <w:t>- перспектива или аксонометрия в произвольном масштабе.</w:t>
      </w:r>
    </w:p>
    <w:p w:rsidR="00725A49" w:rsidRPr="00894134" w:rsidRDefault="00725A49" w:rsidP="00725A49">
      <w:pPr>
        <w:jc w:val="both"/>
        <w:rPr>
          <w:rFonts w:ascii="Calibri" w:eastAsia="Calibri" w:hAnsi="Calibri"/>
          <w:sz w:val="26"/>
          <w:szCs w:val="26"/>
          <w:lang w:eastAsia="en-US"/>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725A49" w:rsidRPr="00577729" w:rsidRDefault="00725A49" w:rsidP="00725A49">
      <w:pPr>
        <w:spacing w:before="240" w:after="120"/>
        <w:jc w:val="both"/>
        <w:outlineLvl w:val="1"/>
        <w:rPr>
          <w:b/>
          <w:sz w:val="24"/>
          <w:szCs w:val="24"/>
        </w:rPr>
      </w:pPr>
    </w:p>
    <w:p w:rsidR="00CE0327" w:rsidRPr="00577729" w:rsidRDefault="00CE0327" w:rsidP="00CE0327">
      <w:pPr>
        <w:pStyle w:val="aff"/>
        <w:jc w:val="right"/>
        <w:rPr>
          <w:b/>
        </w:rPr>
      </w:pPr>
      <w:r w:rsidRPr="00577729">
        <w:rPr>
          <w:b/>
        </w:rPr>
        <w:t xml:space="preserve">Приложение № </w:t>
      </w:r>
      <w:r w:rsidR="00C074DF" w:rsidRPr="00577729">
        <w:rPr>
          <w:b/>
        </w:rPr>
        <w:t>6</w:t>
      </w:r>
      <w:r w:rsidRPr="00577729">
        <w:rPr>
          <w:b/>
        </w:rPr>
        <w:t xml:space="preserve"> </w:t>
      </w:r>
    </w:p>
    <w:p w:rsidR="00CE0327" w:rsidRPr="00577729" w:rsidRDefault="00CE0327" w:rsidP="00CE0327">
      <w:pPr>
        <w:ind w:right="284" w:firstLine="709"/>
        <w:jc w:val="right"/>
        <w:rPr>
          <w:b/>
          <w:bCs/>
          <w:sz w:val="24"/>
          <w:szCs w:val="24"/>
        </w:rPr>
      </w:pPr>
    </w:p>
    <w:p w:rsidR="004E7D4A" w:rsidRPr="00577729" w:rsidRDefault="004E7D4A" w:rsidP="004E7D4A">
      <w:pPr>
        <w:ind w:right="-284"/>
        <w:jc w:val="center"/>
        <w:rPr>
          <w:rFonts w:eastAsia="TimesNewRoman"/>
          <w:b/>
          <w:sz w:val="22"/>
          <w:szCs w:val="22"/>
        </w:rPr>
      </w:pPr>
      <w:bookmarkStart w:id="186" w:name="культнас"/>
      <w:r w:rsidRPr="00577729">
        <w:rPr>
          <w:b/>
          <w:sz w:val="22"/>
          <w:szCs w:val="22"/>
        </w:rPr>
        <w:t xml:space="preserve">Перечень объектов </w:t>
      </w:r>
      <w:bookmarkEnd w:id="186"/>
      <w:r w:rsidRPr="00577729">
        <w:rPr>
          <w:b/>
          <w:sz w:val="22"/>
          <w:szCs w:val="22"/>
        </w:rPr>
        <w:t>культурного наследия города Коврова</w:t>
      </w:r>
    </w:p>
    <w:p w:rsidR="004E7D4A" w:rsidRPr="00577729" w:rsidRDefault="004E7D4A" w:rsidP="004E7D4A">
      <w:pPr>
        <w:ind w:right="-284"/>
        <w:rPr>
          <w:sz w:val="22"/>
          <w:szCs w:val="22"/>
        </w:rPr>
      </w:pPr>
      <w:r w:rsidRPr="00577729">
        <w:rPr>
          <w:b/>
          <w:bCs/>
          <w:sz w:val="22"/>
          <w:szCs w:val="22"/>
        </w:rPr>
        <w:t xml:space="preserve"> </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
        <w:gridCol w:w="1980"/>
        <w:gridCol w:w="1620"/>
        <w:gridCol w:w="1620"/>
        <w:gridCol w:w="1440"/>
        <w:gridCol w:w="3848"/>
      </w:tblGrid>
      <w:tr w:rsidR="004E7D4A" w:rsidRPr="00577729" w:rsidTr="004E7D4A">
        <w:tc>
          <w:tcPr>
            <w:tcW w:w="549" w:type="dxa"/>
          </w:tcPr>
          <w:p w:rsidR="004E7D4A" w:rsidRPr="00577729" w:rsidRDefault="004E7D4A" w:rsidP="00EA5126">
            <w:pPr>
              <w:autoSpaceDE w:val="0"/>
              <w:autoSpaceDN w:val="0"/>
              <w:adjustRightInd w:val="0"/>
              <w:ind w:left="-108" w:right="-268"/>
              <w:jc w:val="center"/>
              <w:rPr>
                <w:sz w:val="20"/>
                <w:szCs w:val="20"/>
              </w:rPr>
            </w:pPr>
            <w:r w:rsidRPr="00577729">
              <w:rPr>
                <w:sz w:val="20"/>
                <w:szCs w:val="20"/>
              </w:rPr>
              <w:t>№</w:t>
            </w:r>
          </w:p>
          <w:p w:rsidR="004E7D4A" w:rsidRPr="00577729" w:rsidRDefault="004E7D4A" w:rsidP="004E7D4A">
            <w:pPr>
              <w:autoSpaceDE w:val="0"/>
              <w:autoSpaceDN w:val="0"/>
              <w:adjustRightInd w:val="0"/>
              <w:ind w:left="-108" w:right="-284"/>
              <w:jc w:val="center"/>
              <w:rPr>
                <w:sz w:val="20"/>
                <w:szCs w:val="20"/>
              </w:rPr>
            </w:pPr>
            <w:r w:rsidRPr="00577729">
              <w:rPr>
                <w:sz w:val="20"/>
                <w:szCs w:val="20"/>
              </w:rPr>
              <w:t>п/п</w:t>
            </w:r>
          </w:p>
        </w:tc>
        <w:tc>
          <w:tcPr>
            <w:tcW w:w="1980" w:type="dxa"/>
          </w:tcPr>
          <w:p w:rsidR="004E7D4A" w:rsidRPr="00577729" w:rsidRDefault="004E7D4A" w:rsidP="00EA5126">
            <w:pPr>
              <w:ind w:right="-284"/>
              <w:jc w:val="center"/>
              <w:rPr>
                <w:sz w:val="20"/>
                <w:szCs w:val="20"/>
              </w:rPr>
            </w:pPr>
            <w:r w:rsidRPr="00577729">
              <w:rPr>
                <w:sz w:val="20"/>
                <w:szCs w:val="20"/>
              </w:rPr>
              <w:t>Наименование памятника, дата сооружения, автор</w:t>
            </w:r>
          </w:p>
        </w:tc>
        <w:tc>
          <w:tcPr>
            <w:tcW w:w="1620" w:type="dxa"/>
          </w:tcPr>
          <w:p w:rsidR="004E7D4A" w:rsidRPr="00577729" w:rsidRDefault="004E7D4A" w:rsidP="00EA5126">
            <w:pPr>
              <w:ind w:right="-71"/>
              <w:rPr>
                <w:sz w:val="20"/>
                <w:szCs w:val="20"/>
              </w:rPr>
            </w:pPr>
            <w:r w:rsidRPr="00577729">
              <w:rPr>
                <w:sz w:val="20"/>
                <w:szCs w:val="20"/>
              </w:rPr>
              <w:t>Местонахождение памятника</w:t>
            </w:r>
          </w:p>
        </w:tc>
        <w:tc>
          <w:tcPr>
            <w:tcW w:w="1620" w:type="dxa"/>
          </w:tcPr>
          <w:p w:rsidR="004E7D4A" w:rsidRPr="00577729" w:rsidRDefault="004E7D4A" w:rsidP="004E7D4A">
            <w:pPr>
              <w:ind w:right="-284"/>
              <w:rPr>
                <w:sz w:val="20"/>
                <w:szCs w:val="20"/>
              </w:rPr>
            </w:pPr>
            <w:r w:rsidRPr="00577729">
              <w:rPr>
                <w:sz w:val="20"/>
                <w:szCs w:val="20"/>
              </w:rPr>
              <w:t>Категория историко-культурного значения</w:t>
            </w:r>
          </w:p>
        </w:tc>
        <w:tc>
          <w:tcPr>
            <w:tcW w:w="1440" w:type="dxa"/>
          </w:tcPr>
          <w:p w:rsidR="004E7D4A" w:rsidRPr="00577729" w:rsidRDefault="004E7D4A" w:rsidP="004E7D4A">
            <w:pPr>
              <w:ind w:right="-284"/>
              <w:rPr>
                <w:sz w:val="20"/>
                <w:szCs w:val="20"/>
              </w:rPr>
            </w:pPr>
            <w:r w:rsidRPr="00577729">
              <w:rPr>
                <w:sz w:val="20"/>
                <w:szCs w:val="20"/>
              </w:rPr>
              <w:t>Вид объекта культурного наследия</w:t>
            </w:r>
          </w:p>
        </w:tc>
        <w:tc>
          <w:tcPr>
            <w:tcW w:w="3848" w:type="dxa"/>
          </w:tcPr>
          <w:p w:rsidR="004E7D4A" w:rsidRPr="00577729" w:rsidRDefault="004E7D4A" w:rsidP="00EA5126">
            <w:pPr>
              <w:ind w:right="-108"/>
              <w:rPr>
                <w:sz w:val="20"/>
                <w:szCs w:val="20"/>
              </w:rPr>
            </w:pPr>
            <w:r w:rsidRPr="00577729">
              <w:rPr>
                <w:sz w:val="20"/>
                <w:szCs w:val="20"/>
              </w:rPr>
              <w:t>Основания отнесения объектов недвижимости к  объектам культурного наследия.</w:t>
            </w:r>
          </w:p>
        </w:tc>
      </w:tr>
      <w:tr w:rsidR="004E7D4A" w:rsidRPr="00577729" w:rsidTr="004E7D4A">
        <w:tc>
          <w:tcPr>
            <w:tcW w:w="549" w:type="dxa"/>
            <w:vAlign w:val="center"/>
          </w:tcPr>
          <w:p w:rsidR="004E7D4A" w:rsidRPr="00577729" w:rsidRDefault="004E7D4A" w:rsidP="00B55A8A">
            <w:pPr>
              <w:numPr>
                <w:ilvl w:val="0"/>
                <w:numId w:val="25"/>
              </w:numPr>
              <w:ind w:left="329" w:right="-284" w:hanging="329"/>
              <w:contextualSpacing/>
              <w:rPr>
                <w:sz w:val="20"/>
                <w:szCs w:val="20"/>
                <w:lang w:eastAsia="ar-SA"/>
              </w:rPr>
            </w:pPr>
            <w:r w:rsidRPr="00577729">
              <w:rPr>
                <w:sz w:val="20"/>
                <w:szCs w:val="20"/>
                <w:lang w:eastAsia="ar-SA"/>
              </w:rPr>
              <w:t>1</w:t>
            </w:r>
          </w:p>
        </w:tc>
        <w:tc>
          <w:tcPr>
            <w:tcW w:w="1980" w:type="dxa"/>
          </w:tcPr>
          <w:p w:rsidR="004E7D4A" w:rsidRPr="00577729" w:rsidRDefault="004E7D4A" w:rsidP="00EA5126">
            <w:pPr>
              <w:ind w:right="10"/>
              <w:rPr>
                <w:sz w:val="20"/>
                <w:szCs w:val="20"/>
              </w:rPr>
            </w:pPr>
            <w:r w:rsidRPr="00577729">
              <w:rPr>
                <w:sz w:val="20"/>
                <w:szCs w:val="20"/>
              </w:rPr>
              <w:t>Памятник</w:t>
            </w:r>
          </w:p>
          <w:p w:rsidR="004E7D4A" w:rsidRPr="00577729" w:rsidRDefault="004E7D4A" w:rsidP="00EA5126">
            <w:pPr>
              <w:ind w:right="10"/>
              <w:rPr>
                <w:sz w:val="20"/>
                <w:szCs w:val="20"/>
              </w:rPr>
            </w:pPr>
            <w:r w:rsidRPr="00577729">
              <w:rPr>
                <w:sz w:val="20"/>
                <w:szCs w:val="20"/>
              </w:rPr>
              <w:t xml:space="preserve">В.А. Дегтяреву; </w:t>
            </w:r>
          </w:p>
          <w:p w:rsidR="004E7D4A" w:rsidRPr="00577729" w:rsidRDefault="004E7D4A" w:rsidP="00EA5126">
            <w:pPr>
              <w:ind w:right="10"/>
              <w:rPr>
                <w:sz w:val="20"/>
                <w:szCs w:val="20"/>
              </w:rPr>
            </w:pPr>
            <w:r w:rsidRPr="00577729">
              <w:rPr>
                <w:sz w:val="20"/>
                <w:szCs w:val="20"/>
              </w:rPr>
              <w:t xml:space="preserve">(ск. М.Г. Манизер, арх. А.П.Великанов бронза, гранит), </w:t>
            </w:r>
            <w:smartTag w:uri="urn:schemas-microsoft-com:office:smarttags" w:element="metricconverter">
              <w:smartTagPr>
                <w:attr w:name="ProductID" w:val="1986 г"/>
              </w:smartTagPr>
              <w:r w:rsidRPr="00577729">
                <w:rPr>
                  <w:sz w:val="20"/>
                  <w:szCs w:val="20"/>
                </w:rPr>
                <w:t>1954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ул. Абельмана</w:t>
            </w:r>
          </w:p>
        </w:tc>
        <w:tc>
          <w:tcPr>
            <w:tcW w:w="1620" w:type="dxa"/>
          </w:tcPr>
          <w:p w:rsidR="004E7D4A" w:rsidRPr="00577729" w:rsidRDefault="004E7D4A" w:rsidP="004E7D4A">
            <w:pPr>
              <w:ind w:right="-284"/>
              <w:rPr>
                <w:sz w:val="20"/>
                <w:szCs w:val="20"/>
              </w:rPr>
            </w:pPr>
            <w:r w:rsidRPr="00577729">
              <w:rPr>
                <w:sz w:val="20"/>
                <w:szCs w:val="20"/>
              </w:rPr>
              <w:t>Федерального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искусства</w:t>
            </w:r>
          </w:p>
        </w:tc>
        <w:tc>
          <w:tcPr>
            <w:tcW w:w="3848" w:type="dxa"/>
          </w:tcPr>
          <w:p w:rsidR="004E7D4A" w:rsidRPr="00577729" w:rsidRDefault="004E7D4A" w:rsidP="00EA5126">
            <w:pPr>
              <w:ind w:right="-108"/>
              <w:rPr>
                <w:sz w:val="20"/>
                <w:szCs w:val="20"/>
              </w:rPr>
            </w:pPr>
            <w:r w:rsidRPr="00577729">
              <w:rPr>
                <w:sz w:val="20"/>
                <w:szCs w:val="20"/>
              </w:rPr>
              <w:t>Постановление Совета Министров РСФСР от 30.08.60 №1327 «О дальнейшем улучшении дела охраны памятников культуры в РСФСР»</w:t>
            </w:r>
          </w:p>
        </w:tc>
      </w:tr>
      <w:tr w:rsidR="004E7D4A" w:rsidRPr="00577729" w:rsidTr="004E7D4A">
        <w:tc>
          <w:tcPr>
            <w:tcW w:w="549" w:type="dxa"/>
            <w:vAlign w:val="center"/>
          </w:tcPr>
          <w:p w:rsidR="004E7D4A" w:rsidRPr="00577729" w:rsidRDefault="004E7D4A" w:rsidP="004E7D4A">
            <w:pPr>
              <w:numPr>
                <w:ilvl w:val="0"/>
                <w:numId w:val="25"/>
              </w:numPr>
              <w:ind w:left="329" w:right="-284" w:hanging="329"/>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 xml:space="preserve">Дом купца </w:t>
            </w:r>
            <w:r w:rsidRPr="00577729">
              <w:rPr>
                <w:sz w:val="20"/>
                <w:szCs w:val="20"/>
              </w:rPr>
              <w:lastRenderedPageBreak/>
              <w:t>Докунина,</w:t>
            </w:r>
          </w:p>
          <w:p w:rsidR="004E7D4A" w:rsidRPr="00577729" w:rsidRDefault="004E7D4A" w:rsidP="00EA5126">
            <w:pPr>
              <w:ind w:right="10"/>
              <w:rPr>
                <w:sz w:val="20"/>
                <w:szCs w:val="20"/>
              </w:rPr>
            </w:pPr>
            <w:r w:rsidRPr="00577729">
              <w:rPr>
                <w:sz w:val="20"/>
                <w:szCs w:val="20"/>
                <w:lang w:val="en-US"/>
              </w:rPr>
              <w:t>XIX</w:t>
            </w:r>
            <w:r w:rsidRPr="00577729">
              <w:rPr>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lastRenderedPageBreak/>
              <w:t xml:space="preserve">г. Ковров, ул. </w:t>
            </w:r>
            <w:r w:rsidRPr="00577729">
              <w:rPr>
                <w:sz w:val="20"/>
                <w:szCs w:val="20"/>
              </w:rPr>
              <w:lastRenderedPageBreak/>
              <w:t>Абельмана, 2</w:t>
            </w:r>
          </w:p>
        </w:tc>
        <w:tc>
          <w:tcPr>
            <w:tcW w:w="1620" w:type="dxa"/>
          </w:tcPr>
          <w:p w:rsidR="004E7D4A" w:rsidRPr="00577729" w:rsidRDefault="004E7D4A" w:rsidP="004E7D4A">
            <w:pPr>
              <w:ind w:right="-284"/>
              <w:rPr>
                <w:sz w:val="20"/>
                <w:szCs w:val="20"/>
              </w:rPr>
            </w:pPr>
            <w:r w:rsidRPr="00577729">
              <w:rPr>
                <w:sz w:val="20"/>
                <w:szCs w:val="20"/>
              </w:rPr>
              <w:lastRenderedPageBreak/>
              <w:t xml:space="preserve">Выявленный </w:t>
            </w:r>
            <w:r w:rsidRPr="00577729">
              <w:rPr>
                <w:sz w:val="20"/>
                <w:szCs w:val="20"/>
              </w:rPr>
              <w:lastRenderedPageBreak/>
              <w:t>объект</w:t>
            </w:r>
          </w:p>
        </w:tc>
        <w:tc>
          <w:tcPr>
            <w:tcW w:w="1440" w:type="dxa"/>
          </w:tcPr>
          <w:p w:rsidR="004E7D4A" w:rsidRPr="00577729" w:rsidRDefault="004E7D4A" w:rsidP="004E7D4A">
            <w:pPr>
              <w:ind w:right="-284"/>
              <w:rPr>
                <w:sz w:val="20"/>
                <w:szCs w:val="20"/>
              </w:rPr>
            </w:pPr>
            <w:r w:rsidRPr="00577729">
              <w:rPr>
                <w:sz w:val="20"/>
                <w:szCs w:val="20"/>
              </w:rPr>
              <w:lastRenderedPageBreak/>
              <w:t xml:space="preserve">Памятник </w:t>
            </w:r>
            <w:r w:rsidRPr="00577729">
              <w:rPr>
                <w:sz w:val="20"/>
                <w:szCs w:val="20"/>
              </w:rPr>
              <w:lastRenderedPageBreak/>
              <w:t>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lastRenderedPageBreak/>
              <w:t xml:space="preserve">Приказ инспекции по охране объектов </w:t>
            </w:r>
            <w:r w:rsidRPr="00577729">
              <w:rPr>
                <w:sz w:val="20"/>
                <w:szCs w:val="20"/>
              </w:rPr>
              <w:lastRenderedPageBreak/>
              <w:t>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 xml:space="preserve">Дом Шуберта,  </w:t>
            </w:r>
            <w:r w:rsidRPr="00577729">
              <w:rPr>
                <w:sz w:val="20"/>
                <w:szCs w:val="20"/>
                <w:lang w:val="en-US"/>
              </w:rPr>
              <w:t>XIX</w:t>
            </w:r>
            <w:r w:rsidRPr="00577729">
              <w:rPr>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t>г. Ковров, ул. Абельмана, 7</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купца Герасимова,</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1870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ул. Абельмана, 8</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 xml:space="preserve">Здание реального училища, </w:t>
            </w:r>
            <w:r w:rsidRPr="00577729">
              <w:rPr>
                <w:sz w:val="20"/>
                <w:szCs w:val="20"/>
                <w:lang w:val="en-US"/>
              </w:rPr>
              <w:t>XIX</w:t>
            </w:r>
            <w:r w:rsidRPr="00577729">
              <w:rPr>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t>г. Ковров, ул. Абельмана, 15</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жилой,</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1825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Абельмана, 18</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30.08.2005 №117-ОЗ, от 24.12.2008 №218-ОЗ)</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жилой,</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1830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Абельмана, 19</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Здание, в котором находился 1-й уездный исполнительный комитет совета рабочих, крестьянских и солдатских депутатов</w:t>
            </w:r>
          </w:p>
        </w:tc>
        <w:tc>
          <w:tcPr>
            <w:tcW w:w="1620" w:type="dxa"/>
          </w:tcPr>
          <w:p w:rsidR="004E7D4A" w:rsidRPr="00577729" w:rsidRDefault="004E7D4A" w:rsidP="00EA5126">
            <w:pPr>
              <w:ind w:right="-71"/>
              <w:rPr>
                <w:sz w:val="20"/>
                <w:szCs w:val="20"/>
              </w:rPr>
            </w:pPr>
            <w:r w:rsidRPr="00577729">
              <w:rPr>
                <w:sz w:val="20"/>
                <w:szCs w:val="20"/>
              </w:rPr>
              <w:t>г. Ковров, ул. Абельмана, 20</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жилой,</w:t>
            </w:r>
          </w:p>
          <w:p w:rsidR="004E7D4A" w:rsidRPr="00577729" w:rsidRDefault="004E7D4A" w:rsidP="00EA5126">
            <w:pPr>
              <w:ind w:right="10"/>
              <w:rPr>
                <w:sz w:val="20"/>
                <w:szCs w:val="20"/>
              </w:rPr>
            </w:pPr>
            <w:r w:rsidRPr="00577729">
              <w:rPr>
                <w:sz w:val="20"/>
                <w:szCs w:val="20"/>
              </w:rPr>
              <w:t>XIX в.</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Абельмана, 22</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30.08.2005 №117-ОЗ, от 24.12.2008 №218-ОЗ)</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доходный,</w:t>
            </w:r>
          </w:p>
          <w:p w:rsidR="004E7D4A" w:rsidRPr="00577729" w:rsidRDefault="004E7D4A" w:rsidP="00EA5126">
            <w:pPr>
              <w:ind w:right="10"/>
              <w:rPr>
                <w:sz w:val="20"/>
                <w:szCs w:val="20"/>
              </w:rPr>
            </w:pPr>
            <w:r w:rsidRPr="00577729">
              <w:rPr>
                <w:sz w:val="20"/>
                <w:szCs w:val="20"/>
              </w:rPr>
              <w:t>кон. XIX в.</w:t>
            </w:r>
          </w:p>
        </w:tc>
        <w:tc>
          <w:tcPr>
            <w:tcW w:w="1620" w:type="dxa"/>
          </w:tcPr>
          <w:p w:rsidR="004E7D4A" w:rsidRPr="00577729" w:rsidRDefault="004E7D4A" w:rsidP="00EA5126">
            <w:pPr>
              <w:ind w:right="-71"/>
              <w:rPr>
                <w:sz w:val="20"/>
                <w:szCs w:val="20"/>
              </w:rPr>
            </w:pPr>
            <w:r w:rsidRPr="00577729">
              <w:rPr>
                <w:sz w:val="20"/>
                <w:szCs w:val="20"/>
              </w:rPr>
              <w:t>г. Ковров, ул. Абельмана, 25</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жилой,</w:t>
            </w:r>
          </w:p>
          <w:p w:rsidR="004E7D4A" w:rsidRPr="00577729" w:rsidRDefault="004E7D4A" w:rsidP="00EA5126">
            <w:pPr>
              <w:ind w:right="10"/>
              <w:rPr>
                <w:sz w:val="20"/>
                <w:szCs w:val="20"/>
              </w:rPr>
            </w:pPr>
            <w:r w:rsidRPr="00577729">
              <w:rPr>
                <w:sz w:val="20"/>
                <w:szCs w:val="20"/>
              </w:rPr>
              <w:t>кон. XIX в.-</w:t>
            </w:r>
          </w:p>
          <w:p w:rsidR="004E7D4A" w:rsidRPr="00577729" w:rsidRDefault="004E7D4A" w:rsidP="00EA5126">
            <w:pPr>
              <w:ind w:right="10"/>
              <w:rPr>
                <w:sz w:val="20"/>
                <w:szCs w:val="20"/>
              </w:rPr>
            </w:pPr>
            <w:r w:rsidRPr="00577729">
              <w:rPr>
                <w:sz w:val="20"/>
                <w:szCs w:val="20"/>
              </w:rPr>
              <w:t xml:space="preserve">нач. </w:t>
            </w:r>
            <w:r w:rsidRPr="00577729">
              <w:rPr>
                <w:sz w:val="20"/>
                <w:szCs w:val="20"/>
                <w:lang w:val="en-US"/>
              </w:rPr>
              <w:t>XX</w:t>
            </w:r>
            <w:r w:rsidRPr="00577729">
              <w:rPr>
                <w:sz w:val="20"/>
                <w:szCs w:val="20"/>
              </w:rPr>
              <w:t xml:space="preserve"> в.</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Абельмана, 26</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30.08.2005 №117-ОЗ, от 24.12.2008 №218-ОЗ)</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купца Минеева,</w:t>
            </w:r>
          </w:p>
          <w:p w:rsidR="004E7D4A" w:rsidRPr="00577729" w:rsidRDefault="004E7D4A" w:rsidP="00EA5126">
            <w:pPr>
              <w:ind w:right="10"/>
              <w:rPr>
                <w:sz w:val="20"/>
                <w:szCs w:val="20"/>
              </w:rPr>
            </w:pPr>
            <w:r w:rsidRPr="00577729">
              <w:rPr>
                <w:sz w:val="20"/>
                <w:szCs w:val="20"/>
              </w:rPr>
              <w:t>кон. XIX в.</w:t>
            </w:r>
          </w:p>
        </w:tc>
        <w:tc>
          <w:tcPr>
            <w:tcW w:w="1620" w:type="dxa"/>
          </w:tcPr>
          <w:p w:rsidR="004E7D4A" w:rsidRPr="00577729" w:rsidRDefault="004E7D4A" w:rsidP="00EA5126">
            <w:pPr>
              <w:ind w:right="-71"/>
              <w:rPr>
                <w:sz w:val="20"/>
                <w:szCs w:val="20"/>
              </w:rPr>
            </w:pPr>
            <w:r w:rsidRPr="00577729">
              <w:rPr>
                <w:sz w:val="20"/>
                <w:szCs w:val="20"/>
              </w:rPr>
              <w:t>г. Ковров, ул. Абельмана, 28</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купца Апарина,</w:t>
            </w:r>
          </w:p>
          <w:p w:rsidR="004E7D4A" w:rsidRPr="00577729" w:rsidRDefault="004E7D4A" w:rsidP="00EA5126">
            <w:pPr>
              <w:ind w:right="10"/>
              <w:rPr>
                <w:sz w:val="20"/>
                <w:szCs w:val="20"/>
              </w:rPr>
            </w:pPr>
            <w:r w:rsidRPr="00577729">
              <w:rPr>
                <w:sz w:val="20"/>
                <w:szCs w:val="20"/>
              </w:rPr>
              <w:t>кон. XIX в.</w:t>
            </w:r>
          </w:p>
        </w:tc>
        <w:tc>
          <w:tcPr>
            <w:tcW w:w="1620" w:type="dxa"/>
          </w:tcPr>
          <w:p w:rsidR="004E7D4A" w:rsidRPr="00577729" w:rsidRDefault="004E7D4A" w:rsidP="00EA5126">
            <w:pPr>
              <w:ind w:right="-71"/>
              <w:rPr>
                <w:sz w:val="20"/>
                <w:szCs w:val="20"/>
              </w:rPr>
            </w:pPr>
            <w:r w:rsidRPr="00577729">
              <w:rPr>
                <w:sz w:val="20"/>
                <w:szCs w:val="20"/>
              </w:rPr>
              <w:t>г. Ковров, ул. Абельмана, 30</w:t>
            </w:r>
          </w:p>
        </w:tc>
        <w:tc>
          <w:tcPr>
            <w:tcW w:w="1620" w:type="dxa"/>
          </w:tcPr>
          <w:p w:rsidR="004E7D4A" w:rsidRPr="00577729" w:rsidRDefault="004E7D4A" w:rsidP="004E7D4A">
            <w:pPr>
              <w:ind w:right="-284"/>
              <w:rPr>
                <w:rFonts w:eastAsia="TimesNewRoman"/>
                <w:sz w:val="20"/>
                <w:szCs w:val="20"/>
              </w:rPr>
            </w:pPr>
            <w:r w:rsidRPr="00577729">
              <w:rPr>
                <w:rFonts w:eastAsia="TimesNewRoman"/>
                <w:sz w:val="20"/>
                <w:szCs w:val="20"/>
              </w:rPr>
              <w:t>объект культурного наследия регионального значения</w:t>
            </w:r>
          </w:p>
          <w:p w:rsidR="004E7D4A" w:rsidRPr="00577729" w:rsidRDefault="004E7D4A" w:rsidP="004E7D4A">
            <w:pPr>
              <w:ind w:right="-284"/>
              <w:rPr>
                <w:sz w:val="20"/>
                <w:szCs w:val="20"/>
              </w:rPr>
            </w:pP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Постановление Государственной инспекции по охране объектов культурного наследия от 20.01.2017 №19 «О включении выявленного объекта культурного наследия «Дом купца Апарина»,</w:t>
            </w:r>
          </w:p>
          <w:p w:rsidR="004E7D4A" w:rsidRPr="00577729" w:rsidRDefault="004E7D4A" w:rsidP="00EA5126">
            <w:pPr>
              <w:ind w:right="-108"/>
              <w:rPr>
                <w:sz w:val="20"/>
                <w:szCs w:val="20"/>
              </w:rPr>
            </w:pPr>
            <w:r w:rsidRPr="00577729">
              <w:rPr>
                <w:sz w:val="20"/>
                <w:szCs w:val="20"/>
              </w:rPr>
              <w:t>кон. XIX в., (Владимирская область, г. Ковров, ул. Абельмана, д.30)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 его территории»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купца Сомова,</w:t>
            </w:r>
          </w:p>
          <w:p w:rsidR="004E7D4A" w:rsidRPr="00577729" w:rsidRDefault="004E7D4A" w:rsidP="00EA5126">
            <w:pPr>
              <w:ind w:right="10"/>
              <w:rPr>
                <w:sz w:val="20"/>
                <w:szCs w:val="20"/>
              </w:rPr>
            </w:pPr>
            <w:r w:rsidRPr="00577729">
              <w:rPr>
                <w:sz w:val="20"/>
                <w:szCs w:val="20"/>
              </w:rPr>
              <w:t>90-е гг. XIX в.</w:t>
            </w:r>
          </w:p>
        </w:tc>
        <w:tc>
          <w:tcPr>
            <w:tcW w:w="1620" w:type="dxa"/>
          </w:tcPr>
          <w:p w:rsidR="004E7D4A" w:rsidRPr="00577729" w:rsidRDefault="004E7D4A" w:rsidP="00EA5126">
            <w:pPr>
              <w:ind w:right="-71"/>
              <w:rPr>
                <w:sz w:val="20"/>
                <w:szCs w:val="20"/>
              </w:rPr>
            </w:pPr>
            <w:r w:rsidRPr="00577729">
              <w:rPr>
                <w:sz w:val="20"/>
                <w:szCs w:val="20"/>
              </w:rPr>
              <w:t>г. Ковров, ул. Абельмана, 31</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Треумовых,</w:t>
            </w:r>
          </w:p>
          <w:p w:rsidR="004E7D4A" w:rsidRPr="00577729" w:rsidRDefault="004E7D4A" w:rsidP="00EA5126">
            <w:pPr>
              <w:ind w:right="10"/>
              <w:rPr>
                <w:sz w:val="20"/>
                <w:szCs w:val="20"/>
              </w:rPr>
            </w:pPr>
            <w:r w:rsidRPr="00577729">
              <w:rPr>
                <w:sz w:val="20"/>
                <w:szCs w:val="20"/>
                <w:lang w:val="en-US"/>
              </w:rPr>
              <w:t>XIX</w:t>
            </w:r>
            <w:r w:rsidRPr="00577729">
              <w:rPr>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t>г. Ковров, ул. Абельмана, 33</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Треумовых,</w:t>
            </w:r>
          </w:p>
          <w:p w:rsidR="004E7D4A" w:rsidRPr="00577729" w:rsidRDefault="004E7D4A" w:rsidP="00EA5126">
            <w:pPr>
              <w:ind w:right="10"/>
              <w:rPr>
                <w:sz w:val="20"/>
                <w:szCs w:val="20"/>
              </w:rPr>
            </w:pPr>
            <w:r w:rsidRPr="00577729">
              <w:rPr>
                <w:bCs/>
                <w:sz w:val="20"/>
                <w:szCs w:val="20"/>
              </w:rPr>
              <w:t xml:space="preserve">нач. </w:t>
            </w:r>
            <w:r w:rsidRPr="00577729">
              <w:rPr>
                <w:bCs/>
                <w:sz w:val="20"/>
                <w:szCs w:val="20"/>
                <w:lang w:val="en-US"/>
              </w:rPr>
              <w:t>XX</w:t>
            </w:r>
            <w:r w:rsidRPr="00577729">
              <w:rPr>
                <w:bCs/>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t>г. Ковров, ул. Абельмана, 40</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 xml:space="preserve">Дом жилой, </w:t>
            </w:r>
          </w:p>
          <w:p w:rsidR="004E7D4A" w:rsidRPr="00577729" w:rsidRDefault="004E7D4A" w:rsidP="00EA5126">
            <w:pPr>
              <w:ind w:right="10"/>
              <w:rPr>
                <w:sz w:val="20"/>
                <w:szCs w:val="20"/>
              </w:rPr>
            </w:pPr>
            <w:r w:rsidRPr="00577729">
              <w:rPr>
                <w:sz w:val="20"/>
                <w:szCs w:val="20"/>
              </w:rPr>
              <w:t>кон. XIX в.</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Абельмана, 44</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30.08.2005 №117-ОЗ, от 24.12.2008 №218-ОЗ)</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Владимировых,</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1939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ул. Абельмана, 65</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Дома усадьбы Федоровских,</w:t>
            </w:r>
          </w:p>
          <w:p w:rsidR="004E7D4A" w:rsidRPr="00577729" w:rsidRDefault="004E7D4A" w:rsidP="00EA5126">
            <w:pPr>
              <w:ind w:right="10"/>
              <w:rPr>
                <w:sz w:val="20"/>
                <w:szCs w:val="20"/>
              </w:rPr>
            </w:pPr>
            <w:r w:rsidRPr="00577729">
              <w:rPr>
                <w:sz w:val="20"/>
                <w:szCs w:val="20"/>
              </w:rPr>
              <w:t xml:space="preserve">кон. </w:t>
            </w:r>
            <w:r w:rsidRPr="00577729">
              <w:rPr>
                <w:sz w:val="20"/>
                <w:szCs w:val="20"/>
                <w:lang w:val="en-US"/>
              </w:rPr>
              <w:t>XIX</w:t>
            </w:r>
            <w:r w:rsidRPr="00577729">
              <w:rPr>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t>г. Ковров, ул. Абельмана, 84, 86</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купца Соколова,</w:t>
            </w:r>
          </w:p>
          <w:p w:rsidR="004E7D4A" w:rsidRPr="00577729" w:rsidRDefault="004E7D4A" w:rsidP="00EA5126">
            <w:pPr>
              <w:ind w:right="10"/>
              <w:rPr>
                <w:sz w:val="20"/>
                <w:szCs w:val="20"/>
              </w:rPr>
            </w:pPr>
            <w:r w:rsidRPr="00577729">
              <w:rPr>
                <w:sz w:val="20"/>
                <w:szCs w:val="20"/>
              </w:rPr>
              <w:t>кон. XIX в.</w:t>
            </w:r>
          </w:p>
        </w:tc>
        <w:tc>
          <w:tcPr>
            <w:tcW w:w="1620" w:type="dxa"/>
          </w:tcPr>
          <w:p w:rsidR="004E7D4A" w:rsidRPr="00577729" w:rsidRDefault="004E7D4A" w:rsidP="00EA5126">
            <w:pPr>
              <w:ind w:right="-71"/>
              <w:rPr>
                <w:sz w:val="20"/>
                <w:szCs w:val="20"/>
              </w:rPr>
            </w:pPr>
            <w:r w:rsidRPr="00577729">
              <w:rPr>
                <w:sz w:val="20"/>
                <w:szCs w:val="20"/>
              </w:rPr>
              <w:t>г. Ковров, ул. Абельмана, 98</w:t>
            </w:r>
          </w:p>
        </w:tc>
        <w:tc>
          <w:tcPr>
            <w:tcW w:w="1620" w:type="dxa"/>
          </w:tcPr>
          <w:p w:rsidR="004E7D4A" w:rsidRPr="00577729" w:rsidRDefault="004E7D4A" w:rsidP="004E7D4A">
            <w:pPr>
              <w:ind w:right="-284"/>
              <w:rPr>
                <w:rFonts w:eastAsia="TimesNewRoman"/>
                <w:sz w:val="20"/>
                <w:szCs w:val="20"/>
              </w:rPr>
            </w:pPr>
            <w:r w:rsidRPr="00577729">
              <w:rPr>
                <w:rFonts w:eastAsia="TimesNewRoman"/>
                <w:sz w:val="20"/>
                <w:szCs w:val="20"/>
              </w:rPr>
              <w:t>объект культурного наследия регионального значения</w:t>
            </w:r>
          </w:p>
          <w:p w:rsidR="004E7D4A" w:rsidRPr="00577729" w:rsidRDefault="004E7D4A" w:rsidP="004E7D4A">
            <w:pPr>
              <w:ind w:right="-284"/>
              <w:rPr>
                <w:sz w:val="20"/>
                <w:szCs w:val="20"/>
              </w:rPr>
            </w:pP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Постановление Государственной инспекции по охране объектов культурного наследия от 09.02.2017 №34 «О включении выявленного объекта культурного наследия «Дом купца Соколова»,</w:t>
            </w:r>
          </w:p>
          <w:p w:rsidR="004E7D4A" w:rsidRPr="00577729" w:rsidRDefault="004E7D4A" w:rsidP="00EA5126">
            <w:pPr>
              <w:ind w:right="-108"/>
              <w:rPr>
                <w:sz w:val="20"/>
                <w:szCs w:val="20"/>
              </w:rPr>
            </w:pPr>
            <w:r w:rsidRPr="00577729">
              <w:rPr>
                <w:sz w:val="20"/>
                <w:szCs w:val="20"/>
              </w:rPr>
              <w:t>кон. XIX в., (Владимирская область, г. Ковров, ул. Абельмана, д.98)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 его территории»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в котором родился писатель Никитин С.К. (1926-1973 гг.)</w:t>
            </w:r>
          </w:p>
        </w:tc>
        <w:tc>
          <w:tcPr>
            <w:tcW w:w="1620" w:type="dxa"/>
          </w:tcPr>
          <w:p w:rsidR="004E7D4A" w:rsidRPr="00577729" w:rsidRDefault="004E7D4A" w:rsidP="00EA5126">
            <w:pPr>
              <w:ind w:right="-71"/>
              <w:rPr>
                <w:sz w:val="20"/>
                <w:szCs w:val="20"/>
              </w:rPr>
            </w:pPr>
            <w:r w:rsidRPr="00577729">
              <w:rPr>
                <w:sz w:val="20"/>
                <w:szCs w:val="20"/>
              </w:rPr>
              <w:t>г. Ковров, ул. Барсукова, 5</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 xml:space="preserve">Решение исполнительного комитета владимирского областного совета народных депутатов от 31.10.77 №1088/19 «О дополнении решения облисполкома от </w:t>
            </w:r>
            <w:r w:rsidRPr="00577729">
              <w:rPr>
                <w:sz w:val="20"/>
                <w:szCs w:val="20"/>
              </w:rPr>
              <w:lastRenderedPageBreak/>
              <w:t xml:space="preserve">5 октября </w:t>
            </w:r>
            <w:smartTag w:uri="urn:schemas-microsoft-com:office:smarttags" w:element="metricconverter">
              <w:smartTagPr>
                <w:attr w:name="ProductID" w:val="1986 г"/>
              </w:smartTagPr>
              <w:r w:rsidRPr="00577729">
                <w:rPr>
                  <w:sz w:val="20"/>
                  <w:szCs w:val="20"/>
                </w:rPr>
                <w:t>1960 г</w:t>
              </w:r>
            </w:smartTag>
            <w:r w:rsidRPr="00577729">
              <w:rPr>
                <w:sz w:val="20"/>
                <w:szCs w:val="20"/>
              </w:rPr>
              <w:t>. №754 «О принятии на местную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Дом Малеева А.Я. (1884-1905гг.) – явочная квартира в 1905г.</w:t>
            </w:r>
          </w:p>
        </w:tc>
        <w:tc>
          <w:tcPr>
            <w:tcW w:w="1620" w:type="dxa"/>
          </w:tcPr>
          <w:p w:rsidR="004E7D4A" w:rsidRPr="00577729" w:rsidRDefault="004E7D4A" w:rsidP="00EA5126">
            <w:pPr>
              <w:ind w:right="-71"/>
              <w:rPr>
                <w:sz w:val="20"/>
                <w:szCs w:val="20"/>
              </w:rPr>
            </w:pPr>
            <w:r w:rsidRPr="00577729">
              <w:rPr>
                <w:sz w:val="20"/>
                <w:szCs w:val="20"/>
              </w:rPr>
              <w:t>г.Ковров, ул.Борцов 1905 года, 5</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Квартира Дробилкина П.И. (1885-1905гг.), где хранилась нелегальная библиотека в 1905 году</w:t>
            </w:r>
          </w:p>
        </w:tc>
        <w:tc>
          <w:tcPr>
            <w:tcW w:w="1620" w:type="dxa"/>
          </w:tcPr>
          <w:p w:rsidR="004E7D4A" w:rsidRPr="00577729" w:rsidRDefault="004E7D4A" w:rsidP="00EA5126">
            <w:pPr>
              <w:ind w:right="-71"/>
              <w:rPr>
                <w:sz w:val="20"/>
                <w:szCs w:val="20"/>
              </w:rPr>
            </w:pPr>
            <w:r w:rsidRPr="00577729">
              <w:rPr>
                <w:sz w:val="20"/>
                <w:szCs w:val="20"/>
              </w:rPr>
              <w:t>г.Ковров, ул.Борцов 1905 года, 9</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4E7D4A">
            <w:pPr>
              <w:numPr>
                <w:ilvl w:val="0"/>
                <w:numId w:val="25"/>
              </w:numPr>
              <w:ind w:left="0" w:right="-284" w:firstLine="0"/>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Место, где стоял дом члена РСДРП Ляхина Н.Е. (1880-1959), в котором находилась явочная квартира Ковровской группы РСДРП, 1905-1908гг.</w:t>
            </w:r>
          </w:p>
        </w:tc>
        <w:tc>
          <w:tcPr>
            <w:tcW w:w="1620" w:type="dxa"/>
          </w:tcPr>
          <w:p w:rsidR="004E7D4A" w:rsidRPr="00577729" w:rsidRDefault="004E7D4A" w:rsidP="00EA5126">
            <w:pPr>
              <w:ind w:right="-71"/>
              <w:rPr>
                <w:sz w:val="20"/>
                <w:szCs w:val="20"/>
              </w:rPr>
            </w:pPr>
            <w:r w:rsidRPr="00577729">
              <w:rPr>
                <w:sz w:val="20"/>
                <w:szCs w:val="20"/>
              </w:rPr>
              <w:t>г.Ковров, ул.Борцов 1905 года, 12</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Достопримечательное место</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B55A8A">
            <w:pPr>
              <w:ind w:right="-284"/>
              <w:rPr>
                <w:sz w:val="20"/>
                <w:szCs w:val="20"/>
              </w:rPr>
            </w:pPr>
            <w:r w:rsidRPr="00577729">
              <w:rPr>
                <w:sz w:val="20"/>
                <w:szCs w:val="20"/>
              </w:rPr>
              <w:t>26</w:t>
            </w:r>
            <w:r w:rsidR="00B55A8A" w:rsidRPr="00577729">
              <w:rPr>
                <w:sz w:val="20"/>
                <w:szCs w:val="20"/>
              </w:rPr>
              <w:t>.</w:t>
            </w:r>
          </w:p>
        </w:tc>
        <w:tc>
          <w:tcPr>
            <w:tcW w:w="1980" w:type="dxa"/>
          </w:tcPr>
          <w:p w:rsidR="004E7D4A" w:rsidRPr="00577729" w:rsidRDefault="004E7D4A" w:rsidP="00EA5126">
            <w:pPr>
              <w:ind w:right="10"/>
              <w:rPr>
                <w:sz w:val="20"/>
                <w:szCs w:val="20"/>
              </w:rPr>
            </w:pPr>
            <w:r w:rsidRPr="00577729">
              <w:rPr>
                <w:sz w:val="20"/>
                <w:szCs w:val="20"/>
              </w:rPr>
              <w:t>Ансамбль Христорождественского собора:</w:t>
            </w:r>
          </w:p>
        </w:tc>
        <w:tc>
          <w:tcPr>
            <w:tcW w:w="1620" w:type="dxa"/>
          </w:tcPr>
          <w:p w:rsidR="004E7D4A" w:rsidRPr="00577729" w:rsidRDefault="004E7D4A" w:rsidP="00EA5126">
            <w:pPr>
              <w:ind w:right="-71"/>
              <w:rPr>
                <w:sz w:val="20"/>
                <w:szCs w:val="20"/>
              </w:rPr>
            </w:pPr>
            <w:r w:rsidRPr="00577729">
              <w:rPr>
                <w:sz w:val="20"/>
                <w:szCs w:val="20"/>
              </w:rPr>
              <w:t>г.Ковров, Першутова ул., 15</w:t>
            </w:r>
          </w:p>
        </w:tc>
        <w:tc>
          <w:tcPr>
            <w:tcW w:w="1620" w:type="dxa"/>
          </w:tcPr>
          <w:p w:rsidR="004E7D4A" w:rsidRPr="00577729" w:rsidRDefault="004E7D4A" w:rsidP="004E7D4A">
            <w:pPr>
              <w:ind w:right="-284"/>
              <w:rPr>
                <w:sz w:val="20"/>
                <w:szCs w:val="20"/>
              </w:rPr>
            </w:pPr>
            <w:r w:rsidRPr="00577729">
              <w:rPr>
                <w:sz w:val="20"/>
                <w:szCs w:val="20"/>
              </w:rPr>
              <w:t>Федерального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u w:val="single"/>
              </w:rPr>
            </w:pPr>
            <w:r w:rsidRPr="00577729">
              <w:rPr>
                <w:sz w:val="20"/>
                <w:szCs w:val="20"/>
              </w:rPr>
              <w:t>Указ Президента Российской Федерации от 20.02.1995 №176  «Об утверждении перечня объектов исторического и культурного наследия федерального (общероссийского) значения»</w:t>
            </w:r>
          </w:p>
        </w:tc>
      </w:tr>
      <w:tr w:rsidR="004E7D4A" w:rsidRPr="00577729" w:rsidTr="004E7D4A">
        <w:tc>
          <w:tcPr>
            <w:tcW w:w="549" w:type="dxa"/>
            <w:vAlign w:val="center"/>
          </w:tcPr>
          <w:p w:rsidR="004E7D4A" w:rsidRPr="00577729" w:rsidRDefault="004E7D4A" w:rsidP="00B55A8A">
            <w:pPr>
              <w:ind w:right="-284"/>
              <w:contextualSpacing/>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 xml:space="preserve">Христорождест    венский собор,     </w:t>
            </w:r>
          </w:p>
          <w:p w:rsidR="004E7D4A" w:rsidRPr="00577729" w:rsidRDefault="004E7D4A" w:rsidP="00EA5126">
            <w:pPr>
              <w:ind w:right="10"/>
              <w:rPr>
                <w:sz w:val="20"/>
                <w:szCs w:val="20"/>
              </w:rPr>
            </w:pPr>
            <w:r w:rsidRPr="00577729">
              <w:rPr>
                <w:sz w:val="20"/>
                <w:szCs w:val="20"/>
              </w:rPr>
              <w:t xml:space="preserve">    </w:t>
            </w:r>
            <w:smartTag w:uri="urn:schemas-microsoft-com:office:smarttags" w:element="metricconverter">
              <w:smartTagPr>
                <w:attr w:name="ProductID" w:val="1986 г"/>
              </w:smartTagPr>
              <w:r w:rsidRPr="00577729">
                <w:rPr>
                  <w:sz w:val="20"/>
                  <w:szCs w:val="20"/>
                </w:rPr>
                <w:t>1778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г.Ковров, Першутова ул., 15</w:t>
            </w:r>
          </w:p>
        </w:tc>
        <w:tc>
          <w:tcPr>
            <w:tcW w:w="1620" w:type="dxa"/>
          </w:tcPr>
          <w:p w:rsidR="004E7D4A" w:rsidRPr="00577729" w:rsidRDefault="004E7D4A" w:rsidP="004E7D4A">
            <w:pPr>
              <w:ind w:right="-284"/>
              <w:rPr>
                <w:sz w:val="20"/>
                <w:szCs w:val="20"/>
              </w:rPr>
            </w:pPr>
            <w:r w:rsidRPr="00577729">
              <w:rPr>
                <w:sz w:val="20"/>
                <w:szCs w:val="20"/>
              </w:rPr>
              <w:t>Федерального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Постановление Совета Министров РСФСР от 30.08.1960 № 1327 «О дальнейшем улучшении дела охраны памятников культуры в РСФСР»</w:t>
            </w:r>
          </w:p>
        </w:tc>
      </w:tr>
      <w:tr w:rsidR="004E7D4A" w:rsidRPr="00577729" w:rsidTr="004E7D4A">
        <w:tc>
          <w:tcPr>
            <w:tcW w:w="549" w:type="dxa"/>
            <w:vAlign w:val="center"/>
          </w:tcPr>
          <w:p w:rsidR="004E7D4A" w:rsidRPr="00577729" w:rsidRDefault="00B55A8A" w:rsidP="00EA5126">
            <w:pPr>
              <w:ind w:right="-284"/>
              <w:contextualSpacing/>
              <w:rPr>
                <w:sz w:val="20"/>
                <w:szCs w:val="20"/>
                <w:lang w:eastAsia="ar-SA"/>
              </w:rPr>
            </w:pPr>
            <w:r w:rsidRPr="00577729">
              <w:rPr>
                <w:sz w:val="20"/>
                <w:szCs w:val="20"/>
                <w:lang w:eastAsia="ar-SA"/>
              </w:rPr>
              <w:t>2</w:t>
            </w:r>
            <w:r w:rsidR="00EA5126" w:rsidRPr="00577729">
              <w:rPr>
                <w:sz w:val="20"/>
                <w:szCs w:val="20"/>
                <w:lang w:eastAsia="ar-SA"/>
              </w:rPr>
              <w:t>7</w:t>
            </w:r>
            <w:r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 xml:space="preserve">Дом жилой, </w:t>
            </w:r>
          </w:p>
          <w:p w:rsidR="004E7D4A" w:rsidRPr="00577729" w:rsidRDefault="004E7D4A" w:rsidP="00EA5126">
            <w:pPr>
              <w:ind w:right="10"/>
              <w:rPr>
                <w:sz w:val="20"/>
                <w:szCs w:val="20"/>
              </w:rPr>
            </w:pPr>
            <w:r w:rsidRPr="00577729">
              <w:rPr>
                <w:sz w:val="20"/>
                <w:szCs w:val="20"/>
              </w:rPr>
              <w:t xml:space="preserve"> 2-я пол. XIX в.</w:t>
            </w:r>
          </w:p>
        </w:tc>
        <w:tc>
          <w:tcPr>
            <w:tcW w:w="1620" w:type="dxa"/>
          </w:tcPr>
          <w:p w:rsidR="004E7D4A" w:rsidRPr="00577729" w:rsidRDefault="004E7D4A" w:rsidP="00EA5126">
            <w:pPr>
              <w:ind w:right="-71"/>
              <w:rPr>
                <w:sz w:val="20"/>
                <w:szCs w:val="20"/>
              </w:rPr>
            </w:pPr>
            <w:r w:rsidRPr="00577729">
              <w:rPr>
                <w:sz w:val="20"/>
                <w:szCs w:val="20"/>
              </w:rPr>
              <w:t>г. Ковров, ул. Володарского, 6</w:t>
            </w:r>
          </w:p>
        </w:tc>
        <w:tc>
          <w:tcPr>
            <w:tcW w:w="1620" w:type="dxa"/>
          </w:tcPr>
          <w:p w:rsidR="004E7D4A" w:rsidRPr="00577729" w:rsidRDefault="004E7D4A" w:rsidP="004E7D4A">
            <w:pPr>
              <w:ind w:right="-284"/>
              <w:rPr>
                <w:rFonts w:eastAsia="TimesNewRoman"/>
                <w:sz w:val="20"/>
                <w:szCs w:val="20"/>
              </w:rPr>
            </w:pPr>
            <w:r w:rsidRPr="00577729">
              <w:rPr>
                <w:rFonts w:eastAsia="TimesNewRoman"/>
                <w:sz w:val="20"/>
                <w:szCs w:val="20"/>
              </w:rPr>
              <w:t>объект культурного наследия регионального значения</w:t>
            </w:r>
          </w:p>
          <w:p w:rsidR="004E7D4A" w:rsidRPr="00577729" w:rsidRDefault="004E7D4A" w:rsidP="004E7D4A">
            <w:pPr>
              <w:ind w:right="-284"/>
              <w:rPr>
                <w:sz w:val="20"/>
                <w:szCs w:val="20"/>
              </w:rPr>
            </w:pP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Постановление Государственной инспекции по охране объектов культурного наследия от 09.02.2017 №33 «О включении выявленного объекта культурного наследия «Дом жилой», 2-я пол.  XIX в., (Владимирская область, г. Ковров, ул. Володарского, д.6)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 его территории»</w:t>
            </w:r>
          </w:p>
        </w:tc>
      </w:tr>
      <w:tr w:rsidR="004E7D4A" w:rsidRPr="00577729" w:rsidTr="004E7D4A">
        <w:tc>
          <w:tcPr>
            <w:tcW w:w="549" w:type="dxa"/>
            <w:vAlign w:val="center"/>
          </w:tcPr>
          <w:p w:rsidR="004E7D4A" w:rsidRPr="00577729" w:rsidRDefault="00EA5126" w:rsidP="00EA5126">
            <w:pPr>
              <w:ind w:right="-284"/>
              <w:contextualSpacing/>
              <w:rPr>
                <w:sz w:val="20"/>
                <w:szCs w:val="20"/>
                <w:lang w:eastAsia="ar-SA"/>
              </w:rPr>
            </w:pPr>
            <w:r w:rsidRPr="00577729">
              <w:rPr>
                <w:sz w:val="20"/>
                <w:szCs w:val="20"/>
                <w:lang w:eastAsia="ar-SA"/>
              </w:rPr>
              <w:t>28.</w:t>
            </w:r>
          </w:p>
        </w:tc>
        <w:tc>
          <w:tcPr>
            <w:tcW w:w="1980" w:type="dxa"/>
          </w:tcPr>
          <w:p w:rsidR="004E7D4A" w:rsidRPr="00577729" w:rsidRDefault="004E7D4A" w:rsidP="00EA5126">
            <w:pPr>
              <w:ind w:right="10"/>
              <w:rPr>
                <w:sz w:val="20"/>
                <w:szCs w:val="20"/>
              </w:rPr>
            </w:pPr>
            <w:r w:rsidRPr="00577729">
              <w:rPr>
                <w:sz w:val="20"/>
                <w:szCs w:val="20"/>
              </w:rPr>
              <w:t>Дом, в который приезжал Фрунзе М.В. (1885-1925гг.) в 1905 году</w:t>
            </w:r>
          </w:p>
        </w:tc>
        <w:tc>
          <w:tcPr>
            <w:tcW w:w="1620" w:type="dxa"/>
          </w:tcPr>
          <w:p w:rsidR="004E7D4A" w:rsidRPr="00577729" w:rsidRDefault="004E7D4A" w:rsidP="00EA5126">
            <w:pPr>
              <w:ind w:right="-71"/>
              <w:rPr>
                <w:sz w:val="20"/>
                <w:szCs w:val="20"/>
              </w:rPr>
            </w:pPr>
            <w:r w:rsidRPr="00577729">
              <w:rPr>
                <w:sz w:val="20"/>
                <w:szCs w:val="20"/>
              </w:rPr>
              <w:t>г.Ковров, ул.Володарского, 16</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EA5126" w:rsidP="00EA5126">
            <w:pPr>
              <w:ind w:right="-284"/>
              <w:contextualSpacing/>
              <w:rPr>
                <w:sz w:val="20"/>
                <w:szCs w:val="20"/>
                <w:lang w:eastAsia="ar-SA"/>
              </w:rPr>
            </w:pPr>
            <w:r w:rsidRPr="00577729">
              <w:rPr>
                <w:sz w:val="20"/>
                <w:szCs w:val="20"/>
                <w:lang w:eastAsia="ar-SA"/>
              </w:rPr>
              <w:t>29.</w:t>
            </w:r>
          </w:p>
        </w:tc>
        <w:tc>
          <w:tcPr>
            <w:tcW w:w="1980" w:type="dxa"/>
          </w:tcPr>
          <w:p w:rsidR="004E7D4A" w:rsidRPr="00577729" w:rsidRDefault="004E7D4A" w:rsidP="00EA5126">
            <w:pPr>
              <w:ind w:right="10"/>
              <w:rPr>
                <w:sz w:val="20"/>
                <w:szCs w:val="20"/>
              </w:rPr>
            </w:pPr>
            <w:r w:rsidRPr="00577729">
              <w:rPr>
                <w:sz w:val="20"/>
                <w:szCs w:val="20"/>
              </w:rPr>
              <w:t xml:space="preserve">Дом,  в котором жил  </w:t>
            </w:r>
          </w:p>
          <w:p w:rsidR="004E7D4A" w:rsidRPr="00577729" w:rsidRDefault="004E7D4A" w:rsidP="00EA5126">
            <w:pPr>
              <w:ind w:right="10"/>
              <w:rPr>
                <w:sz w:val="20"/>
                <w:szCs w:val="20"/>
              </w:rPr>
            </w:pPr>
            <w:r w:rsidRPr="00577729">
              <w:rPr>
                <w:sz w:val="20"/>
                <w:szCs w:val="20"/>
              </w:rPr>
              <w:t>В.А. Дегтярев,  кон. XIX в.</w:t>
            </w:r>
          </w:p>
        </w:tc>
        <w:tc>
          <w:tcPr>
            <w:tcW w:w="1620" w:type="dxa"/>
          </w:tcPr>
          <w:p w:rsidR="004E7D4A" w:rsidRPr="00577729" w:rsidRDefault="004E7D4A" w:rsidP="00EA5126">
            <w:pPr>
              <w:ind w:right="-71"/>
              <w:rPr>
                <w:sz w:val="20"/>
                <w:szCs w:val="20"/>
              </w:rPr>
            </w:pPr>
            <w:r w:rsidRPr="00577729">
              <w:rPr>
                <w:sz w:val="20"/>
                <w:szCs w:val="20"/>
              </w:rPr>
              <w:t>г. Ковров, ул. Дегтярева, 6А</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EA5126" w:rsidP="00EA5126">
            <w:pPr>
              <w:ind w:right="-284"/>
              <w:contextualSpacing/>
              <w:rPr>
                <w:sz w:val="20"/>
                <w:szCs w:val="20"/>
                <w:lang w:eastAsia="ar-SA"/>
              </w:rPr>
            </w:pPr>
            <w:r w:rsidRPr="00577729">
              <w:rPr>
                <w:sz w:val="20"/>
                <w:szCs w:val="20"/>
                <w:lang w:eastAsia="ar-SA"/>
              </w:rPr>
              <w:t>30.</w:t>
            </w:r>
          </w:p>
        </w:tc>
        <w:tc>
          <w:tcPr>
            <w:tcW w:w="1980" w:type="dxa"/>
          </w:tcPr>
          <w:p w:rsidR="004E7D4A" w:rsidRPr="00577729" w:rsidRDefault="004E7D4A" w:rsidP="00EA5126">
            <w:pPr>
              <w:ind w:right="10"/>
              <w:rPr>
                <w:sz w:val="20"/>
                <w:szCs w:val="20"/>
              </w:rPr>
            </w:pPr>
            <w:r w:rsidRPr="00577729">
              <w:rPr>
                <w:sz w:val="20"/>
                <w:szCs w:val="20"/>
              </w:rPr>
              <w:t>Здание пожарного депо,</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1904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Дегтярева, 61</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EA5126" w:rsidP="00EA5126">
            <w:pPr>
              <w:ind w:right="-284"/>
              <w:contextualSpacing/>
              <w:rPr>
                <w:sz w:val="20"/>
                <w:szCs w:val="20"/>
                <w:lang w:eastAsia="ar-SA"/>
              </w:rPr>
            </w:pPr>
            <w:r w:rsidRPr="00577729">
              <w:rPr>
                <w:sz w:val="20"/>
                <w:szCs w:val="20"/>
                <w:lang w:eastAsia="ar-SA"/>
              </w:rPr>
              <w:t>31.</w:t>
            </w:r>
          </w:p>
        </w:tc>
        <w:tc>
          <w:tcPr>
            <w:tcW w:w="1980" w:type="dxa"/>
          </w:tcPr>
          <w:p w:rsidR="004E7D4A" w:rsidRPr="00577729" w:rsidRDefault="004E7D4A" w:rsidP="00EA5126">
            <w:pPr>
              <w:ind w:right="10"/>
              <w:rPr>
                <w:sz w:val="20"/>
                <w:szCs w:val="20"/>
              </w:rPr>
            </w:pPr>
            <w:r w:rsidRPr="00577729">
              <w:rPr>
                <w:sz w:val="20"/>
                <w:szCs w:val="20"/>
              </w:rPr>
              <w:t>Здание мужской гимназии,</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1904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lastRenderedPageBreak/>
              <w:t>г. Ковров, ул. Дегтярева, 65</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 xml:space="preserve">тельства и </w:t>
            </w:r>
            <w:r w:rsidRPr="00577729">
              <w:rPr>
                <w:sz w:val="20"/>
                <w:szCs w:val="20"/>
              </w:rPr>
              <w:lastRenderedPageBreak/>
              <w:t>архитектуры</w:t>
            </w:r>
          </w:p>
        </w:tc>
        <w:tc>
          <w:tcPr>
            <w:tcW w:w="3848" w:type="dxa"/>
          </w:tcPr>
          <w:p w:rsidR="004E7D4A" w:rsidRPr="00577729" w:rsidRDefault="004E7D4A" w:rsidP="00EA5126">
            <w:pPr>
              <w:ind w:right="-108"/>
              <w:rPr>
                <w:sz w:val="20"/>
                <w:szCs w:val="20"/>
              </w:rPr>
            </w:pPr>
            <w:r w:rsidRPr="00577729">
              <w:rPr>
                <w:sz w:val="20"/>
                <w:szCs w:val="20"/>
              </w:rPr>
              <w:lastRenderedPageBreak/>
              <w:t xml:space="preserve">Решение Законодательного Собрания Владимирской области от 17.01.1996 №12 «О постановке на государственную охрану </w:t>
            </w:r>
            <w:r w:rsidRPr="00577729">
              <w:rPr>
                <w:sz w:val="20"/>
                <w:szCs w:val="20"/>
              </w:rPr>
              <w:lastRenderedPageBreak/>
              <w:t>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lastRenderedPageBreak/>
              <w:t>3</w:t>
            </w:r>
            <w:r w:rsidR="00EA5126" w:rsidRPr="00577729">
              <w:rPr>
                <w:sz w:val="20"/>
                <w:szCs w:val="20"/>
                <w:lang w:eastAsia="ar-SA"/>
              </w:rPr>
              <w:t>2</w:t>
            </w:r>
            <w:r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Здание мужской гимназии,</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1904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Дегтярева, 67</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EA5126" w:rsidP="00EA5126">
            <w:pPr>
              <w:ind w:right="-284"/>
              <w:contextualSpacing/>
              <w:rPr>
                <w:sz w:val="20"/>
                <w:szCs w:val="20"/>
                <w:lang w:eastAsia="ar-SA"/>
              </w:rPr>
            </w:pPr>
            <w:r w:rsidRPr="00577729">
              <w:rPr>
                <w:sz w:val="20"/>
                <w:szCs w:val="20"/>
                <w:lang w:eastAsia="ar-SA"/>
              </w:rPr>
              <w:t>33.</w:t>
            </w:r>
          </w:p>
        </w:tc>
        <w:tc>
          <w:tcPr>
            <w:tcW w:w="1980" w:type="dxa"/>
          </w:tcPr>
          <w:p w:rsidR="004E7D4A" w:rsidRPr="00577729" w:rsidRDefault="004E7D4A" w:rsidP="00EA5126">
            <w:pPr>
              <w:ind w:right="10"/>
              <w:rPr>
                <w:sz w:val="20"/>
                <w:szCs w:val="20"/>
              </w:rPr>
            </w:pPr>
            <w:r w:rsidRPr="00577729">
              <w:rPr>
                <w:sz w:val="20"/>
                <w:szCs w:val="20"/>
              </w:rPr>
              <w:t xml:space="preserve">Дом, в котором жил </w:t>
            </w:r>
          </w:p>
          <w:p w:rsidR="004E7D4A" w:rsidRPr="00577729" w:rsidRDefault="004E7D4A" w:rsidP="00EA5126">
            <w:pPr>
              <w:ind w:right="10"/>
              <w:rPr>
                <w:sz w:val="20"/>
                <w:szCs w:val="20"/>
              </w:rPr>
            </w:pPr>
            <w:r w:rsidRPr="00577729">
              <w:rPr>
                <w:sz w:val="20"/>
                <w:szCs w:val="20"/>
              </w:rPr>
              <w:t xml:space="preserve"> Н.С. Абельман (1887-1917 гг.)</w:t>
            </w:r>
          </w:p>
        </w:tc>
        <w:tc>
          <w:tcPr>
            <w:tcW w:w="1620" w:type="dxa"/>
          </w:tcPr>
          <w:p w:rsidR="004E7D4A" w:rsidRPr="00577729" w:rsidRDefault="004E7D4A" w:rsidP="00EA5126">
            <w:pPr>
              <w:ind w:right="-71"/>
              <w:rPr>
                <w:sz w:val="20"/>
                <w:szCs w:val="20"/>
              </w:rPr>
            </w:pPr>
            <w:r w:rsidRPr="00577729">
              <w:rPr>
                <w:sz w:val="20"/>
                <w:szCs w:val="20"/>
              </w:rPr>
              <w:t>г. Ковров, ул. Дегтярева, 69</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34</w:t>
            </w:r>
            <w:r w:rsidR="00EA5126"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Здание заводской конторы,</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1930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проспект Ленина, 4</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35</w:t>
            </w:r>
            <w:r w:rsidR="00EA5126"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 xml:space="preserve">Дом жилой, </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1930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проспект Ленина, 6</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36.</w:t>
            </w:r>
          </w:p>
        </w:tc>
        <w:tc>
          <w:tcPr>
            <w:tcW w:w="1980" w:type="dxa"/>
          </w:tcPr>
          <w:p w:rsidR="004E7D4A" w:rsidRPr="00577729" w:rsidRDefault="004E7D4A" w:rsidP="00EA5126">
            <w:pPr>
              <w:ind w:right="10"/>
              <w:rPr>
                <w:sz w:val="20"/>
                <w:szCs w:val="20"/>
              </w:rPr>
            </w:pPr>
            <w:r w:rsidRPr="00577729">
              <w:rPr>
                <w:sz w:val="20"/>
                <w:szCs w:val="20"/>
              </w:rPr>
              <w:t xml:space="preserve">Церковь Федоровской иконы Божией Матери, </w:t>
            </w:r>
            <w:smartTag w:uri="urn:schemas-microsoft-com:office:smarttags" w:element="metricconverter">
              <w:smartTagPr>
                <w:attr w:name="ProductID" w:val="1986 г"/>
              </w:smartTagPr>
              <w:r w:rsidRPr="00577729">
                <w:rPr>
                  <w:sz w:val="20"/>
                  <w:szCs w:val="20"/>
                </w:rPr>
                <w:t>1875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ул. Лопатина</w:t>
            </w:r>
          </w:p>
          <w:p w:rsidR="004E7D4A" w:rsidRPr="00577729" w:rsidRDefault="004E7D4A" w:rsidP="00EA5126">
            <w:pPr>
              <w:ind w:right="-71"/>
              <w:rPr>
                <w:sz w:val="20"/>
                <w:szCs w:val="20"/>
              </w:rPr>
            </w:pP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06.05.2000 №29-ОЗ, от 24.12.2008 №218-ОЗ)</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37.</w:t>
            </w:r>
          </w:p>
        </w:tc>
        <w:tc>
          <w:tcPr>
            <w:tcW w:w="1980" w:type="dxa"/>
          </w:tcPr>
          <w:p w:rsidR="004E7D4A" w:rsidRPr="00577729" w:rsidRDefault="004E7D4A" w:rsidP="00EA5126">
            <w:pPr>
              <w:ind w:right="10"/>
              <w:rPr>
                <w:sz w:val="20"/>
                <w:szCs w:val="20"/>
              </w:rPr>
            </w:pPr>
            <w:r w:rsidRPr="00577729">
              <w:rPr>
                <w:sz w:val="20"/>
                <w:szCs w:val="20"/>
              </w:rPr>
              <w:t>Дом Агапова И.С. (1887-1941гг.) – конспиративная квартира Ковровской группы РСДРП (1904-1917гг.)</w:t>
            </w:r>
          </w:p>
        </w:tc>
        <w:tc>
          <w:tcPr>
            <w:tcW w:w="1620" w:type="dxa"/>
          </w:tcPr>
          <w:p w:rsidR="004E7D4A" w:rsidRPr="00577729" w:rsidRDefault="004E7D4A" w:rsidP="00EA5126">
            <w:pPr>
              <w:ind w:right="-71"/>
              <w:rPr>
                <w:sz w:val="20"/>
                <w:szCs w:val="20"/>
              </w:rPr>
            </w:pPr>
            <w:r w:rsidRPr="00577729">
              <w:rPr>
                <w:sz w:val="20"/>
                <w:szCs w:val="20"/>
              </w:rPr>
              <w:t>г.Ковров, ул.Малеева, 7</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38.</w:t>
            </w:r>
          </w:p>
        </w:tc>
        <w:tc>
          <w:tcPr>
            <w:tcW w:w="1980" w:type="dxa"/>
          </w:tcPr>
          <w:p w:rsidR="004E7D4A" w:rsidRPr="00577729" w:rsidRDefault="004E7D4A" w:rsidP="00EA5126">
            <w:pPr>
              <w:ind w:right="10"/>
              <w:rPr>
                <w:sz w:val="20"/>
                <w:szCs w:val="20"/>
              </w:rPr>
            </w:pPr>
            <w:r w:rsidRPr="00577729">
              <w:rPr>
                <w:sz w:val="20"/>
                <w:szCs w:val="20"/>
              </w:rPr>
              <w:t>Часовня,</w:t>
            </w:r>
          </w:p>
          <w:p w:rsidR="004E7D4A" w:rsidRPr="00577729" w:rsidRDefault="004E7D4A" w:rsidP="00EA5126">
            <w:pPr>
              <w:ind w:right="10"/>
              <w:rPr>
                <w:sz w:val="20"/>
                <w:szCs w:val="20"/>
              </w:rPr>
            </w:pPr>
            <w:r w:rsidRPr="00577729">
              <w:rPr>
                <w:sz w:val="20"/>
                <w:szCs w:val="20"/>
              </w:rPr>
              <w:t>кон. XIX в.</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Набережная</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39.</w:t>
            </w:r>
          </w:p>
        </w:tc>
        <w:tc>
          <w:tcPr>
            <w:tcW w:w="1980" w:type="dxa"/>
          </w:tcPr>
          <w:p w:rsidR="004E7D4A" w:rsidRPr="00577729" w:rsidRDefault="004E7D4A" w:rsidP="00EA5126">
            <w:pPr>
              <w:ind w:right="10"/>
              <w:rPr>
                <w:sz w:val="20"/>
                <w:szCs w:val="20"/>
              </w:rPr>
            </w:pPr>
            <w:r w:rsidRPr="00577729">
              <w:rPr>
                <w:sz w:val="20"/>
                <w:szCs w:val="20"/>
              </w:rPr>
              <w:t>Контора фабрики Треумова</w:t>
            </w:r>
          </w:p>
        </w:tc>
        <w:tc>
          <w:tcPr>
            <w:tcW w:w="1620" w:type="dxa"/>
          </w:tcPr>
          <w:p w:rsidR="004E7D4A" w:rsidRPr="00577729" w:rsidRDefault="004E7D4A" w:rsidP="00EA5126">
            <w:pPr>
              <w:ind w:right="-71"/>
              <w:rPr>
                <w:sz w:val="20"/>
                <w:szCs w:val="20"/>
              </w:rPr>
            </w:pPr>
            <w:r w:rsidRPr="00577729">
              <w:rPr>
                <w:sz w:val="20"/>
                <w:szCs w:val="20"/>
              </w:rPr>
              <w:t>г. Ковров, ул. Набережная, 13</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40.</w:t>
            </w:r>
          </w:p>
        </w:tc>
        <w:tc>
          <w:tcPr>
            <w:tcW w:w="1980" w:type="dxa"/>
          </w:tcPr>
          <w:p w:rsidR="004E7D4A" w:rsidRPr="00577729" w:rsidRDefault="004E7D4A" w:rsidP="00EA5126">
            <w:pPr>
              <w:ind w:right="10"/>
              <w:rPr>
                <w:sz w:val="20"/>
                <w:szCs w:val="20"/>
              </w:rPr>
            </w:pPr>
            <w:r w:rsidRPr="00577729">
              <w:rPr>
                <w:sz w:val="20"/>
                <w:szCs w:val="20"/>
              </w:rPr>
              <w:t>Церковь в честь Святой Живоначальной Троицы</w:t>
            </w:r>
          </w:p>
        </w:tc>
        <w:tc>
          <w:tcPr>
            <w:tcW w:w="1620" w:type="dxa"/>
          </w:tcPr>
          <w:p w:rsidR="004E7D4A" w:rsidRPr="00577729" w:rsidRDefault="004E7D4A" w:rsidP="00EA5126">
            <w:pPr>
              <w:ind w:right="-71"/>
              <w:rPr>
                <w:sz w:val="20"/>
                <w:szCs w:val="20"/>
              </w:rPr>
            </w:pPr>
            <w:r w:rsidRPr="00577729">
              <w:rPr>
                <w:sz w:val="20"/>
                <w:szCs w:val="20"/>
              </w:rPr>
              <w:t>г. Ковров, ул. Первомайская</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41.</w:t>
            </w:r>
          </w:p>
        </w:tc>
        <w:tc>
          <w:tcPr>
            <w:tcW w:w="1980" w:type="dxa"/>
          </w:tcPr>
          <w:p w:rsidR="004E7D4A" w:rsidRPr="00577729" w:rsidRDefault="004E7D4A" w:rsidP="00EA5126">
            <w:pPr>
              <w:ind w:right="10"/>
              <w:rPr>
                <w:sz w:val="20"/>
                <w:szCs w:val="20"/>
              </w:rPr>
            </w:pPr>
            <w:r w:rsidRPr="00577729">
              <w:rPr>
                <w:sz w:val="20"/>
                <w:szCs w:val="20"/>
              </w:rPr>
              <w:t xml:space="preserve">Церковь </w:t>
            </w:r>
          </w:p>
          <w:p w:rsidR="004E7D4A" w:rsidRPr="00577729" w:rsidRDefault="004E7D4A" w:rsidP="00EA5126">
            <w:pPr>
              <w:ind w:right="10"/>
              <w:rPr>
                <w:sz w:val="20"/>
                <w:szCs w:val="20"/>
              </w:rPr>
            </w:pPr>
            <w:r w:rsidRPr="00577729">
              <w:rPr>
                <w:sz w:val="20"/>
                <w:szCs w:val="20"/>
              </w:rPr>
              <w:t>Иоанна Воина</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1800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ул. Першутова, 7</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Постановление Главы администрации Владимирской области от 07.12.93 №272 «О принятии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4E7D4A">
            <w:pPr>
              <w:ind w:right="-284"/>
              <w:contextualSpacing/>
              <w:jc w:val="center"/>
              <w:rPr>
                <w:sz w:val="20"/>
                <w:szCs w:val="20"/>
                <w:lang w:eastAsia="ar-SA"/>
              </w:rPr>
            </w:pPr>
          </w:p>
        </w:tc>
        <w:tc>
          <w:tcPr>
            <w:tcW w:w="1980" w:type="dxa"/>
          </w:tcPr>
          <w:p w:rsidR="004E7D4A" w:rsidRPr="00577729" w:rsidRDefault="004E7D4A" w:rsidP="00EA5126">
            <w:pPr>
              <w:ind w:right="10"/>
              <w:rPr>
                <w:sz w:val="20"/>
                <w:szCs w:val="20"/>
              </w:rPr>
            </w:pPr>
            <w:r w:rsidRPr="00577729">
              <w:rPr>
                <w:sz w:val="20"/>
                <w:szCs w:val="20"/>
              </w:rPr>
              <w:t>Часовня,</w:t>
            </w:r>
          </w:p>
          <w:p w:rsidR="004E7D4A" w:rsidRPr="00577729" w:rsidRDefault="004E7D4A" w:rsidP="00EA5126">
            <w:pPr>
              <w:ind w:right="10"/>
              <w:rPr>
                <w:sz w:val="20"/>
                <w:szCs w:val="20"/>
              </w:rPr>
            </w:pPr>
            <w:r w:rsidRPr="00577729">
              <w:rPr>
                <w:sz w:val="20"/>
                <w:szCs w:val="20"/>
              </w:rPr>
              <w:t>кон. XIX в.</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Першутова, 7</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Постановление Главы администрации Владимирской области от 07.12.93 №272 «О принятии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42.</w:t>
            </w:r>
          </w:p>
        </w:tc>
        <w:tc>
          <w:tcPr>
            <w:tcW w:w="1980" w:type="dxa"/>
          </w:tcPr>
          <w:p w:rsidR="004E7D4A" w:rsidRPr="00577729" w:rsidRDefault="004E7D4A" w:rsidP="00EA5126">
            <w:pPr>
              <w:ind w:right="10"/>
              <w:rPr>
                <w:sz w:val="20"/>
                <w:szCs w:val="20"/>
              </w:rPr>
            </w:pPr>
            <w:r w:rsidRPr="00577729">
              <w:rPr>
                <w:sz w:val="20"/>
                <w:szCs w:val="20"/>
              </w:rPr>
              <w:t>Здание</w:t>
            </w:r>
          </w:p>
          <w:p w:rsidR="004E7D4A" w:rsidRPr="00577729" w:rsidRDefault="004E7D4A" w:rsidP="00EA5126">
            <w:pPr>
              <w:ind w:right="10"/>
              <w:rPr>
                <w:sz w:val="20"/>
                <w:szCs w:val="20"/>
              </w:rPr>
            </w:pPr>
            <w:r w:rsidRPr="00577729">
              <w:rPr>
                <w:sz w:val="20"/>
                <w:szCs w:val="20"/>
              </w:rPr>
              <w:t>детского приюта, XIX в.</w:t>
            </w:r>
          </w:p>
        </w:tc>
        <w:tc>
          <w:tcPr>
            <w:tcW w:w="1620" w:type="dxa"/>
          </w:tcPr>
          <w:p w:rsidR="004E7D4A" w:rsidRPr="00577729" w:rsidRDefault="004E7D4A" w:rsidP="00EA5126">
            <w:pPr>
              <w:ind w:right="-71"/>
              <w:rPr>
                <w:sz w:val="20"/>
                <w:szCs w:val="20"/>
              </w:rPr>
            </w:pPr>
            <w:r w:rsidRPr="00577729">
              <w:rPr>
                <w:sz w:val="20"/>
                <w:szCs w:val="20"/>
              </w:rPr>
              <w:t>г. Ковров, ул. Першутова, 10</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 xml:space="preserve">тельства и </w:t>
            </w:r>
            <w:r w:rsidRPr="00577729">
              <w:rPr>
                <w:sz w:val="20"/>
                <w:szCs w:val="20"/>
              </w:rPr>
              <w:lastRenderedPageBreak/>
              <w:t>архитектуры</w:t>
            </w:r>
          </w:p>
        </w:tc>
        <w:tc>
          <w:tcPr>
            <w:tcW w:w="3848" w:type="dxa"/>
          </w:tcPr>
          <w:p w:rsidR="004E7D4A" w:rsidRPr="00577729" w:rsidRDefault="004E7D4A" w:rsidP="00EA5126">
            <w:pPr>
              <w:ind w:right="-108"/>
              <w:rPr>
                <w:sz w:val="20"/>
                <w:szCs w:val="20"/>
              </w:rPr>
            </w:pPr>
            <w:r w:rsidRPr="00577729">
              <w:rPr>
                <w:sz w:val="20"/>
                <w:szCs w:val="20"/>
              </w:rPr>
              <w:lastRenderedPageBreak/>
              <w:t xml:space="preserve">Приказ инспекции по охране объектов культурного наследия от 01.07.2008 №01-92 «Об утверждении списка выявленных </w:t>
            </w:r>
            <w:r w:rsidRPr="00577729">
              <w:rPr>
                <w:sz w:val="20"/>
                <w:szCs w:val="20"/>
              </w:rPr>
              <w:lastRenderedPageBreak/>
              <w:t>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lastRenderedPageBreak/>
              <w:t>43.</w:t>
            </w:r>
          </w:p>
        </w:tc>
        <w:tc>
          <w:tcPr>
            <w:tcW w:w="1980" w:type="dxa"/>
          </w:tcPr>
          <w:p w:rsidR="004E7D4A" w:rsidRPr="00577729" w:rsidRDefault="004E7D4A" w:rsidP="00EA5126">
            <w:pPr>
              <w:ind w:right="10"/>
              <w:rPr>
                <w:sz w:val="20"/>
                <w:szCs w:val="20"/>
              </w:rPr>
            </w:pPr>
            <w:r w:rsidRPr="00577729">
              <w:rPr>
                <w:sz w:val="20"/>
                <w:szCs w:val="20"/>
              </w:rPr>
              <w:t>Здание</w:t>
            </w:r>
          </w:p>
          <w:p w:rsidR="004E7D4A" w:rsidRPr="00577729" w:rsidRDefault="004E7D4A" w:rsidP="00EA5126">
            <w:pPr>
              <w:ind w:right="10"/>
              <w:rPr>
                <w:sz w:val="20"/>
                <w:szCs w:val="20"/>
              </w:rPr>
            </w:pPr>
            <w:r w:rsidRPr="00577729">
              <w:rPr>
                <w:sz w:val="20"/>
                <w:szCs w:val="20"/>
              </w:rPr>
              <w:t xml:space="preserve"> городской думы,</w:t>
            </w:r>
          </w:p>
          <w:p w:rsidR="004E7D4A" w:rsidRPr="00577729" w:rsidRDefault="004E7D4A" w:rsidP="00EA5126">
            <w:pPr>
              <w:ind w:right="10"/>
              <w:rPr>
                <w:sz w:val="20"/>
                <w:szCs w:val="20"/>
              </w:rPr>
            </w:pPr>
            <w:r w:rsidRPr="00577729">
              <w:rPr>
                <w:sz w:val="20"/>
                <w:szCs w:val="20"/>
              </w:rPr>
              <w:t>кон. XIX в.</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Першутова, 16</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44.</w:t>
            </w:r>
          </w:p>
        </w:tc>
        <w:tc>
          <w:tcPr>
            <w:tcW w:w="1980" w:type="dxa"/>
          </w:tcPr>
          <w:p w:rsidR="004E7D4A" w:rsidRPr="00577729" w:rsidRDefault="004E7D4A" w:rsidP="00EA5126">
            <w:pPr>
              <w:ind w:right="10"/>
              <w:rPr>
                <w:sz w:val="20"/>
                <w:szCs w:val="20"/>
              </w:rPr>
            </w:pPr>
            <w:r w:rsidRPr="00577729">
              <w:rPr>
                <w:sz w:val="20"/>
                <w:szCs w:val="20"/>
              </w:rPr>
              <w:t>Дом Сомовых,  XIX в.</w:t>
            </w:r>
          </w:p>
        </w:tc>
        <w:tc>
          <w:tcPr>
            <w:tcW w:w="1620" w:type="dxa"/>
          </w:tcPr>
          <w:p w:rsidR="004E7D4A" w:rsidRPr="00577729" w:rsidRDefault="004E7D4A" w:rsidP="00EA5126">
            <w:pPr>
              <w:ind w:right="-71"/>
              <w:rPr>
                <w:sz w:val="20"/>
                <w:szCs w:val="20"/>
              </w:rPr>
            </w:pPr>
            <w:r w:rsidRPr="00577729">
              <w:rPr>
                <w:sz w:val="20"/>
                <w:szCs w:val="20"/>
              </w:rPr>
              <w:t>г. Ковров, ул. Першутова, 23</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45</w:t>
            </w:r>
            <w:r w:rsidR="00EA5126"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 xml:space="preserve">Дом жилой, </w:t>
            </w:r>
          </w:p>
          <w:p w:rsidR="004E7D4A" w:rsidRPr="00577729" w:rsidRDefault="004E7D4A" w:rsidP="00EA5126">
            <w:pPr>
              <w:ind w:right="10"/>
              <w:rPr>
                <w:sz w:val="20"/>
                <w:szCs w:val="20"/>
              </w:rPr>
            </w:pPr>
            <w:r w:rsidRPr="00577729">
              <w:rPr>
                <w:sz w:val="20"/>
                <w:szCs w:val="20"/>
              </w:rPr>
              <w:t>кон. XIX в.</w:t>
            </w:r>
          </w:p>
        </w:tc>
        <w:tc>
          <w:tcPr>
            <w:tcW w:w="1620" w:type="dxa"/>
          </w:tcPr>
          <w:p w:rsidR="004E7D4A" w:rsidRPr="00577729" w:rsidRDefault="004E7D4A" w:rsidP="00EA5126">
            <w:pPr>
              <w:ind w:right="-71"/>
              <w:rPr>
                <w:sz w:val="20"/>
                <w:szCs w:val="20"/>
              </w:rPr>
            </w:pPr>
            <w:r w:rsidRPr="00577729">
              <w:rPr>
                <w:sz w:val="20"/>
                <w:szCs w:val="20"/>
              </w:rPr>
              <w:t>г. Ковров, ул. Першутова, 25</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46</w:t>
            </w:r>
            <w:r w:rsidR="00EA5126"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Спасо-Преображенский собор,</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1884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ул. Першутова, 28</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47</w:t>
            </w:r>
            <w:r w:rsidR="00EA5126"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Казначейство (бывший дом  Дунаевых), XIX в.</w:t>
            </w:r>
          </w:p>
        </w:tc>
        <w:tc>
          <w:tcPr>
            <w:tcW w:w="1620" w:type="dxa"/>
          </w:tcPr>
          <w:p w:rsidR="004E7D4A" w:rsidRPr="00577729" w:rsidRDefault="004E7D4A" w:rsidP="00EA5126">
            <w:pPr>
              <w:ind w:right="-71"/>
              <w:rPr>
                <w:sz w:val="20"/>
                <w:szCs w:val="20"/>
              </w:rPr>
            </w:pPr>
            <w:r w:rsidRPr="00577729">
              <w:rPr>
                <w:sz w:val="20"/>
                <w:szCs w:val="20"/>
              </w:rPr>
              <w:t>г. Ковров, ул. Першутова, 29 (ул. Советская, 4)</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en-US"/>
              </w:rPr>
            </w:pPr>
          </w:p>
          <w:p w:rsidR="004E7D4A" w:rsidRPr="00577729" w:rsidRDefault="004E7D4A" w:rsidP="00EA5126">
            <w:pPr>
              <w:ind w:right="-284"/>
              <w:contextualSpacing/>
              <w:rPr>
                <w:sz w:val="20"/>
                <w:szCs w:val="20"/>
                <w:lang w:eastAsia="en-US"/>
              </w:rPr>
            </w:pPr>
            <w:r w:rsidRPr="00577729">
              <w:rPr>
                <w:sz w:val="20"/>
                <w:szCs w:val="20"/>
                <w:lang w:eastAsia="en-US"/>
              </w:rPr>
              <w:t>48</w:t>
            </w:r>
            <w:r w:rsidR="00EA5126" w:rsidRPr="00577729">
              <w:rPr>
                <w:sz w:val="20"/>
                <w:szCs w:val="20"/>
                <w:lang w:eastAsia="en-US"/>
              </w:rPr>
              <w:t>.</w:t>
            </w:r>
          </w:p>
        </w:tc>
        <w:tc>
          <w:tcPr>
            <w:tcW w:w="1980" w:type="dxa"/>
          </w:tcPr>
          <w:p w:rsidR="004E7D4A" w:rsidRPr="00577729" w:rsidRDefault="004E7D4A" w:rsidP="00EA5126">
            <w:pPr>
              <w:ind w:right="10"/>
              <w:rPr>
                <w:sz w:val="20"/>
                <w:szCs w:val="20"/>
                <w:lang w:eastAsia="en-US"/>
              </w:rPr>
            </w:pPr>
            <w:r w:rsidRPr="00577729">
              <w:rPr>
                <w:sz w:val="20"/>
                <w:szCs w:val="20"/>
                <w:lang w:eastAsia="en-US"/>
              </w:rPr>
              <w:t>Тюремная церковь Михаила</w:t>
            </w:r>
          </w:p>
          <w:p w:rsidR="004E7D4A" w:rsidRPr="00577729" w:rsidRDefault="004E7D4A" w:rsidP="00EA5126">
            <w:pPr>
              <w:ind w:right="10"/>
              <w:rPr>
                <w:sz w:val="20"/>
                <w:szCs w:val="20"/>
                <w:lang w:eastAsia="en-US"/>
              </w:rPr>
            </w:pPr>
            <w:r w:rsidRPr="00577729">
              <w:rPr>
                <w:sz w:val="20"/>
                <w:szCs w:val="20"/>
                <w:lang w:eastAsia="en-US"/>
              </w:rPr>
              <w:t>Архенгела,</w:t>
            </w:r>
          </w:p>
          <w:p w:rsidR="004E7D4A" w:rsidRPr="00577729" w:rsidRDefault="004E7D4A" w:rsidP="00EA5126">
            <w:pPr>
              <w:ind w:right="10"/>
              <w:rPr>
                <w:sz w:val="20"/>
                <w:szCs w:val="20"/>
                <w:lang w:eastAsia="en-US"/>
              </w:rPr>
            </w:pPr>
            <w:r w:rsidRPr="00577729">
              <w:rPr>
                <w:sz w:val="20"/>
                <w:szCs w:val="20"/>
                <w:lang w:eastAsia="en-US"/>
              </w:rPr>
              <w:t>1898-1899 гг.</w:t>
            </w:r>
          </w:p>
        </w:tc>
        <w:tc>
          <w:tcPr>
            <w:tcW w:w="1620" w:type="dxa"/>
          </w:tcPr>
          <w:p w:rsidR="004E7D4A" w:rsidRPr="00577729" w:rsidRDefault="004E7D4A" w:rsidP="00EA5126">
            <w:pPr>
              <w:ind w:right="-71"/>
              <w:rPr>
                <w:sz w:val="20"/>
                <w:szCs w:val="20"/>
                <w:lang w:eastAsia="en-US"/>
              </w:rPr>
            </w:pPr>
            <w:r w:rsidRPr="00577729">
              <w:rPr>
                <w:sz w:val="20"/>
                <w:szCs w:val="20"/>
              </w:rPr>
              <w:t xml:space="preserve">г. Ковров, </w:t>
            </w:r>
            <w:r w:rsidRPr="00577729">
              <w:rPr>
                <w:sz w:val="20"/>
                <w:szCs w:val="20"/>
                <w:lang w:eastAsia="en-US"/>
              </w:rPr>
              <w:t>ул. Першутова, 33</w:t>
            </w:r>
          </w:p>
        </w:tc>
        <w:tc>
          <w:tcPr>
            <w:tcW w:w="1620" w:type="dxa"/>
          </w:tcPr>
          <w:p w:rsidR="004E7D4A" w:rsidRPr="00577729" w:rsidRDefault="004E7D4A" w:rsidP="004E7D4A">
            <w:pPr>
              <w:ind w:right="-284"/>
              <w:rPr>
                <w:sz w:val="20"/>
                <w:szCs w:val="20"/>
                <w:lang w:eastAsia="en-US"/>
              </w:rPr>
            </w:pPr>
            <w:r w:rsidRPr="00577729">
              <w:rPr>
                <w:sz w:val="20"/>
                <w:szCs w:val="20"/>
                <w:lang w:eastAsia="en-US"/>
              </w:rPr>
              <w:t>Выявленный объект</w:t>
            </w:r>
          </w:p>
        </w:tc>
        <w:tc>
          <w:tcPr>
            <w:tcW w:w="1440" w:type="dxa"/>
          </w:tcPr>
          <w:p w:rsidR="004E7D4A" w:rsidRPr="00577729" w:rsidRDefault="004E7D4A" w:rsidP="004E7D4A">
            <w:pPr>
              <w:ind w:right="-284"/>
              <w:rPr>
                <w:sz w:val="20"/>
                <w:szCs w:val="20"/>
                <w:lang w:eastAsia="en-US"/>
              </w:rPr>
            </w:pPr>
            <w:r w:rsidRPr="00577729">
              <w:rPr>
                <w:sz w:val="20"/>
                <w:szCs w:val="20"/>
                <w:lang w:eastAsia="en-US"/>
              </w:rPr>
              <w:t>Памятник градострои</w:t>
            </w:r>
          </w:p>
          <w:p w:rsidR="004E7D4A" w:rsidRPr="00577729" w:rsidRDefault="004E7D4A" w:rsidP="004E7D4A">
            <w:pPr>
              <w:ind w:right="-284"/>
              <w:rPr>
                <w:sz w:val="20"/>
                <w:szCs w:val="20"/>
                <w:lang w:eastAsia="en-US"/>
              </w:rPr>
            </w:pPr>
            <w:r w:rsidRPr="00577729">
              <w:rPr>
                <w:sz w:val="20"/>
                <w:szCs w:val="20"/>
                <w:lang w:eastAsia="en-US"/>
              </w:rPr>
              <w:t>тельства и архитектуры</w:t>
            </w:r>
          </w:p>
        </w:tc>
        <w:tc>
          <w:tcPr>
            <w:tcW w:w="3848" w:type="dxa"/>
          </w:tcPr>
          <w:p w:rsidR="004E7D4A" w:rsidRPr="00577729" w:rsidRDefault="004E7D4A" w:rsidP="00EA5126">
            <w:pPr>
              <w:ind w:right="-108"/>
              <w:rPr>
                <w:sz w:val="20"/>
                <w:szCs w:val="20"/>
                <w:lang w:eastAsia="en-US"/>
              </w:rPr>
            </w:pPr>
            <w:r w:rsidRPr="00577729">
              <w:rPr>
                <w:sz w:val="20"/>
                <w:szCs w:val="20"/>
                <w:lang w:eastAsia="en-US"/>
              </w:rPr>
              <w:t>Приказ Государственной инспекции по охране объектов культурного наследия от 24.03.2009  №01-49 «О включении объектов недвижимости в список выявленных объектов культурного наследия»</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49</w:t>
            </w:r>
            <w:r w:rsidR="00EA5126"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Дом Муратова, XIX в.</w:t>
            </w:r>
          </w:p>
        </w:tc>
        <w:tc>
          <w:tcPr>
            <w:tcW w:w="1620" w:type="dxa"/>
          </w:tcPr>
          <w:p w:rsidR="004E7D4A" w:rsidRPr="00577729" w:rsidRDefault="004E7D4A" w:rsidP="00EA5126">
            <w:pPr>
              <w:ind w:right="-71"/>
              <w:rPr>
                <w:sz w:val="20"/>
                <w:szCs w:val="20"/>
              </w:rPr>
            </w:pPr>
            <w:r w:rsidRPr="00577729">
              <w:rPr>
                <w:sz w:val="20"/>
                <w:szCs w:val="20"/>
              </w:rPr>
              <w:t>г. Ковров, ул. Свердлова, 2</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p w:rsidR="006E4992" w:rsidRPr="00577729" w:rsidRDefault="006E4992" w:rsidP="00EA5126">
            <w:pPr>
              <w:ind w:right="-108"/>
              <w:rPr>
                <w:sz w:val="20"/>
                <w:szCs w:val="20"/>
              </w:rPr>
            </w:pP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50</w:t>
            </w:r>
            <w:r w:rsidR="00EA5126" w:rsidRPr="00577729">
              <w:rPr>
                <w:sz w:val="20"/>
                <w:szCs w:val="20"/>
                <w:lang w:eastAsia="ar-SA"/>
              </w:rPr>
              <w:t>.</w:t>
            </w:r>
          </w:p>
        </w:tc>
        <w:tc>
          <w:tcPr>
            <w:tcW w:w="1980" w:type="dxa"/>
          </w:tcPr>
          <w:p w:rsidR="004E7D4A" w:rsidRPr="00577729" w:rsidRDefault="004E7D4A" w:rsidP="00EA5126">
            <w:pPr>
              <w:ind w:right="10"/>
              <w:rPr>
                <w:sz w:val="20"/>
                <w:szCs w:val="20"/>
              </w:rPr>
            </w:pPr>
            <w:r w:rsidRPr="00577729">
              <w:rPr>
                <w:sz w:val="20"/>
                <w:szCs w:val="20"/>
              </w:rPr>
              <w:t>Здание женской гимназии,</w:t>
            </w:r>
          </w:p>
          <w:p w:rsidR="004E7D4A" w:rsidRPr="00577729" w:rsidRDefault="004E7D4A" w:rsidP="00EA5126">
            <w:pPr>
              <w:ind w:right="10"/>
              <w:rPr>
                <w:sz w:val="20"/>
                <w:szCs w:val="20"/>
              </w:rPr>
            </w:pPr>
            <w:r w:rsidRPr="00577729">
              <w:rPr>
                <w:sz w:val="20"/>
                <w:szCs w:val="20"/>
              </w:rPr>
              <w:t>1904-1908 гг.</w:t>
            </w:r>
          </w:p>
        </w:tc>
        <w:tc>
          <w:tcPr>
            <w:tcW w:w="1620" w:type="dxa"/>
          </w:tcPr>
          <w:p w:rsidR="004E7D4A" w:rsidRPr="00577729" w:rsidRDefault="004E7D4A" w:rsidP="00EA5126">
            <w:pPr>
              <w:ind w:right="-71"/>
              <w:rPr>
                <w:sz w:val="20"/>
                <w:szCs w:val="20"/>
              </w:rPr>
            </w:pPr>
            <w:r w:rsidRPr="00577729">
              <w:rPr>
                <w:sz w:val="20"/>
                <w:szCs w:val="20"/>
              </w:rPr>
              <w:t>г. Ковров, ул. Свердлова, 13</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30.08.2005 №117-ОЗ, от 24.12.2008 №218-ОЗ)</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51.</w:t>
            </w:r>
          </w:p>
        </w:tc>
        <w:tc>
          <w:tcPr>
            <w:tcW w:w="1980" w:type="dxa"/>
          </w:tcPr>
          <w:p w:rsidR="004E7D4A" w:rsidRPr="00577729" w:rsidRDefault="004E7D4A" w:rsidP="00EA5126">
            <w:pPr>
              <w:ind w:right="10"/>
              <w:rPr>
                <w:sz w:val="20"/>
                <w:szCs w:val="20"/>
              </w:rPr>
            </w:pPr>
            <w:r w:rsidRPr="00577729">
              <w:rPr>
                <w:sz w:val="20"/>
                <w:szCs w:val="20"/>
              </w:rPr>
              <w:t>Дом Носковых, кон.  XIX в. В этом доме в первые десятилетия XX в. проживал земский врач А.В. Лебедев</w:t>
            </w:r>
          </w:p>
        </w:tc>
        <w:tc>
          <w:tcPr>
            <w:tcW w:w="1620" w:type="dxa"/>
          </w:tcPr>
          <w:p w:rsidR="004E7D4A" w:rsidRPr="00577729" w:rsidRDefault="004E7D4A" w:rsidP="00EA5126">
            <w:pPr>
              <w:ind w:right="-71"/>
              <w:rPr>
                <w:sz w:val="20"/>
                <w:szCs w:val="20"/>
              </w:rPr>
            </w:pPr>
            <w:r w:rsidRPr="00577729">
              <w:rPr>
                <w:sz w:val="20"/>
                <w:szCs w:val="20"/>
              </w:rPr>
              <w:t>г. Ковров, ул. Свердлова, 18</w:t>
            </w:r>
          </w:p>
        </w:tc>
        <w:tc>
          <w:tcPr>
            <w:tcW w:w="1620" w:type="dxa"/>
          </w:tcPr>
          <w:p w:rsidR="004E7D4A" w:rsidRPr="00577729" w:rsidRDefault="004E7D4A" w:rsidP="004E7D4A">
            <w:pPr>
              <w:ind w:right="-284"/>
              <w:rPr>
                <w:rFonts w:eastAsia="TimesNewRoman"/>
                <w:sz w:val="20"/>
                <w:szCs w:val="20"/>
              </w:rPr>
            </w:pPr>
            <w:r w:rsidRPr="00577729">
              <w:rPr>
                <w:rFonts w:eastAsia="TimesNewRoman"/>
                <w:sz w:val="20"/>
                <w:szCs w:val="20"/>
              </w:rPr>
              <w:t>объект культурного наследия регионального значения</w:t>
            </w:r>
          </w:p>
          <w:p w:rsidR="004E7D4A" w:rsidRPr="00577729" w:rsidRDefault="004E7D4A" w:rsidP="004E7D4A">
            <w:pPr>
              <w:ind w:right="-284"/>
              <w:rPr>
                <w:sz w:val="20"/>
                <w:szCs w:val="20"/>
              </w:rPr>
            </w:pP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Постановление Государственной инспекции по охране объектов культурного наследия от 09.02.2017 №32 «О включении выявленного объекта культурного наследия «Дом Носковых, кон.  XIX в. В этом доме в первые десятилетия XX в. проживал земский врач А.В. Лебедев»,(Владимирская область, г. Ковров, ул. Свердлова, д.18)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 его территории»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52.</w:t>
            </w:r>
          </w:p>
        </w:tc>
        <w:tc>
          <w:tcPr>
            <w:tcW w:w="1980" w:type="dxa"/>
          </w:tcPr>
          <w:p w:rsidR="004E7D4A" w:rsidRPr="00577729" w:rsidRDefault="004E7D4A" w:rsidP="00EA5126">
            <w:pPr>
              <w:ind w:right="10"/>
              <w:rPr>
                <w:sz w:val="20"/>
                <w:szCs w:val="20"/>
              </w:rPr>
            </w:pPr>
            <w:r w:rsidRPr="00577729">
              <w:rPr>
                <w:sz w:val="20"/>
                <w:szCs w:val="20"/>
              </w:rPr>
              <w:t>Дом купцов Друндиных</w:t>
            </w:r>
          </w:p>
        </w:tc>
        <w:tc>
          <w:tcPr>
            <w:tcW w:w="1620" w:type="dxa"/>
          </w:tcPr>
          <w:p w:rsidR="004E7D4A" w:rsidRPr="00577729" w:rsidRDefault="004E7D4A" w:rsidP="00EA5126">
            <w:pPr>
              <w:ind w:right="-71"/>
              <w:rPr>
                <w:sz w:val="20"/>
                <w:szCs w:val="20"/>
              </w:rPr>
            </w:pPr>
            <w:r w:rsidRPr="00577729">
              <w:rPr>
                <w:sz w:val="20"/>
                <w:szCs w:val="20"/>
              </w:rPr>
              <w:t>г. Ковров, ул. Советская, 3</w:t>
            </w:r>
          </w:p>
        </w:tc>
        <w:tc>
          <w:tcPr>
            <w:tcW w:w="1620" w:type="dxa"/>
          </w:tcPr>
          <w:p w:rsidR="004E7D4A" w:rsidRPr="00577729" w:rsidRDefault="004E7D4A" w:rsidP="004E7D4A">
            <w:pPr>
              <w:ind w:right="-284"/>
              <w:rPr>
                <w:sz w:val="20"/>
                <w:szCs w:val="20"/>
              </w:rPr>
            </w:pPr>
            <w:r w:rsidRPr="00577729">
              <w:rPr>
                <w:rFonts w:eastAsia="TimesNewRoman"/>
                <w:sz w:val="20"/>
                <w:szCs w:val="20"/>
              </w:rPr>
              <w:t xml:space="preserve">объект культурного наследия </w:t>
            </w:r>
            <w:r w:rsidRPr="00577729">
              <w:rPr>
                <w:rFonts w:eastAsia="TimesNewRoman"/>
                <w:sz w:val="20"/>
                <w:szCs w:val="20"/>
              </w:rPr>
              <w:lastRenderedPageBreak/>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lastRenderedPageBreak/>
              <w:t>Памятник градострои</w:t>
            </w:r>
          </w:p>
          <w:p w:rsidR="004E7D4A" w:rsidRPr="00577729" w:rsidRDefault="004E7D4A" w:rsidP="004E7D4A">
            <w:pPr>
              <w:ind w:right="-284"/>
              <w:rPr>
                <w:sz w:val="20"/>
                <w:szCs w:val="20"/>
              </w:rPr>
            </w:pPr>
            <w:r w:rsidRPr="00577729">
              <w:rPr>
                <w:sz w:val="20"/>
                <w:szCs w:val="20"/>
              </w:rPr>
              <w:t xml:space="preserve">тельства и </w:t>
            </w:r>
            <w:r w:rsidRPr="00577729">
              <w:rPr>
                <w:sz w:val="20"/>
                <w:szCs w:val="20"/>
              </w:rPr>
              <w:lastRenderedPageBreak/>
              <w:t>архитектуры</w:t>
            </w:r>
          </w:p>
        </w:tc>
        <w:tc>
          <w:tcPr>
            <w:tcW w:w="3848" w:type="dxa"/>
          </w:tcPr>
          <w:p w:rsidR="004E7D4A" w:rsidRPr="00577729" w:rsidRDefault="004E7D4A" w:rsidP="00EA5126">
            <w:pPr>
              <w:ind w:right="-108"/>
              <w:rPr>
                <w:sz w:val="20"/>
                <w:szCs w:val="20"/>
              </w:rPr>
            </w:pPr>
            <w:r w:rsidRPr="00577729">
              <w:rPr>
                <w:sz w:val="20"/>
                <w:szCs w:val="20"/>
              </w:rPr>
              <w:lastRenderedPageBreak/>
              <w:t xml:space="preserve">Постановление Государственной инспекции по охране объектов культурного наследия от 20.01.2017 №18 </w:t>
            </w:r>
            <w:r w:rsidRPr="00577729">
              <w:rPr>
                <w:sz w:val="20"/>
                <w:szCs w:val="20"/>
              </w:rPr>
              <w:lastRenderedPageBreak/>
              <w:t>«О включении выявленного объекта культурного наследия «Дом купцов Друндиных», (Владимирская область, г. Ковров, ул. Советская, д.3)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 его территории»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lastRenderedPageBreak/>
              <w:t>53.</w:t>
            </w:r>
          </w:p>
        </w:tc>
        <w:tc>
          <w:tcPr>
            <w:tcW w:w="1980" w:type="dxa"/>
          </w:tcPr>
          <w:p w:rsidR="004E7D4A" w:rsidRPr="00577729" w:rsidRDefault="004E7D4A" w:rsidP="00EA5126">
            <w:pPr>
              <w:ind w:right="10"/>
              <w:rPr>
                <w:sz w:val="20"/>
                <w:szCs w:val="20"/>
              </w:rPr>
            </w:pPr>
            <w:r w:rsidRPr="00577729">
              <w:rPr>
                <w:sz w:val="20"/>
                <w:szCs w:val="20"/>
              </w:rPr>
              <w:t>Дворец культуры,</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1930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Социалистическая, 5</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54.</w:t>
            </w:r>
          </w:p>
        </w:tc>
        <w:tc>
          <w:tcPr>
            <w:tcW w:w="1980" w:type="dxa"/>
          </w:tcPr>
          <w:p w:rsidR="004E7D4A" w:rsidRPr="00577729" w:rsidRDefault="004E7D4A" w:rsidP="00EA5126">
            <w:pPr>
              <w:ind w:right="10"/>
              <w:rPr>
                <w:sz w:val="20"/>
                <w:szCs w:val="20"/>
              </w:rPr>
            </w:pPr>
            <w:r w:rsidRPr="00577729">
              <w:rPr>
                <w:sz w:val="20"/>
                <w:szCs w:val="20"/>
              </w:rPr>
              <w:t>Дом жилой,</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1930 г</w:t>
              </w:r>
            </w:smartTag>
            <w:r w:rsidRPr="00577729">
              <w:rPr>
                <w:sz w:val="20"/>
                <w:szCs w:val="20"/>
              </w:rPr>
              <w:t>.</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Социалистическая, 10</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30.08.2005 №117-ОЗ, от 24.12.2008 №218-ОЗ)</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55.</w:t>
            </w:r>
          </w:p>
        </w:tc>
        <w:tc>
          <w:tcPr>
            <w:tcW w:w="1980" w:type="dxa"/>
          </w:tcPr>
          <w:p w:rsidR="004E7D4A" w:rsidRPr="00577729" w:rsidRDefault="004E7D4A" w:rsidP="00EA5126">
            <w:pPr>
              <w:ind w:right="10"/>
              <w:rPr>
                <w:sz w:val="20"/>
                <w:szCs w:val="20"/>
              </w:rPr>
            </w:pPr>
            <w:r w:rsidRPr="00577729">
              <w:rPr>
                <w:sz w:val="20"/>
                <w:szCs w:val="20"/>
              </w:rPr>
              <w:t>Дом жилой,</w:t>
            </w:r>
          </w:p>
          <w:p w:rsidR="004E7D4A" w:rsidRPr="00577729" w:rsidRDefault="004E7D4A" w:rsidP="00EA5126">
            <w:pPr>
              <w:ind w:right="10"/>
              <w:rPr>
                <w:sz w:val="20"/>
                <w:szCs w:val="20"/>
              </w:rPr>
            </w:pPr>
            <w:r w:rsidRPr="00577729">
              <w:rPr>
                <w:sz w:val="20"/>
                <w:szCs w:val="20"/>
              </w:rPr>
              <w:t xml:space="preserve">кон. </w:t>
            </w:r>
            <w:r w:rsidRPr="00577729">
              <w:rPr>
                <w:sz w:val="20"/>
                <w:szCs w:val="20"/>
                <w:lang w:val="en-US"/>
              </w:rPr>
              <w:t>XIX</w:t>
            </w:r>
            <w:r w:rsidRPr="00577729">
              <w:rPr>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t>г. Ковров, ул. Суворова, 24</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17.01.1996 №12 «О постановке на государственную охрану памятников истории и культуры Владимирской области»</w:t>
            </w:r>
          </w:p>
          <w:p w:rsidR="004E7D4A" w:rsidRPr="00577729" w:rsidRDefault="004E7D4A" w:rsidP="00EA5126">
            <w:pPr>
              <w:ind w:right="-108"/>
              <w:rPr>
                <w:sz w:val="20"/>
                <w:szCs w:val="20"/>
              </w:rPr>
            </w:pP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56.</w:t>
            </w:r>
          </w:p>
        </w:tc>
        <w:tc>
          <w:tcPr>
            <w:tcW w:w="1980" w:type="dxa"/>
          </w:tcPr>
          <w:p w:rsidR="004E7D4A" w:rsidRPr="00577729" w:rsidRDefault="004E7D4A" w:rsidP="00EA5126">
            <w:pPr>
              <w:ind w:right="10"/>
              <w:rPr>
                <w:sz w:val="20"/>
                <w:szCs w:val="20"/>
              </w:rPr>
            </w:pPr>
            <w:r w:rsidRPr="00577729">
              <w:rPr>
                <w:sz w:val="20"/>
                <w:szCs w:val="20"/>
              </w:rPr>
              <w:t>Дом жилой,</w:t>
            </w:r>
          </w:p>
          <w:p w:rsidR="004E7D4A" w:rsidRPr="00577729" w:rsidRDefault="004E7D4A" w:rsidP="00EA5126">
            <w:pPr>
              <w:ind w:right="10"/>
              <w:rPr>
                <w:sz w:val="20"/>
                <w:szCs w:val="20"/>
              </w:rPr>
            </w:pPr>
            <w:r w:rsidRPr="00577729">
              <w:rPr>
                <w:sz w:val="20"/>
                <w:szCs w:val="20"/>
              </w:rPr>
              <w:t xml:space="preserve"> кон. </w:t>
            </w:r>
            <w:r w:rsidRPr="00577729">
              <w:rPr>
                <w:sz w:val="20"/>
                <w:szCs w:val="20"/>
                <w:lang w:val="en-US"/>
              </w:rPr>
              <w:t>XIX</w:t>
            </w:r>
            <w:r w:rsidRPr="00577729">
              <w:rPr>
                <w:sz w:val="20"/>
                <w:szCs w:val="20"/>
              </w:rPr>
              <w:t xml:space="preserve"> в.</w:t>
            </w:r>
          </w:p>
        </w:tc>
        <w:tc>
          <w:tcPr>
            <w:tcW w:w="1620" w:type="dxa"/>
          </w:tcPr>
          <w:p w:rsidR="004E7D4A" w:rsidRPr="00577729" w:rsidRDefault="004E7D4A" w:rsidP="00EA5126">
            <w:pPr>
              <w:ind w:right="-71"/>
              <w:rPr>
                <w:sz w:val="20"/>
                <w:szCs w:val="20"/>
              </w:rPr>
            </w:pPr>
            <w:r w:rsidRPr="00577729">
              <w:rPr>
                <w:sz w:val="20"/>
                <w:szCs w:val="20"/>
              </w:rPr>
              <w:t>г. Ковров, ул. Федорова, 5</w:t>
            </w:r>
          </w:p>
        </w:tc>
        <w:tc>
          <w:tcPr>
            <w:tcW w:w="1620" w:type="dxa"/>
          </w:tcPr>
          <w:p w:rsidR="004E7D4A" w:rsidRPr="00577729" w:rsidRDefault="004E7D4A" w:rsidP="004E7D4A">
            <w:pPr>
              <w:ind w:right="-284"/>
              <w:rPr>
                <w:sz w:val="20"/>
                <w:szCs w:val="20"/>
              </w:rPr>
            </w:pPr>
            <w:r w:rsidRPr="00577729">
              <w:rPr>
                <w:sz w:val="20"/>
                <w:szCs w:val="20"/>
              </w:rPr>
              <w:t>Выявленный объект</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Приказ инспекции по охране объектов культурного наследия от 01.07.2008 №01-92 «Об утверждении списка выявленных объектов культурного наследия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57.</w:t>
            </w:r>
          </w:p>
        </w:tc>
        <w:tc>
          <w:tcPr>
            <w:tcW w:w="1980" w:type="dxa"/>
          </w:tcPr>
          <w:p w:rsidR="004E7D4A" w:rsidRPr="00577729" w:rsidRDefault="004E7D4A" w:rsidP="00EA5126">
            <w:pPr>
              <w:ind w:right="10"/>
              <w:rPr>
                <w:sz w:val="20"/>
                <w:szCs w:val="20"/>
              </w:rPr>
            </w:pPr>
            <w:r w:rsidRPr="00577729">
              <w:rPr>
                <w:sz w:val="20"/>
                <w:szCs w:val="20"/>
              </w:rPr>
              <w:t>Дом конструктора-оружейника Федорова В.Г.,</w:t>
            </w:r>
          </w:p>
          <w:p w:rsidR="004E7D4A" w:rsidRPr="00577729" w:rsidRDefault="004E7D4A" w:rsidP="00EA5126">
            <w:pPr>
              <w:ind w:right="10"/>
              <w:rPr>
                <w:sz w:val="20"/>
                <w:szCs w:val="20"/>
              </w:rPr>
            </w:pPr>
            <w:r w:rsidRPr="00577729">
              <w:rPr>
                <w:sz w:val="20"/>
                <w:szCs w:val="20"/>
              </w:rPr>
              <w:t>кон. XIX в.</w:t>
            </w:r>
          </w:p>
          <w:p w:rsidR="004E7D4A" w:rsidRPr="00577729" w:rsidRDefault="004E7D4A" w:rsidP="00EA5126">
            <w:pPr>
              <w:ind w:right="10"/>
              <w:rPr>
                <w:sz w:val="20"/>
                <w:szCs w:val="20"/>
              </w:rPr>
            </w:pPr>
          </w:p>
        </w:tc>
        <w:tc>
          <w:tcPr>
            <w:tcW w:w="1620" w:type="dxa"/>
          </w:tcPr>
          <w:p w:rsidR="004E7D4A" w:rsidRPr="00577729" w:rsidRDefault="004E7D4A" w:rsidP="00EA5126">
            <w:pPr>
              <w:ind w:right="-71"/>
              <w:rPr>
                <w:sz w:val="20"/>
                <w:szCs w:val="20"/>
              </w:rPr>
            </w:pPr>
            <w:r w:rsidRPr="00577729">
              <w:rPr>
                <w:sz w:val="20"/>
                <w:szCs w:val="20"/>
              </w:rPr>
              <w:t>г. Ковров, ул. Федорова,6</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Закон Владимирской области «Об объявлении объектов недвижимости памятниками истории и культуры регионального значения» от 8 октября 1998 года №44-ОЗ (в ред. Законов Владимирской области от 28.12.2006 №196-ОЗ,  от 24.12.2008 №218-ОЗ)</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58.</w:t>
            </w:r>
          </w:p>
        </w:tc>
        <w:tc>
          <w:tcPr>
            <w:tcW w:w="1980" w:type="dxa"/>
          </w:tcPr>
          <w:p w:rsidR="004E7D4A" w:rsidRPr="00577729" w:rsidRDefault="004E7D4A" w:rsidP="00EA5126">
            <w:pPr>
              <w:ind w:right="10"/>
              <w:rPr>
                <w:sz w:val="20"/>
                <w:szCs w:val="20"/>
              </w:rPr>
            </w:pPr>
            <w:r w:rsidRPr="00577729">
              <w:rPr>
                <w:sz w:val="20"/>
                <w:szCs w:val="20"/>
              </w:rPr>
              <w:t xml:space="preserve">Здание </w:t>
            </w:r>
          </w:p>
          <w:p w:rsidR="004E7D4A" w:rsidRPr="00577729" w:rsidRDefault="004E7D4A" w:rsidP="00EA5126">
            <w:pPr>
              <w:ind w:right="10"/>
              <w:rPr>
                <w:sz w:val="20"/>
                <w:szCs w:val="20"/>
              </w:rPr>
            </w:pPr>
            <w:r w:rsidRPr="00577729">
              <w:rPr>
                <w:sz w:val="20"/>
                <w:szCs w:val="20"/>
              </w:rPr>
              <w:t>городского театра,</w:t>
            </w:r>
          </w:p>
          <w:p w:rsidR="004E7D4A" w:rsidRPr="00577729" w:rsidRDefault="004E7D4A" w:rsidP="00EA5126">
            <w:pPr>
              <w:ind w:right="10"/>
              <w:rPr>
                <w:sz w:val="20"/>
                <w:szCs w:val="20"/>
              </w:rPr>
            </w:pPr>
            <w:smartTag w:uri="urn:schemas-microsoft-com:office:smarttags" w:element="metricconverter">
              <w:smartTagPr>
                <w:attr w:name="ProductID" w:val="1986 г"/>
              </w:smartTagPr>
              <w:r w:rsidRPr="00577729">
                <w:rPr>
                  <w:sz w:val="20"/>
                  <w:szCs w:val="20"/>
                </w:rPr>
                <w:t>1924 г</w:t>
              </w:r>
            </w:smartTag>
            <w:r w:rsidRPr="00577729">
              <w:rPr>
                <w:sz w:val="20"/>
                <w:szCs w:val="20"/>
              </w:rPr>
              <w:t>.</w:t>
            </w:r>
          </w:p>
        </w:tc>
        <w:tc>
          <w:tcPr>
            <w:tcW w:w="1620" w:type="dxa"/>
          </w:tcPr>
          <w:p w:rsidR="004E7D4A" w:rsidRPr="00577729" w:rsidRDefault="004E7D4A" w:rsidP="00EA5126">
            <w:pPr>
              <w:ind w:right="-71"/>
              <w:rPr>
                <w:sz w:val="20"/>
                <w:szCs w:val="20"/>
              </w:rPr>
            </w:pPr>
            <w:r w:rsidRPr="00577729">
              <w:rPr>
                <w:sz w:val="20"/>
                <w:szCs w:val="20"/>
              </w:rPr>
              <w:t>г. Ковров, ул. Федорова, 12</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градострои</w:t>
            </w:r>
          </w:p>
          <w:p w:rsidR="004E7D4A" w:rsidRPr="00577729" w:rsidRDefault="004E7D4A" w:rsidP="004E7D4A">
            <w:pPr>
              <w:ind w:right="-284"/>
              <w:rPr>
                <w:sz w:val="20"/>
                <w:szCs w:val="20"/>
              </w:rPr>
            </w:pPr>
            <w:r w:rsidRPr="00577729">
              <w:rPr>
                <w:sz w:val="20"/>
                <w:szCs w:val="20"/>
              </w:rPr>
              <w:t>тельства и архитектуры</w:t>
            </w:r>
          </w:p>
        </w:tc>
        <w:tc>
          <w:tcPr>
            <w:tcW w:w="3848" w:type="dxa"/>
          </w:tcPr>
          <w:p w:rsidR="004E7D4A" w:rsidRPr="00577729" w:rsidRDefault="004E7D4A" w:rsidP="00EA5126">
            <w:pPr>
              <w:ind w:right="-108"/>
              <w:rPr>
                <w:sz w:val="20"/>
                <w:szCs w:val="20"/>
              </w:rPr>
            </w:pPr>
            <w:r w:rsidRPr="00577729">
              <w:rPr>
                <w:sz w:val="20"/>
                <w:szCs w:val="20"/>
              </w:rPr>
              <w:t>Решение Законодательного Собрания Владимирской области от 13.01.95 №5 «О постановке на государственную охрану и снятии с охраны памятников истории и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59.</w:t>
            </w:r>
          </w:p>
        </w:tc>
        <w:tc>
          <w:tcPr>
            <w:tcW w:w="1980" w:type="dxa"/>
          </w:tcPr>
          <w:p w:rsidR="004E7D4A" w:rsidRPr="00577729" w:rsidRDefault="004E7D4A" w:rsidP="00EA5126">
            <w:pPr>
              <w:ind w:right="10"/>
              <w:rPr>
                <w:sz w:val="20"/>
                <w:szCs w:val="20"/>
              </w:rPr>
            </w:pPr>
            <w:r w:rsidRPr="00577729">
              <w:rPr>
                <w:sz w:val="20"/>
                <w:szCs w:val="20"/>
              </w:rPr>
              <w:t>Дом и мастерская Щеглова Д.М. (1876-1945гг.) – склад оружия и политической литературы в 1905 году</w:t>
            </w:r>
          </w:p>
        </w:tc>
        <w:tc>
          <w:tcPr>
            <w:tcW w:w="1620" w:type="dxa"/>
          </w:tcPr>
          <w:p w:rsidR="004E7D4A" w:rsidRPr="00577729" w:rsidRDefault="004E7D4A" w:rsidP="00EA5126">
            <w:pPr>
              <w:ind w:right="-71"/>
              <w:rPr>
                <w:sz w:val="20"/>
                <w:szCs w:val="20"/>
              </w:rPr>
            </w:pPr>
            <w:r w:rsidRPr="00577729">
              <w:rPr>
                <w:sz w:val="20"/>
                <w:szCs w:val="20"/>
              </w:rPr>
              <w:t>г.Ковров, ул.Челюскинцев, 54</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vAlign w:val="center"/>
          </w:tcPr>
          <w:p w:rsidR="004E7D4A" w:rsidRPr="00577729" w:rsidRDefault="004E7D4A" w:rsidP="00EA5126">
            <w:pPr>
              <w:ind w:right="-108"/>
              <w:rPr>
                <w:sz w:val="20"/>
                <w:szCs w:val="20"/>
                <w:lang w:eastAsia="en-US"/>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60.</w:t>
            </w:r>
          </w:p>
        </w:tc>
        <w:tc>
          <w:tcPr>
            <w:tcW w:w="1980" w:type="dxa"/>
          </w:tcPr>
          <w:p w:rsidR="004E7D4A" w:rsidRPr="00577729" w:rsidRDefault="004E7D4A" w:rsidP="00EA5126">
            <w:pPr>
              <w:ind w:right="10"/>
              <w:rPr>
                <w:sz w:val="20"/>
                <w:szCs w:val="20"/>
              </w:rPr>
            </w:pPr>
            <w:r w:rsidRPr="00577729">
              <w:rPr>
                <w:sz w:val="20"/>
                <w:szCs w:val="20"/>
              </w:rPr>
              <w:t>Могила Дегтярева Василия Алексеевича  (1879-1949)</w:t>
            </w:r>
          </w:p>
        </w:tc>
        <w:tc>
          <w:tcPr>
            <w:tcW w:w="1620" w:type="dxa"/>
          </w:tcPr>
          <w:p w:rsidR="004E7D4A" w:rsidRPr="00577729" w:rsidRDefault="004E7D4A" w:rsidP="00EA5126">
            <w:pPr>
              <w:ind w:right="-71"/>
              <w:rPr>
                <w:sz w:val="20"/>
                <w:szCs w:val="20"/>
              </w:rPr>
            </w:pPr>
            <w:r w:rsidRPr="00577729">
              <w:rPr>
                <w:sz w:val="20"/>
                <w:szCs w:val="20"/>
              </w:rPr>
              <w:t>г. Ковров,</w:t>
            </w:r>
          </w:p>
          <w:p w:rsidR="004E7D4A" w:rsidRPr="00577729" w:rsidRDefault="004E7D4A" w:rsidP="00EA5126">
            <w:pPr>
              <w:ind w:right="-71"/>
              <w:rPr>
                <w:sz w:val="20"/>
                <w:szCs w:val="20"/>
              </w:rPr>
            </w:pPr>
            <w:r w:rsidRPr="00577729">
              <w:rPr>
                <w:sz w:val="20"/>
                <w:szCs w:val="20"/>
              </w:rPr>
              <w:t xml:space="preserve">парк им. </w:t>
            </w:r>
          </w:p>
          <w:p w:rsidR="004E7D4A" w:rsidRPr="00577729" w:rsidRDefault="004E7D4A" w:rsidP="00EA5126">
            <w:pPr>
              <w:ind w:right="-71"/>
              <w:rPr>
                <w:sz w:val="20"/>
                <w:szCs w:val="20"/>
              </w:rPr>
            </w:pPr>
            <w:r w:rsidRPr="00577729">
              <w:rPr>
                <w:sz w:val="20"/>
                <w:szCs w:val="20"/>
              </w:rPr>
              <w:t>А.С. Пушкина</w:t>
            </w:r>
          </w:p>
        </w:tc>
        <w:tc>
          <w:tcPr>
            <w:tcW w:w="1620" w:type="dxa"/>
          </w:tcPr>
          <w:p w:rsidR="004E7D4A" w:rsidRPr="00577729" w:rsidRDefault="004E7D4A" w:rsidP="004E7D4A">
            <w:pPr>
              <w:ind w:right="-284"/>
              <w:rPr>
                <w:sz w:val="20"/>
                <w:szCs w:val="20"/>
              </w:rPr>
            </w:pPr>
            <w:r w:rsidRPr="00577729">
              <w:rPr>
                <w:sz w:val="20"/>
                <w:szCs w:val="20"/>
              </w:rPr>
              <w:t>Федерального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Постановление Совета Министров РСФСР от 30.08.60 №1327 «О дальнейшем улучшении дела охраны памятников культуры в РСФСР»</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61.</w:t>
            </w:r>
          </w:p>
        </w:tc>
        <w:tc>
          <w:tcPr>
            <w:tcW w:w="1980" w:type="dxa"/>
          </w:tcPr>
          <w:p w:rsidR="004E7D4A" w:rsidRPr="00577729" w:rsidRDefault="004E7D4A" w:rsidP="00EA5126">
            <w:pPr>
              <w:ind w:right="10"/>
              <w:rPr>
                <w:sz w:val="20"/>
                <w:szCs w:val="20"/>
              </w:rPr>
            </w:pPr>
            <w:r w:rsidRPr="00577729">
              <w:rPr>
                <w:sz w:val="20"/>
                <w:szCs w:val="20"/>
              </w:rPr>
              <w:t>Могила  Малеева А.</w:t>
            </w:r>
          </w:p>
        </w:tc>
        <w:tc>
          <w:tcPr>
            <w:tcW w:w="1620" w:type="dxa"/>
          </w:tcPr>
          <w:p w:rsidR="004E7D4A" w:rsidRPr="00577729" w:rsidRDefault="004E7D4A" w:rsidP="00EA5126">
            <w:pPr>
              <w:ind w:right="-71"/>
              <w:rPr>
                <w:sz w:val="20"/>
                <w:szCs w:val="20"/>
              </w:rPr>
            </w:pPr>
            <w:r w:rsidRPr="00577729">
              <w:rPr>
                <w:sz w:val="20"/>
                <w:szCs w:val="20"/>
              </w:rPr>
              <w:t>г. Ковров, парк им. А.С. Пушкина</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62.</w:t>
            </w:r>
          </w:p>
        </w:tc>
        <w:tc>
          <w:tcPr>
            <w:tcW w:w="1980" w:type="dxa"/>
          </w:tcPr>
          <w:p w:rsidR="004E7D4A" w:rsidRPr="00577729" w:rsidRDefault="004E7D4A" w:rsidP="00EA5126">
            <w:pPr>
              <w:ind w:right="10"/>
              <w:rPr>
                <w:sz w:val="20"/>
                <w:szCs w:val="20"/>
              </w:rPr>
            </w:pPr>
            <w:r w:rsidRPr="00577729">
              <w:rPr>
                <w:sz w:val="20"/>
                <w:szCs w:val="20"/>
              </w:rPr>
              <w:t>Могила Героя Советского Союза Ранжева П.К. (1918-</w:t>
            </w:r>
            <w:r w:rsidRPr="00577729">
              <w:rPr>
                <w:sz w:val="20"/>
                <w:szCs w:val="20"/>
              </w:rPr>
              <w:lastRenderedPageBreak/>
              <w:t>1977 гг.)</w:t>
            </w:r>
          </w:p>
        </w:tc>
        <w:tc>
          <w:tcPr>
            <w:tcW w:w="1620" w:type="dxa"/>
          </w:tcPr>
          <w:p w:rsidR="004E7D4A" w:rsidRPr="00577729" w:rsidRDefault="004E7D4A" w:rsidP="00EA5126">
            <w:pPr>
              <w:ind w:right="-71"/>
              <w:rPr>
                <w:sz w:val="20"/>
                <w:szCs w:val="20"/>
              </w:rPr>
            </w:pPr>
            <w:r w:rsidRPr="00577729">
              <w:rPr>
                <w:sz w:val="20"/>
                <w:szCs w:val="20"/>
              </w:rPr>
              <w:lastRenderedPageBreak/>
              <w:t>г. Ковров, городское кладбище</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 xml:space="preserve">Решение исполнительного комитета владимирского областного совета народных депутатов от 07.08.85 №469п/9 </w:t>
            </w:r>
            <w:r w:rsidRPr="00577729">
              <w:rPr>
                <w:sz w:val="20"/>
                <w:szCs w:val="20"/>
              </w:rPr>
              <w:lastRenderedPageBreak/>
              <w:t>«Об утверждении списков памятников истории Владимирской области, связанных с событиями Великой Отечественной войны</w:t>
            </w:r>
          </w:p>
          <w:p w:rsidR="004E7D4A" w:rsidRPr="00577729" w:rsidRDefault="004E7D4A" w:rsidP="00EA5126">
            <w:pPr>
              <w:ind w:right="-108"/>
              <w:rPr>
                <w:sz w:val="20"/>
                <w:szCs w:val="20"/>
              </w:rPr>
            </w:pPr>
            <w:r w:rsidRPr="00577729">
              <w:rPr>
                <w:sz w:val="20"/>
                <w:szCs w:val="20"/>
              </w:rPr>
              <w:t>1941-1945 гг.</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lastRenderedPageBreak/>
              <w:t>63.</w:t>
            </w:r>
          </w:p>
        </w:tc>
        <w:tc>
          <w:tcPr>
            <w:tcW w:w="1980" w:type="dxa"/>
          </w:tcPr>
          <w:p w:rsidR="004E7D4A" w:rsidRPr="00577729" w:rsidRDefault="004E7D4A" w:rsidP="00EA5126">
            <w:pPr>
              <w:ind w:right="10"/>
              <w:rPr>
                <w:sz w:val="20"/>
                <w:szCs w:val="20"/>
              </w:rPr>
            </w:pPr>
            <w:r w:rsidRPr="00577729">
              <w:rPr>
                <w:sz w:val="20"/>
                <w:szCs w:val="20"/>
              </w:rPr>
              <w:t xml:space="preserve">Братская могила воинов, погибших в годы Великой Отечественной войны </w:t>
            </w:r>
          </w:p>
          <w:p w:rsidR="004E7D4A" w:rsidRPr="00577729" w:rsidRDefault="004E7D4A" w:rsidP="00EA5126">
            <w:pPr>
              <w:ind w:right="10"/>
              <w:rPr>
                <w:sz w:val="20"/>
                <w:szCs w:val="20"/>
              </w:rPr>
            </w:pPr>
            <w:r w:rsidRPr="00577729">
              <w:rPr>
                <w:sz w:val="20"/>
                <w:szCs w:val="20"/>
              </w:rPr>
              <w:t>1941-1945 гг.</w:t>
            </w:r>
          </w:p>
        </w:tc>
        <w:tc>
          <w:tcPr>
            <w:tcW w:w="1620" w:type="dxa"/>
          </w:tcPr>
          <w:p w:rsidR="004E7D4A" w:rsidRPr="00577729" w:rsidRDefault="004E7D4A" w:rsidP="00EA5126">
            <w:pPr>
              <w:ind w:right="-71"/>
              <w:rPr>
                <w:sz w:val="20"/>
                <w:szCs w:val="20"/>
              </w:rPr>
            </w:pPr>
            <w:r w:rsidRPr="00577729">
              <w:rPr>
                <w:sz w:val="20"/>
                <w:szCs w:val="20"/>
              </w:rPr>
              <w:t>г. Ковров, городское кладбище</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r w:rsidR="004E7D4A" w:rsidRPr="00577729" w:rsidTr="004E7D4A">
        <w:tc>
          <w:tcPr>
            <w:tcW w:w="549" w:type="dxa"/>
            <w:vAlign w:val="center"/>
          </w:tcPr>
          <w:p w:rsidR="004E7D4A" w:rsidRPr="00577729" w:rsidRDefault="004E7D4A" w:rsidP="00EA5126">
            <w:pPr>
              <w:ind w:right="-284"/>
              <w:contextualSpacing/>
              <w:rPr>
                <w:sz w:val="20"/>
                <w:szCs w:val="20"/>
                <w:lang w:eastAsia="ar-SA"/>
              </w:rPr>
            </w:pPr>
            <w:r w:rsidRPr="00577729">
              <w:rPr>
                <w:sz w:val="20"/>
                <w:szCs w:val="20"/>
                <w:lang w:eastAsia="ar-SA"/>
              </w:rPr>
              <w:t>64.</w:t>
            </w:r>
          </w:p>
        </w:tc>
        <w:tc>
          <w:tcPr>
            <w:tcW w:w="1980" w:type="dxa"/>
          </w:tcPr>
          <w:p w:rsidR="004E7D4A" w:rsidRPr="00577729" w:rsidRDefault="004E7D4A" w:rsidP="00EA5126">
            <w:pPr>
              <w:ind w:right="10"/>
              <w:rPr>
                <w:sz w:val="20"/>
                <w:szCs w:val="20"/>
              </w:rPr>
            </w:pPr>
            <w:r w:rsidRPr="00577729">
              <w:rPr>
                <w:sz w:val="20"/>
                <w:szCs w:val="20"/>
              </w:rPr>
              <w:t xml:space="preserve">«Ширина гора» – место проведения митингов и собраний в </w:t>
            </w:r>
          </w:p>
          <w:p w:rsidR="004E7D4A" w:rsidRPr="00577729" w:rsidRDefault="004E7D4A" w:rsidP="00EA5126">
            <w:pPr>
              <w:ind w:right="10"/>
              <w:rPr>
                <w:sz w:val="20"/>
                <w:szCs w:val="20"/>
              </w:rPr>
            </w:pPr>
            <w:r w:rsidRPr="00577729">
              <w:rPr>
                <w:sz w:val="20"/>
                <w:szCs w:val="20"/>
              </w:rPr>
              <w:t>1905-</w:t>
            </w:r>
            <w:smartTag w:uri="urn:schemas-microsoft-com:office:smarttags" w:element="metricconverter">
              <w:smartTagPr>
                <w:attr w:name="ProductID" w:val="1986 г"/>
              </w:smartTagPr>
              <w:r w:rsidRPr="00577729">
                <w:rPr>
                  <w:sz w:val="20"/>
                  <w:szCs w:val="20"/>
                </w:rPr>
                <w:t>1906 г</w:t>
              </w:r>
            </w:smartTag>
            <w:r w:rsidRPr="00577729">
              <w:rPr>
                <w:sz w:val="20"/>
                <w:szCs w:val="20"/>
              </w:rPr>
              <w:t>.г.</w:t>
            </w:r>
          </w:p>
        </w:tc>
        <w:tc>
          <w:tcPr>
            <w:tcW w:w="1620" w:type="dxa"/>
          </w:tcPr>
          <w:p w:rsidR="004E7D4A" w:rsidRPr="00577729" w:rsidRDefault="004E7D4A" w:rsidP="00EA5126">
            <w:pPr>
              <w:ind w:right="-71"/>
              <w:rPr>
                <w:sz w:val="20"/>
                <w:szCs w:val="20"/>
              </w:rPr>
            </w:pPr>
            <w:r w:rsidRPr="00577729">
              <w:rPr>
                <w:sz w:val="20"/>
                <w:szCs w:val="20"/>
              </w:rPr>
              <w:t>г. Ковров, восточная часть города</w:t>
            </w:r>
          </w:p>
        </w:tc>
        <w:tc>
          <w:tcPr>
            <w:tcW w:w="1620" w:type="dxa"/>
          </w:tcPr>
          <w:p w:rsidR="004E7D4A" w:rsidRPr="00577729" w:rsidRDefault="004E7D4A" w:rsidP="004E7D4A">
            <w:pPr>
              <w:ind w:right="-284"/>
              <w:rPr>
                <w:sz w:val="20"/>
                <w:szCs w:val="20"/>
              </w:rPr>
            </w:pPr>
            <w:r w:rsidRPr="00577729">
              <w:rPr>
                <w:sz w:val="20"/>
                <w:szCs w:val="20"/>
              </w:rPr>
              <w:t>Регионального значения</w:t>
            </w:r>
          </w:p>
        </w:tc>
        <w:tc>
          <w:tcPr>
            <w:tcW w:w="1440" w:type="dxa"/>
          </w:tcPr>
          <w:p w:rsidR="004E7D4A" w:rsidRPr="00577729" w:rsidRDefault="004E7D4A" w:rsidP="004E7D4A">
            <w:pPr>
              <w:ind w:right="-284"/>
              <w:rPr>
                <w:sz w:val="20"/>
                <w:szCs w:val="20"/>
              </w:rPr>
            </w:pPr>
            <w:r w:rsidRPr="00577729">
              <w:rPr>
                <w:sz w:val="20"/>
                <w:szCs w:val="20"/>
              </w:rPr>
              <w:t>Памятник истории</w:t>
            </w:r>
          </w:p>
        </w:tc>
        <w:tc>
          <w:tcPr>
            <w:tcW w:w="3848" w:type="dxa"/>
          </w:tcPr>
          <w:p w:rsidR="004E7D4A" w:rsidRPr="00577729" w:rsidRDefault="004E7D4A" w:rsidP="00EA5126">
            <w:pPr>
              <w:ind w:right="-108"/>
              <w:rPr>
                <w:sz w:val="20"/>
                <w:szCs w:val="20"/>
              </w:rPr>
            </w:pPr>
            <w:r w:rsidRPr="00577729">
              <w:rPr>
                <w:sz w:val="20"/>
                <w:szCs w:val="20"/>
              </w:rPr>
              <w:t>Решение исполнительного комитета Владимирского областного совета депутатов трудящихся от 05.10.60 №754 «Об улучшении охраны памятников культуры Владимирской области»</w:t>
            </w:r>
          </w:p>
        </w:tc>
      </w:tr>
    </w:tbl>
    <w:p w:rsidR="00217DCA" w:rsidRPr="00577729" w:rsidRDefault="00217DCA" w:rsidP="004E7D4A">
      <w:pPr>
        <w:suppressAutoHyphens/>
        <w:ind w:left="96" w:right="-284"/>
        <w:rPr>
          <w:sz w:val="24"/>
          <w:szCs w:val="24"/>
        </w:rPr>
      </w:pPr>
    </w:p>
    <w:p w:rsidR="00B57010" w:rsidRPr="00577729" w:rsidRDefault="00B57010" w:rsidP="00162C11">
      <w:pPr>
        <w:jc w:val="both"/>
        <w:rPr>
          <w:sz w:val="20"/>
          <w:szCs w:val="20"/>
        </w:rPr>
      </w:pPr>
    </w:p>
    <w:p w:rsidR="00C074DF" w:rsidRPr="00577729" w:rsidRDefault="00C074DF" w:rsidP="00ED6448">
      <w:pPr>
        <w:pStyle w:val="aff"/>
        <w:jc w:val="right"/>
        <w:rPr>
          <w:sz w:val="20"/>
          <w:szCs w:val="20"/>
        </w:rPr>
      </w:pPr>
    </w:p>
    <w:p w:rsidR="00C074DF" w:rsidRPr="00577729" w:rsidRDefault="00C074D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F74ABF" w:rsidRPr="00577729" w:rsidRDefault="00F74ABF" w:rsidP="00ED6448">
      <w:pPr>
        <w:pStyle w:val="aff"/>
        <w:jc w:val="right"/>
        <w:rPr>
          <w:sz w:val="20"/>
          <w:szCs w:val="20"/>
        </w:rPr>
      </w:pPr>
    </w:p>
    <w:p w:rsidR="00C074DF" w:rsidRPr="00577729" w:rsidRDefault="00C074DF" w:rsidP="00EA5126">
      <w:pPr>
        <w:pStyle w:val="aff"/>
        <w:rPr>
          <w:sz w:val="20"/>
          <w:szCs w:val="20"/>
        </w:rPr>
      </w:pPr>
    </w:p>
    <w:p w:rsidR="00EA5126" w:rsidRPr="00577729" w:rsidRDefault="00EA5126" w:rsidP="00EA5126">
      <w:pPr>
        <w:pStyle w:val="aff"/>
        <w:rPr>
          <w:sz w:val="20"/>
          <w:szCs w:val="20"/>
        </w:rPr>
      </w:pPr>
    </w:p>
    <w:p w:rsidR="00C074DF" w:rsidRPr="00577729" w:rsidRDefault="00C074DF" w:rsidP="00C074DF">
      <w:pPr>
        <w:autoSpaceDE w:val="0"/>
        <w:autoSpaceDN w:val="0"/>
        <w:adjustRightInd w:val="0"/>
        <w:jc w:val="right"/>
        <w:outlineLvl w:val="3"/>
        <w:rPr>
          <w:b/>
          <w:sz w:val="24"/>
          <w:szCs w:val="24"/>
        </w:rPr>
      </w:pPr>
      <w:r w:rsidRPr="00577729">
        <w:rPr>
          <w:b/>
          <w:sz w:val="24"/>
          <w:szCs w:val="24"/>
        </w:rPr>
        <w:t>Приложение 7</w:t>
      </w:r>
    </w:p>
    <w:p w:rsidR="00C074DF" w:rsidRPr="00577729" w:rsidRDefault="00C074DF" w:rsidP="00C074DF">
      <w:pPr>
        <w:autoSpaceDE w:val="0"/>
        <w:autoSpaceDN w:val="0"/>
        <w:adjustRightInd w:val="0"/>
        <w:jc w:val="right"/>
        <w:outlineLvl w:val="3"/>
        <w:rPr>
          <w:b/>
          <w:sz w:val="20"/>
          <w:szCs w:val="20"/>
        </w:rPr>
      </w:pPr>
      <w:r w:rsidRPr="00577729">
        <w:rPr>
          <w:b/>
          <w:sz w:val="20"/>
          <w:szCs w:val="20"/>
        </w:rPr>
        <w:t xml:space="preserve">Форма заявления о проведении реконструктивных работ </w:t>
      </w:r>
    </w:p>
    <w:p w:rsidR="00C074DF" w:rsidRPr="00577729" w:rsidRDefault="00C074DF" w:rsidP="00C074DF">
      <w:pPr>
        <w:autoSpaceDE w:val="0"/>
        <w:autoSpaceDN w:val="0"/>
        <w:adjustRightInd w:val="0"/>
        <w:jc w:val="right"/>
        <w:outlineLvl w:val="3"/>
        <w:rPr>
          <w:b/>
          <w:sz w:val="20"/>
          <w:szCs w:val="20"/>
        </w:rPr>
      </w:pPr>
      <w:r w:rsidRPr="00577729">
        <w:rPr>
          <w:b/>
          <w:sz w:val="20"/>
          <w:szCs w:val="20"/>
        </w:rPr>
        <w:t>в отношении жилых и нежилых помещений</w:t>
      </w:r>
    </w:p>
    <w:p w:rsidR="00C074DF" w:rsidRPr="00577729" w:rsidRDefault="00C074DF" w:rsidP="00C074DF">
      <w:pPr>
        <w:autoSpaceDE w:val="0"/>
        <w:autoSpaceDN w:val="0"/>
        <w:adjustRightInd w:val="0"/>
        <w:jc w:val="right"/>
        <w:outlineLvl w:val="3"/>
        <w:rPr>
          <w:b/>
          <w:sz w:val="20"/>
          <w:szCs w:val="20"/>
        </w:rPr>
      </w:pPr>
    </w:p>
    <w:p w:rsidR="00C074DF" w:rsidRPr="00577729" w:rsidRDefault="00C074DF" w:rsidP="00C074DF">
      <w:pPr>
        <w:autoSpaceDE w:val="0"/>
        <w:autoSpaceDN w:val="0"/>
        <w:adjustRightInd w:val="0"/>
        <w:jc w:val="right"/>
        <w:outlineLvl w:val="3"/>
        <w:rPr>
          <w:b/>
          <w:sz w:val="20"/>
          <w:szCs w:val="20"/>
        </w:rPr>
      </w:pPr>
    </w:p>
    <w:p w:rsidR="00C074DF" w:rsidRPr="00577729" w:rsidRDefault="00C074DF" w:rsidP="00C074DF">
      <w:pPr>
        <w:jc w:val="right"/>
        <w:outlineLvl w:val="0"/>
        <w:rPr>
          <w:sz w:val="20"/>
          <w:szCs w:val="20"/>
        </w:rPr>
      </w:pPr>
      <w:r w:rsidRPr="00577729">
        <w:rPr>
          <w:sz w:val="20"/>
          <w:szCs w:val="20"/>
        </w:rPr>
        <w:t>Главе муниципального образования город Ковров</w:t>
      </w:r>
    </w:p>
    <w:p w:rsidR="00C074DF" w:rsidRPr="00577729" w:rsidRDefault="00C074DF" w:rsidP="00C074DF">
      <w:pPr>
        <w:jc w:val="right"/>
        <w:rPr>
          <w:sz w:val="20"/>
          <w:szCs w:val="20"/>
        </w:rPr>
      </w:pPr>
      <w:r w:rsidRPr="00577729">
        <w:rPr>
          <w:sz w:val="20"/>
          <w:szCs w:val="20"/>
        </w:rPr>
        <w:t>________________________________</w:t>
      </w:r>
    </w:p>
    <w:p w:rsidR="00C074DF" w:rsidRPr="00577729" w:rsidRDefault="00C074DF" w:rsidP="00C074DF">
      <w:pPr>
        <w:jc w:val="right"/>
        <w:rPr>
          <w:sz w:val="20"/>
          <w:szCs w:val="20"/>
        </w:rPr>
      </w:pPr>
    </w:p>
    <w:p w:rsidR="00C074DF" w:rsidRPr="00577729" w:rsidRDefault="00C074DF" w:rsidP="00C074DF">
      <w:pPr>
        <w:autoSpaceDE w:val="0"/>
        <w:autoSpaceDN w:val="0"/>
        <w:adjustRightInd w:val="0"/>
        <w:jc w:val="right"/>
        <w:rPr>
          <w:sz w:val="20"/>
          <w:szCs w:val="20"/>
        </w:rPr>
      </w:pPr>
      <w:r w:rsidRPr="00577729">
        <w:rPr>
          <w:sz w:val="20"/>
          <w:szCs w:val="20"/>
        </w:rPr>
        <w:t>от___________________________________________</w:t>
      </w:r>
    </w:p>
    <w:p w:rsidR="00C074DF" w:rsidRPr="00577729" w:rsidRDefault="00C074DF" w:rsidP="00C074DF">
      <w:pPr>
        <w:autoSpaceDE w:val="0"/>
        <w:autoSpaceDN w:val="0"/>
        <w:adjustRightInd w:val="0"/>
        <w:jc w:val="right"/>
        <w:rPr>
          <w:sz w:val="20"/>
          <w:szCs w:val="20"/>
        </w:rPr>
      </w:pPr>
      <w:r w:rsidRPr="00577729">
        <w:rPr>
          <w:sz w:val="20"/>
          <w:szCs w:val="20"/>
        </w:rPr>
        <w:t xml:space="preserve"> Ф.И.О. или наименование организации</w:t>
      </w:r>
    </w:p>
    <w:p w:rsidR="00C074DF" w:rsidRPr="00577729" w:rsidRDefault="00C074DF" w:rsidP="00C074DF">
      <w:pPr>
        <w:autoSpaceDE w:val="0"/>
        <w:autoSpaceDN w:val="0"/>
        <w:adjustRightInd w:val="0"/>
        <w:jc w:val="right"/>
        <w:rPr>
          <w:sz w:val="20"/>
          <w:szCs w:val="20"/>
        </w:rPr>
      </w:pPr>
      <w:r w:rsidRPr="00577729">
        <w:rPr>
          <w:sz w:val="20"/>
          <w:szCs w:val="20"/>
        </w:rPr>
        <w:t>____________________________________________</w:t>
      </w:r>
    </w:p>
    <w:p w:rsidR="00C074DF" w:rsidRPr="00577729" w:rsidRDefault="00C074DF" w:rsidP="00C074DF">
      <w:pPr>
        <w:autoSpaceDE w:val="0"/>
        <w:autoSpaceDN w:val="0"/>
        <w:adjustRightInd w:val="0"/>
        <w:jc w:val="right"/>
        <w:rPr>
          <w:sz w:val="20"/>
          <w:szCs w:val="20"/>
        </w:rPr>
      </w:pPr>
      <w:r w:rsidRPr="00577729">
        <w:rPr>
          <w:sz w:val="20"/>
          <w:szCs w:val="20"/>
        </w:rPr>
        <w:t>____________________________________________                                                                                  адрес физического или юридического лица</w:t>
      </w:r>
    </w:p>
    <w:p w:rsidR="00C074DF" w:rsidRPr="00577729" w:rsidRDefault="00C074DF" w:rsidP="00C074DF">
      <w:pPr>
        <w:autoSpaceDE w:val="0"/>
        <w:autoSpaceDN w:val="0"/>
        <w:adjustRightInd w:val="0"/>
        <w:jc w:val="right"/>
        <w:rPr>
          <w:sz w:val="20"/>
          <w:szCs w:val="20"/>
        </w:rPr>
      </w:pPr>
      <w:r w:rsidRPr="00577729">
        <w:rPr>
          <w:sz w:val="20"/>
          <w:szCs w:val="20"/>
        </w:rPr>
        <w:t xml:space="preserve">____________________________________________                                                                                                                           тел., факс, Ф.И.О. руководителя                                                                                                                     </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p>
    <w:p w:rsidR="00C074DF" w:rsidRPr="00577729" w:rsidRDefault="00C074DF" w:rsidP="00C074DF">
      <w:pPr>
        <w:widowControl w:val="0"/>
        <w:autoSpaceDE w:val="0"/>
        <w:autoSpaceDN w:val="0"/>
        <w:adjustRightInd w:val="0"/>
        <w:jc w:val="center"/>
        <w:rPr>
          <w:sz w:val="20"/>
          <w:szCs w:val="20"/>
        </w:rPr>
      </w:pPr>
      <w:r w:rsidRPr="00577729">
        <w:rPr>
          <w:sz w:val="20"/>
          <w:szCs w:val="20"/>
        </w:rPr>
        <w:t>Заявление о проведении реконструктивных работ</w:t>
      </w:r>
    </w:p>
    <w:p w:rsidR="00C074DF" w:rsidRPr="00577729" w:rsidRDefault="00C074DF" w:rsidP="00C074DF">
      <w:pPr>
        <w:widowControl w:val="0"/>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Место нахождения помещения:</w:t>
      </w:r>
    </w:p>
    <w:p w:rsidR="00C074DF" w:rsidRPr="00577729" w:rsidRDefault="00C074DF" w:rsidP="00C074DF">
      <w:pPr>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t>Собственник(и)  помещения: ____________________________________________________________________________________________________________________________________________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t>Прошу   дать   согласие   на  проведении  реконструктивных  работ</w:t>
      </w:r>
    </w:p>
    <w:p w:rsidR="00C074DF" w:rsidRPr="00577729" w:rsidRDefault="00C074DF" w:rsidP="00C074DF">
      <w:pPr>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lastRenderedPageBreak/>
        <w:t>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t>(права собственности, договор аренды - нужное указать)</w:t>
      </w:r>
    </w:p>
    <w:p w:rsidR="00C074DF" w:rsidRPr="00577729" w:rsidRDefault="00C074DF" w:rsidP="00C074DF">
      <w:pPr>
        <w:autoSpaceDE w:val="0"/>
        <w:autoSpaceDN w:val="0"/>
        <w:adjustRightInd w:val="0"/>
        <w:rPr>
          <w:sz w:val="20"/>
          <w:szCs w:val="20"/>
        </w:rPr>
      </w:pPr>
      <w:r w:rsidRPr="00577729">
        <w:rPr>
          <w:sz w:val="20"/>
          <w:szCs w:val="20"/>
        </w:rPr>
        <w:t>согласно прилагаемому проекту (проектной документации).</w:t>
      </w:r>
    </w:p>
    <w:p w:rsidR="00C074DF" w:rsidRPr="00577729" w:rsidRDefault="00C074DF" w:rsidP="00C074DF">
      <w:pPr>
        <w:autoSpaceDE w:val="0"/>
        <w:autoSpaceDN w:val="0"/>
        <w:adjustRightInd w:val="0"/>
        <w:rPr>
          <w:sz w:val="20"/>
          <w:szCs w:val="20"/>
        </w:rPr>
      </w:pPr>
      <w:r w:rsidRPr="00577729">
        <w:rPr>
          <w:sz w:val="20"/>
          <w:szCs w:val="20"/>
        </w:rPr>
        <w:t>Срок  производства  ремонтно-строительных  работ  с "__" __________ 20_ г. по "__" __________ 20_ г.</w:t>
      </w:r>
    </w:p>
    <w:p w:rsidR="00C074DF" w:rsidRPr="00577729" w:rsidRDefault="00C074DF" w:rsidP="00C074DF">
      <w:pPr>
        <w:autoSpaceDE w:val="0"/>
        <w:autoSpaceDN w:val="0"/>
        <w:adjustRightInd w:val="0"/>
        <w:rPr>
          <w:sz w:val="20"/>
          <w:szCs w:val="20"/>
        </w:rPr>
      </w:pPr>
      <w:r w:rsidRPr="00577729">
        <w:rPr>
          <w:sz w:val="20"/>
          <w:szCs w:val="20"/>
        </w:rPr>
        <w:t>Режим производства ремонтно-строительных работ с ________ по ________ часов  в _______________ дни.</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Обязуюсь:</w:t>
      </w:r>
    </w:p>
    <w:p w:rsidR="00C074DF" w:rsidRPr="00577729" w:rsidRDefault="00C074DF" w:rsidP="00C074DF">
      <w:pPr>
        <w:autoSpaceDE w:val="0"/>
        <w:autoSpaceDN w:val="0"/>
        <w:adjustRightInd w:val="0"/>
        <w:rPr>
          <w:sz w:val="20"/>
          <w:szCs w:val="20"/>
        </w:rPr>
      </w:pPr>
      <w:r w:rsidRPr="00577729">
        <w:rPr>
          <w:sz w:val="20"/>
          <w:szCs w:val="20"/>
        </w:rPr>
        <w:t xml:space="preserve">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C074DF" w:rsidRPr="00577729" w:rsidRDefault="00C074DF" w:rsidP="00C074DF">
      <w:pPr>
        <w:autoSpaceDE w:val="0"/>
        <w:autoSpaceDN w:val="0"/>
        <w:adjustRightInd w:val="0"/>
        <w:rPr>
          <w:sz w:val="20"/>
          <w:szCs w:val="20"/>
        </w:rPr>
      </w:pPr>
      <w:r w:rsidRPr="00577729">
        <w:rPr>
          <w:sz w:val="20"/>
          <w:szCs w:val="20"/>
        </w:rPr>
        <w:t>осуществить   работы   в   установленные  сроки  и  с  соблюдением согласованного режима проведения работ.</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К заявлению прилагаются следующие документы:</w:t>
      </w:r>
    </w:p>
    <w:p w:rsidR="00C074DF" w:rsidRPr="00577729" w:rsidRDefault="00C074DF" w:rsidP="00C074DF">
      <w:pPr>
        <w:autoSpaceDE w:val="0"/>
        <w:autoSpaceDN w:val="0"/>
        <w:adjustRightInd w:val="0"/>
        <w:jc w:val="both"/>
        <w:rPr>
          <w:dstrike/>
          <w:sz w:val="20"/>
          <w:szCs w:val="20"/>
        </w:rPr>
      </w:pPr>
      <w:r w:rsidRPr="00577729">
        <w:rPr>
          <w:sz w:val="20"/>
          <w:szCs w:val="20"/>
        </w:rPr>
        <w:t>1) правоустанавливающие документы на помещение, в котором предусматривается проведение реконструктивных работ;</w:t>
      </w:r>
    </w:p>
    <w:p w:rsidR="00C074DF" w:rsidRPr="00577729" w:rsidRDefault="00C074DF" w:rsidP="00C074DF">
      <w:pPr>
        <w:autoSpaceDE w:val="0"/>
        <w:autoSpaceDN w:val="0"/>
        <w:adjustRightInd w:val="0"/>
        <w:rPr>
          <w:sz w:val="20"/>
          <w:szCs w:val="20"/>
        </w:rPr>
      </w:pPr>
      <w:r w:rsidRPr="00577729">
        <w:rPr>
          <w:sz w:val="20"/>
          <w:szCs w:val="20"/>
        </w:rPr>
        <w:t>2) подготовленный и оформленный в установленном порядке проект проведения реконструктивных работ, на _____ листах;</w:t>
      </w:r>
    </w:p>
    <w:p w:rsidR="00C074DF" w:rsidRPr="00577729" w:rsidRDefault="00C074DF" w:rsidP="00C074DF">
      <w:pPr>
        <w:autoSpaceDE w:val="0"/>
        <w:autoSpaceDN w:val="0"/>
        <w:adjustRightInd w:val="0"/>
        <w:rPr>
          <w:sz w:val="20"/>
          <w:szCs w:val="20"/>
        </w:rPr>
      </w:pPr>
      <w:r w:rsidRPr="00577729">
        <w:rPr>
          <w:sz w:val="20"/>
          <w:szCs w:val="20"/>
        </w:rPr>
        <w:t>3)  технический  паспорт  помещения,  в котором предусматривается проведение реконструктивных работ на _____ листах;</w:t>
      </w:r>
    </w:p>
    <w:p w:rsidR="00C074DF" w:rsidRPr="00577729" w:rsidRDefault="00C074DF" w:rsidP="00C074DF">
      <w:pPr>
        <w:autoSpaceDE w:val="0"/>
        <w:autoSpaceDN w:val="0"/>
        <w:adjustRightInd w:val="0"/>
        <w:rPr>
          <w:sz w:val="20"/>
          <w:szCs w:val="20"/>
        </w:rPr>
      </w:pPr>
      <w:r w:rsidRPr="00577729">
        <w:rPr>
          <w:sz w:val="20"/>
          <w:szCs w:val="20"/>
        </w:rPr>
        <w:t>4) заключение органа по охране памятников архитектуры, истории и культуры о допустимости проведения реконструктивных работ на ______ листах;</w:t>
      </w:r>
    </w:p>
    <w:p w:rsidR="00C074DF" w:rsidRPr="00577729" w:rsidRDefault="00C074DF" w:rsidP="00C074DF">
      <w:pPr>
        <w:autoSpaceDE w:val="0"/>
        <w:autoSpaceDN w:val="0"/>
        <w:adjustRightInd w:val="0"/>
        <w:jc w:val="both"/>
        <w:rPr>
          <w:sz w:val="20"/>
          <w:szCs w:val="20"/>
        </w:rPr>
      </w:pPr>
      <w:r w:rsidRPr="00577729">
        <w:rPr>
          <w:sz w:val="20"/>
          <w:szCs w:val="20"/>
        </w:rPr>
        <w:t>5) согласие собственников помещений; обладателей прав на помещения (для арендуемых помещений); балансодержателей (по объектам государственной и муниципальной собственности) на проведение реконструктивных работ (при необходимости) на _____ листах.</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Подписи лиц, подавших заявление:</w:t>
      </w:r>
    </w:p>
    <w:p w:rsidR="00C074DF" w:rsidRPr="00577729" w:rsidRDefault="00C074DF" w:rsidP="00C074DF">
      <w:pPr>
        <w:autoSpaceDE w:val="0"/>
        <w:autoSpaceDN w:val="0"/>
        <w:adjustRightInd w:val="0"/>
        <w:rPr>
          <w:sz w:val="20"/>
          <w:szCs w:val="20"/>
        </w:rPr>
      </w:pPr>
      <w:r w:rsidRPr="00577729">
        <w:rPr>
          <w:sz w:val="20"/>
          <w:szCs w:val="20"/>
        </w:rPr>
        <w:t>"____" _________ 20_ г. __________________ _______________________________</w:t>
      </w:r>
    </w:p>
    <w:p w:rsidR="00C074DF" w:rsidRPr="00577729" w:rsidRDefault="00C074DF" w:rsidP="00C074DF">
      <w:pPr>
        <w:autoSpaceDE w:val="0"/>
        <w:autoSpaceDN w:val="0"/>
        <w:adjustRightInd w:val="0"/>
        <w:rPr>
          <w:sz w:val="20"/>
          <w:szCs w:val="20"/>
        </w:rPr>
      </w:pPr>
      <w:r w:rsidRPr="00577729">
        <w:rPr>
          <w:sz w:val="20"/>
          <w:szCs w:val="20"/>
        </w:rPr>
        <w:t>(дата)                  (подпись заявителя) (расшифровка подписи заявителя)</w:t>
      </w:r>
    </w:p>
    <w:p w:rsidR="00C074DF" w:rsidRPr="00577729" w:rsidRDefault="00C074DF" w:rsidP="00C074DF">
      <w:pPr>
        <w:autoSpaceDE w:val="0"/>
        <w:autoSpaceDN w:val="0"/>
        <w:adjustRightInd w:val="0"/>
        <w:rPr>
          <w:sz w:val="20"/>
          <w:szCs w:val="20"/>
        </w:rPr>
      </w:pPr>
      <w:r w:rsidRPr="00577729">
        <w:rPr>
          <w:sz w:val="20"/>
          <w:szCs w:val="20"/>
        </w:rPr>
        <w:t>"____" _________ 20_ г. __________________ _______________________________</w:t>
      </w:r>
    </w:p>
    <w:p w:rsidR="00C074DF" w:rsidRPr="00577729" w:rsidRDefault="00C074DF" w:rsidP="00C074DF">
      <w:pPr>
        <w:autoSpaceDE w:val="0"/>
        <w:autoSpaceDN w:val="0"/>
        <w:adjustRightInd w:val="0"/>
        <w:rPr>
          <w:sz w:val="20"/>
          <w:szCs w:val="20"/>
        </w:rPr>
      </w:pPr>
      <w:r w:rsidRPr="00577729">
        <w:rPr>
          <w:sz w:val="20"/>
          <w:szCs w:val="20"/>
        </w:rPr>
        <w:t>(дата)                  (подпись заявителя) (расшифровка подписи заявителя)</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2"/>
          <w:szCs w:val="22"/>
        </w:rPr>
      </w:pPr>
    </w:p>
    <w:p w:rsidR="00C074DF" w:rsidRPr="00577729" w:rsidRDefault="00C074DF" w:rsidP="00C074DF">
      <w:pPr>
        <w:autoSpaceDE w:val="0"/>
        <w:autoSpaceDN w:val="0"/>
        <w:adjustRightInd w:val="0"/>
        <w:rPr>
          <w:sz w:val="22"/>
          <w:szCs w:val="22"/>
        </w:rPr>
      </w:pPr>
    </w:p>
    <w:p w:rsidR="00C074DF" w:rsidRPr="00577729" w:rsidRDefault="00C074DF" w:rsidP="00C074DF">
      <w:pPr>
        <w:autoSpaceDE w:val="0"/>
        <w:autoSpaceDN w:val="0"/>
        <w:adjustRightInd w:val="0"/>
        <w:jc w:val="right"/>
        <w:rPr>
          <w:b/>
          <w:sz w:val="24"/>
          <w:szCs w:val="24"/>
        </w:rPr>
      </w:pPr>
      <w:r w:rsidRPr="00577729">
        <w:rPr>
          <w:b/>
          <w:sz w:val="24"/>
          <w:szCs w:val="24"/>
        </w:rPr>
        <w:t>Приложение 8</w:t>
      </w:r>
    </w:p>
    <w:p w:rsidR="00C074DF" w:rsidRPr="00577729" w:rsidRDefault="00C074DF" w:rsidP="00C074DF">
      <w:pPr>
        <w:autoSpaceDE w:val="0"/>
        <w:autoSpaceDN w:val="0"/>
        <w:adjustRightInd w:val="0"/>
        <w:jc w:val="right"/>
        <w:rPr>
          <w:b/>
          <w:sz w:val="20"/>
          <w:szCs w:val="20"/>
        </w:rPr>
      </w:pPr>
    </w:p>
    <w:p w:rsidR="00C074DF" w:rsidRPr="00577729" w:rsidRDefault="00C074DF" w:rsidP="00C074DF">
      <w:pPr>
        <w:autoSpaceDE w:val="0"/>
        <w:autoSpaceDN w:val="0"/>
        <w:adjustRightInd w:val="0"/>
        <w:jc w:val="right"/>
        <w:outlineLvl w:val="3"/>
        <w:rPr>
          <w:b/>
          <w:sz w:val="20"/>
          <w:szCs w:val="20"/>
        </w:rPr>
      </w:pPr>
      <w:r w:rsidRPr="00577729">
        <w:rPr>
          <w:b/>
          <w:sz w:val="20"/>
          <w:szCs w:val="20"/>
        </w:rPr>
        <w:t xml:space="preserve">Форма акта приемочной комиссии </w:t>
      </w:r>
    </w:p>
    <w:p w:rsidR="00C074DF" w:rsidRPr="00577729" w:rsidRDefault="00C074DF" w:rsidP="00C074DF">
      <w:pPr>
        <w:autoSpaceDE w:val="0"/>
        <w:autoSpaceDN w:val="0"/>
        <w:adjustRightInd w:val="0"/>
        <w:jc w:val="right"/>
        <w:outlineLvl w:val="3"/>
        <w:rPr>
          <w:b/>
          <w:sz w:val="20"/>
          <w:szCs w:val="20"/>
        </w:rPr>
      </w:pPr>
      <w:r w:rsidRPr="00577729">
        <w:rPr>
          <w:b/>
          <w:sz w:val="20"/>
          <w:szCs w:val="20"/>
        </w:rPr>
        <w:t>о завершении реконструктивных работ</w:t>
      </w:r>
    </w:p>
    <w:p w:rsidR="00C074DF" w:rsidRPr="00577729" w:rsidRDefault="00C074DF" w:rsidP="00C074DF">
      <w:pPr>
        <w:autoSpaceDE w:val="0"/>
        <w:autoSpaceDN w:val="0"/>
        <w:adjustRightInd w:val="0"/>
        <w:jc w:val="right"/>
        <w:outlineLvl w:val="3"/>
        <w:rPr>
          <w:b/>
          <w:sz w:val="20"/>
          <w:szCs w:val="20"/>
        </w:rPr>
      </w:pPr>
      <w:r w:rsidRPr="00577729">
        <w:rPr>
          <w:b/>
          <w:sz w:val="20"/>
          <w:szCs w:val="20"/>
        </w:rPr>
        <w:t>в отношении жилых и нежилых помещений</w:t>
      </w:r>
    </w:p>
    <w:p w:rsidR="00C074DF" w:rsidRPr="00577729" w:rsidRDefault="00C074DF" w:rsidP="00C074DF">
      <w:pPr>
        <w:autoSpaceDE w:val="0"/>
        <w:autoSpaceDN w:val="0"/>
        <w:adjustRightInd w:val="0"/>
        <w:rPr>
          <w:sz w:val="20"/>
          <w:szCs w:val="20"/>
        </w:rPr>
      </w:pPr>
      <w:r w:rsidRPr="00577729">
        <w:rPr>
          <w:sz w:val="20"/>
          <w:szCs w:val="20"/>
        </w:rPr>
        <w:t>УТВЕРЖДАЮ</w:t>
      </w:r>
    </w:p>
    <w:p w:rsidR="00C074DF" w:rsidRPr="00577729" w:rsidRDefault="00C074DF" w:rsidP="00C074DF">
      <w:pPr>
        <w:autoSpaceDE w:val="0"/>
        <w:autoSpaceDN w:val="0"/>
        <w:adjustRightInd w:val="0"/>
        <w:rPr>
          <w:sz w:val="20"/>
          <w:szCs w:val="20"/>
        </w:rPr>
      </w:pPr>
      <w:r w:rsidRPr="00577729">
        <w:rPr>
          <w:sz w:val="20"/>
          <w:szCs w:val="20"/>
        </w:rPr>
        <w:t>Председатель комиссии</w:t>
      </w:r>
    </w:p>
    <w:p w:rsidR="00C074DF" w:rsidRPr="00577729" w:rsidRDefault="00C074DF" w:rsidP="00C074DF">
      <w:pPr>
        <w:autoSpaceDE w:val="0"/>
        <w:autoSpaceDN w:val="0"/>
        <w:adjustRightInd w:val="0"/>
        <w:rPr>
          <w:sz w:val="20"/>
          <w:szCs w:val="20"/>
        </w:rPr>
      </w:pPr>
      <w:r w:rsidRPr="00577729">
        <w:rPr>
          <w:sz w:val="20"/>
          <w:szCs w:val="20"/>
        </w:rPr>
        <w:t>___________________________</w:t>
      </w:r>
    </w:p>
    <w:p w:rsidR="00C074DF" w:rsidRPr="00577729" w:rsidRDefault="00C074DF" w:rsidP="00C074DF">
      <w:pPr>
        <w:autoSpaceDE w:val="0"/>
        <w:autoSpaceDN w:val="0"/>
        <w:adjustRightInd w:val="0"/>
        <w:rPr>
          <w:sz w:val="20"/>
          <w:szCs w:val="20"/>
        </w:rPr>
      </w:pPr>
      <w:r w:rsidRPr="00577729">
        <w:rPr>
          <w:sz w:val="20"/>
          <w:szCs w:val="20"/>
        </w:rPr>
        <w:t>Подпись Ф.И.О.</w:t>
      </w:r>
    </w:p>
    <w:p w:rsidR="00C074DF" w:rsidRPr="00577729" w:rsidRDefault="00C074DF" w:rsidP="00C074DF">
      <w:pPr>
        <w:autoSpaceDE w:val="0"/>
        <w:autoSpaceDN w:val="0"/>
        <w:adjustRightInd w:val="0"/>
        <w:rPr>
          <w:sz w:val="20"/>
          <w:szCs w:val="20"/>
        </w:rPr>
      </w:pPr>
      <w:r w:rsidRPr="00577729">
        <w:rPr>
          <w:sz w:val="20"/>
          <w:szCs w:val="20"/>
        </w:rPr>
        <w:t>"___" ____________ 20__ г.</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jc w:val="center"/>
        <w:rPr>
          <w:strike/>
          <w:sz w:val="20"/>
          <w:szCs w:val="20"/>
        </w:rPr>
      </w:pPr>
    </w:p>
    <w:p w:rsidR="00C074DF" w:rsidRPr="00577729" w:rsidRDefault="00C074DF" w:rsidP="00C074DF">
      <w:pPr>
        <w:autoSpaceDE w:val="0"/>
        <w:autoSpaceDN w:val="0"/>
        <w:adjustRightInd w:val="0"/>
        <w:jc w:val="center"/>
        <w:rPr>
          <w:sz w:val="20"/>
          <w:szCs w:val="20"/>
        </w:rPr>
      </w:pPr>
      <w:r w:rsidRPr="00577729">
        <w:rPr>
          <w:sz w:val="20"/>
          <w:szCs w:val="20"/>
        </w:rPr>
        <w:t>АКТ ПРИЕМОЧНОЙ КОМИССИИ О ПРИЕМКЕ ОБЪЕКТА В ЭКСПЛУАТАЦИЮ ПОСЛЕ ПРОВЕДЕНИЯ РЕКОНСТРУКТИВНЫХ РАБОТ</w:t>
      </w:r>
    </w:p>
    <w:p w:rsidR="00C074DF" w:rsidRPr="00577729" w:rsidRDefault="00C074DF" w:rsidP="00C074DF">
      <w:pPr>
        <w:autoSpaceDE w:val="0"/>
        <w:autoSpaceDN w:val="0"/>
        <w:adjustRightInd w:val="0"/>
        <w:jc w:val="center"/>
        <w:rPr>
          <w:sz w:val="20"/>
          <w:szCs w:val="20"/>
        </w:rPr>
      </w:pPr>
    </w:p>
    <w:p w:rsidR="00C074DF" w:rsidRPr="00577729" w:rsidRDefault="00C074DF" w:rsidP="00C074DF">
      <w:pPr>
        <w:autoSpaceDE w:val="0"/>
        <w:autoSpaceDN w:val="0"/>
        <w:adjustRightInd w:val="0"/>
        <w:rPr>
          <w:sz w:val="20"/>
          <w:szCs w:val="20"/>
        </w:rPr>
      </w:pPr>
      <w:r w:rsidRPr="00577729">
        <w:rPr>
          <w:sz w:val="20"/>
          <w:szCs w:val="20"/>
        </w:rPr>
        <w:t>от "___" _________ 20__ г.</w:t>
      </w:r>
    </w:p>
    <w:p w:rsidR="00C074DF" w:rsidRPr="00577729" w:rsidRDefault="00C074DF" w:rsidP="00C074DF">
      <w:pPr>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t xml:space="preserve">                      (наименование и адрес объекта)</w:t>
      </w:r>
    </w:p>
    <w:p w:rsidR="00C074DF" w:rsidRPr="00577729" w:rsidRDefault="00C074DF" w:rsidP="00C074DF">
      <w:pPr>
        <w:autoSpaceDE w:val="0"/>
        <w:autoSpaceDN w:val="0"/>
        <w:adjustRightInd w:val="0"/>
        <w:rPr>
          <w:sz w:val="20"/>
          <w:szCs w:val="20"/>
        </w:rPr>
      </w:pPr>
    </w:p>
    <w:p w:rsidR="00C074DF" w:rsidRPr="00577729" w:rsidRDefault="00C074DF" w:rsidP="00C074DF">
      <w:pPr>
        <w:widowControl w:val="0"/>
        <w:autoSpaceDE w:val="0"/>
        <w:autoSpaceDN w:val="0"/>
        <w:adjustRightInd w:val="0"/>
        <w:rPr>
          <w:sz w:val="20"/>
          <w:szCs w:val="20"/>
        </w:rPr>
      </w:pPr>
      <w:r w:rsidRPr="00577729">
        <w:rPr>
          <w:sz w:val="20"/>
          <w:szCs w:val="20"/>
        </w:rPr>
        <w:t xml:space="preserve">Приемочная комиссия, назначенная Постановлением администрации г. Коврова </w:t>
      </w:r>
    </w:p>
    <w:p w:rsidR="00C074DF" w:rsidRPr="00577729" w:rsidRDefault="00C074DF" w:rsidP="00C074DF">
      <w:pPr>
        <w:widowControl w:val="0"/>
        <w:autoSpaceDE w:val="0"/>
        <w:autoSpaceDN w:val="0"/>
        <w:adjustRightInd w:val="0"/>
        <w:rPr>
          <w:sz w:val="20"/>
          <w:szCs w:val="20"/>
        </w:rPr>
      </w:pPr>
      <w:r w:rsidRPr="00577729">
        <w:rPr>
          <w:sz w:val="20"/>
          <w:szCs w:val="20"/>
        </w:rPr>
        <w:t>от «_____» ____________20_____г.   в составе:</w:t>
      </w:r>
    </w:p>
    <w:p w:rsidR="00C074DF" w:rsidRPr="00577729" w:rsidRDefault="00C074DF" w:rsidP="00C074DF">
      <w:pPr>
        <w:widowControl w:val="0"/>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Председатель комиссии – начальник управления строительства и архитектуры: ______________________________________________________________________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 xml:space="preserve">Члены комиссии, представители: </w:t>
      </w:r>
    </w:p>
    <w:p w:rsidR="00C074DF" w:rsidRPr="00577729" w:rsidRDefault="00C074DF" w:rsidP="00C074DF">
      <w:pPr>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1. Застройщиком</w:t>
      </w:r>
    </w:p>
    <w:p w:rsidR="00C074DF" w:rsidRPr="00577729" w:rsidRDefault="00C074DF" w:rsidP="00C074DF">
      <w:pPr>
        <w:autoSpaceDE w:val="0"/>
        <w:autoSpaceDN w:val="0"/>
        <w:adjustRightInd w:val="0"/>
        <w:rPr>
          <w:sz w:val="20"/>
          <w:szCs w:val="20"/>
        </w:rPr>
      </w:pPr>
      <w:r w:rsidRPr="00577729">
        <w:rPr>
          <w:sz w:val="20"/>
          <w:szCs w:val="20"/>
        </w:rPr>
        <w:lastRenderedPageBreak/>
        <w:t>______________________________________________________________________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widowControl w:val="0"/>
        <w:autoSpaceDE w:val="0"/>
        <w:autoSpaceDN w:val="0"/>
        <w:adjustRightInd w:val="0"/>
        <w:rPr>
          <w:sz w:val="20"/>
          <w:szCs w:val="20"/>
        </w:rPr>
      </w:pPr>
      <w:r w:rsidRPr="00577729">
        <w:rPr>
          <w:sz w:val="20"/>
          <w:szCs w:val="20"/>
        </w:rPr>
        <w:t xml:space="preserve">Предъявлено к приемке в эксплуатацию после проведения реконструктивных работ </w:t>
      </w:r>
    </w:p>
    <w:p w:rsidR="00C074DF" w:rsidRPr="00577729" w:rsidRDefault="00C074DF" w:rsidP="00C074DF">
      <w:pPr>
        <w:widowControl w:val="0"/>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r w:rsidRPr="00577729">
        <w:rPr>
          <w:sz w:val="20"/>
          <w:szCs w:val="20"/>
        </w:rPr>
        <w:t xml:space="preserve">                          (наименование объекта)</w:t>
      </w:r>
    </w:p>
    <w:p w:rsidR="00C074DF" w:rsidRPr="00577729" w:rsidRDefault="00C074DF" w:rsidP="00C074DF">
      <w:pPr>
        <w:autoSpaceDE w:val="0"/>
        <w:autoSpaceDN w:val="0"/>
        <w:adjustRightInd w:val="0"/>
        <w:rPr>
          <w:sz w:val="20"/>
          <w:szCs w:val="20"/>
        </w:rPr>
      </w:pPr>
      <w:r w:rsidRPr="00577729">
        <w:rPr>
          <w:sz w:val="20"/>
          <w:szCs w:val="20"/>
        </w:rPr>
        <w:t>по адресу:_____________________________________________________________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2. Работы проводились в соответствии с решением о согласовании проведения реконструктивных работ 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3. Проект разработан ______________________________________________________________________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и утвержден ______________________________________________________________________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4. На объекте выполнены работы, предусмотренные проектом</w:t>
      </w:r>
    </w:p>
    <w:p w:rsidR="00C074DF" w:rsidRPr="00577729" w:rsidRDefault="00C074DF" w:rsidP="00C074DF">
      <w:pPr>
        <w:autoSpaceDE w:val="0"/>
        <w:autoSpaceDN w:val="0"/>
        <w:adjustRightInd w:val="0"/>
        <w:rPr>
          <w:sz w:val="20"/>
          <w:szCs w:val="20"/>
        </w:rPr>
      </w:pPr>
      <w:r w:rsidRPr="00577729">
        <w:rPr>
          <w:sz w:val="20"/>
          <w:szCs w:val="20"/>
        </w:rPr>
        <w:t>______________________________________________________________________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5. Предложения приемочной комиссии ______________________________________________________________________</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6. Приемочной комиссии предъявлена документация в полном объеме и является приложением к настоящему Акту.</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Решение приемочной комиссии</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Предъявленный к приемке объект после выполнения реконструктивных работ ______________________ принять в эксплуатацию.</w:t>
      </w: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p>
    <w:p w:rsidR="00C074DF" w:rsidRPr="00577729" w:rsidRDefault="00C074DF" w:rsidP="00C074DF">
      <w:pPr>
        <w:autoSpaceDE w:val="0"/>
        <w:autoSpaceDN w:val="0"/>
        <w:adjustRightInd w:val="0"/>
        <w:rPr>
          <w:sz w:val="20"/>
          <w:szCs w:val="20"/>
        </w:rPr>
      </w:pPr>
      <w:r w:rsidRPr="00577729">
        <w:rPr>
          <w:sz w:val="20"/>
          <w:szCs w:val="20"/>
        </w:rPr>
        <w:t>Члены приемочной комиссии:                _________________.</w:t>
      </w:r>
    </w:p>
    <w:p w:rsidR="00C074DF" w:rsidRPr="00577729" w:rsidRDefault="00C074DF" w:rsidP="00C074DF">
      <w:pPr>
        <w:rPr>
          <w:sz w:val="20"/>
          <w:szCs w:val="20"/>
        </w:rPr>
      </w:pPr>
    </w:p>
    <w:p w:rsidR="00C074DF" w:rsidRPr="00577729" w:rsidRDefault="00C074DF" w:rsidP="00C074DF">
      <w:pPr>
        <w:autoSpaceDE w:val="0"/>
        <w:autoSpaceDN w:val="0"/>
        <w:adjustRightInd w:val="0"/>
        <w:jc w:val="right"/>
        <w:rPr>
          <w:b/>
          <w:bCs/>
          <w:sz w:val="24"/>
          <w:szCs w:val="24"/>
        </w:rPr>
      </w:pPr>
      <w:r w:rsidRPr="00577729">
        <w:rPr>
          <w:b/>
          <w:sz w:val="24"/>
          <w:szCs w:val="24"/>
        </w:rPr>
        <w:t>Приложение 9</w:t>
      </w:r>
    </w:p>
    <w:p w:rsidR="00C074DF" w:rsidRPr="00577729" w:rsidRDefault="00C074DF" w:rsidP="00F93129">
      <w:pPr>
        <w:spacing w:before="240" w:after="120"/>
        <w:ind w:left="709"/>
        <w:jc w:val="center"/>
        <w:outlineLvl w:val="1"/>
        <w:rPr>
          <w:b/>
          <w:sz w:val="24"/>
          <w:szCs w:val="24"/>
        </w:rPr>
      </w:pPr>
      <w:r w:rsidRPr="00577729">
        <w:rPr>
          <w:b/>
          <w:sz w:val="24"/>
          <w:szCs w:val="24"/>
        </w:rPr>
        <w:t xml:space="preserve">Форма ордера на размещение </w:t>
      </w:r>
      <w:r w:rsidR="000A6249" w:rsidRPr="00577729">
        <w:rPr>
          <w:b/>
          <w:sz w:val="24"/>
          <w:szCs w:val="24"/>
        </w:rPr>
        <w:t>некапитального строения,</w:t>
      </w:r>
      <w:r w:rsidRPr="00577729">
        <w:rPr>
          <w:b/>
          <w:sz w:val="24"/>
          <w:szCs w:val="24"/>
        </w:rPr>
        <w:t xml:space="preserve"> сооружения</w:t>
      </w:r>
    </w:p>
    <w:p w:rsidR="00C074DF" w:rsidRPr="00577729" w:rsidRDefault="00C074DF" w:rsidP="00C074DF">
      <w:pPr>
        <w:jc w:val="center"/>
        <w:rPr>
          <w:rFonts w:ascii="Courier New" w:hAnsi="Courier New"/>
          <w:sz w:val="24"/>
          <w:szCs w:val="24"/>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center"/>
        <w:rPr>
          <w:b/>
          <w:sz w:val="24"/>
          <w:szCs w:val="24"/>
        </w:rPr>
      </w:pPr>
      <w:r w:rsidRPr="00577729">
        <w:rPr>
          <w:b/>
          <w:sz w:val="24"/>
          <w:szCs w:val="24"/>
        </w:rPr>
        <w:t>ОРДЕР</w:t>
      </w:r>
    </w:p>
    <w:p w:rsidR="00C074DF" w:rsidRPr="00577729" w:rsidRDefault="00C074DF" w:rsidP="00C074DF">
      <w:pPr>
        <w:autoSpaceDE w:val="0"/>
        <w:autoSpaceDN w:val="0"/>
        <w:adjustRightInd w:val="0"/>
        <w:jc w:val="center"/>
        <w:rPr>
          <w:b/>
          <w:sz w:val="24"/>
          <w:szCs w:val="24"/>
        </w:rPr>
      </w:pPr>
    </w:p>
    <w:p w:rsidR="00C074DF" w:rsidRPr="00577729" w:rsidRDefault="00C074DF" w:rsidP="00C074DF">
      <w:pPr>
        <w:autoSpaceDE w:val="0"/>
        <w:autoSpaceDN w:val="0"/>
        <w:adjustRightInd w:val="0"/>
        <w:jc w:val="center"/>
        <w:rPr>
          <w:b/>
          <w:sz w:val="24"/>
          <w:szCs w:val="24"/>
        </w:rPr>
      </w:pPr>
      <w:r w:rsidRPr="00577729">
        <w:rPr>
          <w:b/>
          <w:sz w:val="24"/>
          <w:szCs w:val="24"/>
        </w:rPr>
        <w:t xml:space="preserve">НА РАЗМЕЩЕНИЕ </w:t>
      </w:r>
      <w:r w:rsidR="000A6249" w:rsidRPr="00577729">
        <w:rPr>
          <w:b/>
          <w:sz w:val="24"/>
          <w:szCs w:val="24"/>
        </w:rPr>
        <w:t>НЕКАПИТАЛЬНОГО СТРОЕНИЯ,</w:t>
      </w:r>
      <w:r w:rsidRPr="00577729">
        <w:rPr>
          <w:b/>
          <w:sz w:val="24"/>
          <w:szCs w:val="24"/>
        </w:rPr>
        <w:t xml:space="preserve"> СООРУЖЕНИЯ</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Выдан_____________________________________________________________________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(наименование застройщика - юридического лица или Ф.И.О. физического лица)</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(юридический или почтовый адрес)</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на размещение Временного сооружения__________________________________________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(наименование, назначение объекта)</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по адресу__________________________________________________________________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(наименование города, поселения, улицы)</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кадастровый  номер  земельного участка, N и дата заключения договора аренды</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земельного участка_________________________________________________________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Проектная документация_____________________________________________________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(полное наименование проектной документации, шифр)</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разработана________________________________________________________________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(наименование проектной организации)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Основные этапы реализации проектной документации___________________________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(указываются этапы работ, по окончании которых</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lastRenderedPageBreak/>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должен  быть  поставлен  в  известность орган, выдавший Ордер на размещение</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временной постройки, а также иные условия  для застройщика по представлению</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информации инспекционным службам)</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(сроки начала и завершения строительства, условия продления настоящего</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Ордера и др.)</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Особые условия_____________________________________________________________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Срок действия Ордера_______________________________________________________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Действие Ордера продлено до________________________________________________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    __________________    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(должность)                    (подпись)              (Ф.И.О.)</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М.П.</w:t>
      </w: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rPr>
          <w:rFonts w:ascii="Arial" w:hAnsi="Arial" w:cs="Arial"/>
          <w:sz w:val="20"/>
          <w:szCs w:val="20"/>
        </w:rPr>
      </w:pPr>
    </w:p>
    <w:p w:rsidR="00C074DF" w:rsidRPr="00577729" w:rsidRDefault="00C074DF" w:rsidP="00C074DF">
      <w:pPr>
        <w:autoSpaceDE w:val="0"/>
        <w:autoSpaceDN w:val="0"/>
        <w:adjustRightInd w:val="0"/>
        <w:rPr>
          <w:rFonts w:ascii="Arial" w:hAnsi="Arial" w:cs="Arial"/>
          <w:sz w:val="20"/>
          <w:szCs w:val="20"/>
        </w:rPr>
      </w:pPr>
    </w:p>
    <w:p w:rsidR="00C074DF" w:rsidRPr="00577729" w:rsidRDefault="00C074DF" w:rsidP="00C074DF">
      <w:pPr>
        <w:autoSpaceDE w:val="0"/>
        <w:autoSpaceDN w:val="0"/>
        <w:adjustRightInd w:val="0"/>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autoSpaceDE w:val="0"/>
        <w:autoSpaceDN w:val="0"/>
        <w:adjustRightInd w:val="0"/>
        <w:jc w:val="right"/>
        <w:rPr>
          <w:rFonts w:ascii="Arial" w:hAnsi="Arial" w:cs="Arial"/>
          <w:sz w:val="20"/>
          <w:szCs w:val="20"/>
        </w:rPr>
      </w:pPr>
    </w:p>
    <w:p w:rsidR="00C074DF" w:rsidRPr="00577729" w:rsidRDefault="00C074DF" w:rsidP="00C074DF">
      <w:pPr>
        <w:spacing w:before="240" w:after="120"/>
        <w:jc w:val="right"/>
        <w:outlineLvl w:val="1"/>
        <w:rPr>
          <w:b/>
          <w:bCs/>
          <w:sz w:val="24"/>
          <w:szCs w:val="24"/>
        </w:rPr>
      </w:pPr>
      <w:r w:rsidRPr="00577729">
        <w:rPr>
          <w:b/>
          <w:bCs/>
          <w:sz w:val="24"/>
          <w:szCs w:val="24"/>
        </w:rPr>
        <w:t xml:space="preserve">Приложение 10 </w:t>
      </w:r>
    </w:p>
    <w:p w:rsidR="00C074DF" w:rsidRPr="00577729" w:rsidRDefault="00C074DF" w:rsidP="00C074DF">
      <w:pPr>
        <w:autoSpaceDE w:val="0"/>
        <w:autoSpaceDN w:val="0"/>
        <w:adjustRightInd w:val="0"/>
        <w:jc w:val="right"/>
        <w:rPr>
          <w:b/>
          <w:sz w:val="24"/>
          <w:szCs w:val="24"/>
        </w:rPr>
      </w:pPr>
      <w:r w:rsidRPr="00577729">
        <w:rPr>
          <w:b/>
          <w:sz w:val="24"/>
          <w:szCs w:val="24"/>
        </w:rPr>
        <w:t>Форма заключения о готовности</w:t>
      </w:r>
    </w:p>
    <w:p w:rsidR="00C074DF" w:rsidRPr="00577729" w:rsidRDefault="00C074DF" w:rsidP="00C074DF">
      <w:pPr>
        <w:autoSpaceDE w:val="0"/>
        <w:autoSpaceDN w:val="0"/>
        <w:adjustRightInd w:val="0"/>
        <w:jc w:val="right"/>
        <w:rPr>
          <w:b/>
          <w:sz w:val="24"/>
          <w:szCs w:val="24"/>
        </w:rPr>
      </w:pPr>
      <w:r w:rsidRPr="00577729">
        <w:rPr>
          <w:b/>
          <w:sz w:val="24"/>
          <w:szCs w:val="24"/>
        </w:rPr>
        <w:t xml:space="preserve"> </w:t>
      </w:r>
      <w:r w:rsidR="000A6249" w:rsidRPr="00577729">
        <w:rPr>
          <w:b/>
          <w:sz w:val="24"/>
          <w:szCs w:val="24"/>
        </w:rPr>
        <w:t>некапитального строения,</w:t>
      </w:r>
      <w:r w:rsidRPr="00577729">
        <w:rPr>
          <w:b/>
          <w:sz w:val="24"/>
          <w:szCs w:val="24"/>
        </w:rPr>
        <w:t xml:space="preserve"> сооружения к эксплуатации</w:t>
      </w:r>
    </w:p>
    <w:p w:rsidR="005D0A39" w:rsidRDefault="005D0A39"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b/>
          <w:sz w:val="20"/>
          <w:szCs w:val="20"/>
        </w:rPr>
      </w:pPr>
      <w:r w:rsidRPr="00577729">
        <w:rPr>
          <w:rFonts w:ascii="Courier New" w:hAnsi="Courier New" w:cs="Courier New"/>
          <w:sz w:val="20"/>
          <w:szCs w:val="20"/>
        </w:rPr>
        <w:t xml:space="preserve">                                                                  </w:t>
      </w:r>
      <w:r w:rsidRPr="00577729">
        <w:rPr>
          <w:rFonts w:ascii="Courier New" w:hAnsi="Courier New" w:cs="Courier New"/>
          <w:b/>
          <w:sz w:val="20"/>
          <w:szCs w:val="20"/>
        </w:rPr>
        <w:t>УТВЕРЖДАЮ</w:t>
      </w:r>
    </w:p>
    <w:p w:rsidR="00C074DF" w:rsidRPr="00577729" w:rsidRDefault="00C074DF" w:rsidP="00C074DF">
      <w:pPr>
        <w:autoSpaceDE w:val="0"/>
        <w:autoSpaceDN w:val="0"/>
        <w:adjustRightInd w:val="0"/>
        <w:rPr>
          <w:rFonts w:ascii="Courier New" w:hAnsi="Courier New" w:cs="Courier New"/>
          <w:b/>
          <w:sz w:val="20"/>
          <w:szCs w:val="20"/>
        </w:rPr>
      </w:pPr>
    </w:p>
    <w:p w:rsidR="00C074DF" w:rsidRPr="00577729" w:rsidRDefault="00C074DF" w:rsidP="00C074DF">
      <w:pPr>
        <w:autoSpaceDE w:val="0"/>
        <w:autoSpaceDN w:val="0"/>
        <w:adjustRightInd w:val="0"/>
        <w:rPr>
          <w:rFonts w:ascii="Courier New" w:hAnsi="Courier New" w:cs="Courier New"/>
          <w:b/>
          <w:sz w:val="20"/>
          <w:szCs w:val="20"/>
        </w:rPr>
      </w:pPr>
      <w:r w:rsidRPr="00577729">
        <w:rPr>
          <w:rFonts w:ascii="Courier New" w:hAnsi="Courier New" w:cs="Courier New"/>
          <w:b/>
          <w:sz w:val="20"/>
          <w:szCs w:val="20"/>
        </w:rPr>
        <w:t xml:space="preserve">                                                      Председатель комиссии</w:t>
      </w:r>
    </w:p>
    <w:p w:rsidR="00C074DF" w:rsidRPr="00577729" w:rsidRDefault="00C074DF" w:rsidP="00C074DF">
      <w:pPr>
        <w:autoSpaceDE w:val="0"/>
        <w:autoSpaceDN w:val="0"/>
        <w:adjustRightInd w:val="0"/>
        <w:rPr>
          <w:rFonts w:ascii="Courier New" w:hAnsi="Courier New" w:cs="Courier New"/>
          <w:b/>
          <w:sz w:val="20"/>
          <w:szCs w:val="20"/>
        </w:rPr>
      </w:pPr>
      <w:r w:rsidRPr="00577729">
        <w:rPr>
          <w:rFonts w:ascii="Courier New" w:hAnsi="Courier New" w:cs="Courier New"/>
          <w:b/>
          <w:sz w:val="20"/>
          <w:szCs w:val="20"/>
        </w:rPr>
        <w:t xml:space="preserve">                                                  _________________________</w:t>
      </w:r>
    </w:p>
    <w:p w:rsidR="00C074DF" w:rsidRPr="00577729" w:rsidRDefault="00C074DF" w:rsidP="00C074DF">
      <w:pPr>
        <w:autoSpaceDE w:val="0"/>
        <w:autoSpaceDN w:val="0"/>
        <w:adjustRightInd w:val="0"/>
        <w:rPr>
          <w:rFonts w:ascii="Courier New" w:hAnsi="Courier New" w:cs="Courier New"/>
          <w:b/>
          <w:sz w:val="18"/>
          <w:szCs w:val="18"/>
        </w:rPr>
      </w:pPr>
      <w:r w:rsidRPr="00577729">
        <w:rPr>
          <w:rFonts w:ascii="Courier New" w:hAnsi="Courier New" w:cs="Courier New"/>
          <w:b/>
          <w:sz w:val="20"/>
          <w:szCs w:val="20"/>
        </w:rPr>
        <w:t xml:space="preserve">                                                             </w:t>
      </w:r>
      <w:r w:rsidRPr="00577729">
        <w:rPr>
          <w:rFonts w:ascii="Courier New" w:hAnsi="Courier New" w:cs="Courier New"/>
          <w:b/>
          <w:sz w:val="18"/>
          <w:szCs w:val="18"/>
        </w:rPr>
        <w:t>Подпись Ф.И.О.</w:t>
      </w:r>
    </w:p>
    <w:p w:rsidR="00C074DF" w:rsidRPr="00577729" w:rsidRDefault="00C074DF" w:rsidP="00C074DF">
      <w:pPr>
        <w:autoSpaceDE w:val="0"/>
        <w:autoSpaceDN w:val="0"/>
        <w:adjustRightInd w:val="0"/>
        <w:rPr>
          <w:rFonts w:ascii="Courier New" w:hAnsi="Courier New" w:cs="Courier New"/>
          <w:b/>
          <w:sz w:val="20"/>
          <w:szCs w:val="20"/>
        </w:rPr>
      </w:pPr>
      <w:r w:rsidRPr="00577729">
        <w:rPr>
          <w:rFonts w:ascii="Courier New" w:hAnsi="Courier New" w:cs="Courier New"/>
          <w:b/>
          <w:sz w:val="20"/>
          <w:szCs w:val="20"/>
        </w:rPr>
        <w:t xml:space="preserve">                                                "____" _____________20__г.</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jc w:val="center"/>
        <w:rPr>
          <w:b/>
          <w:sz w:val="24"/>
          <w:szCs w:val="24"/>
        </w:rPr>
      </w:pPr>
      <w:r w:rsidRPr="00577729">
        <w:rPr>
          <w:b/>
          <w:sz w:val="24"/>
          <w:szCs w:val="24"/>
        </w:rPr>
        <w:t>ЗАКЛЮЧЕНИЕ</w:t>
      </w:r>
    </w:p>
    <w:p w:rsidR="000A6249" w:rsidRPr="00577729" w:rsidRDefault="00C074DF" w:rsidP="00C074DF">
      <w:pPr>
        <w:autoSpaceDE w:val="0"/>
        <w:autoSpaceDN w:val="0"/>
        <w:adjustRightInd w:val="0"/>
        <w:jc w:val="center"/>
        <w:rPr>
          <w:b/>
          <w:sz w:val="24"/>
          <w:szCs w:val="24"/>
        </w:rPr>
      </w:pPr>
      <w:r w:rsidRPr="00577729">
        <w:rPr>
          <w:b/>
          <w:sz w:val="24"/>
          <w:szCs w:val="24"/>
        </w:rPr>
        <w:t xml:space="preserve">О ГОТОВНОСТИ </w:t>
      </w:r>
      <w:r w:rsidR="000A6249" w:rsidRPr="00577729">
        <w:rPr>
          <w:b/>
          <w:sz w:val="24"/>
          <w:szCs w:val="24"/>
        </w:rPr>
        <w:t>НЕКАПИТАЛЬНОГО СТРОЕНИЯ,</w:t>
      </w:r>
      <w:r w:rsidRPr="00577729">
        <w:rPr>
          <w:b/>
          <w:sz w:val="24"/>
          <w:szCs w:val="24"/>
        </w:rPr>
        <w:t xml:space="preserve"> СООРУЖЕНИЯ </w:t>
      </w:r>
    </w:p>
    <w:p w:rsidR="00C074DF" w:rsidRPr="00577729" w:rsidRDefault="00C074DF" w:rsidP="00C074DF">
      <w:pPr>
        <w:autoSpaceDE w:val="0"/>
        <w:autoSpaceDN w:val="0"/>
        <w:adjustRightInd w:val="0"/>
        <w:jc w:val="center"/>
        <w:rPr>
          <w:b/>
          <w:sz w:val="24"/>
          <w:szCs w:val="24"/>
        </w:rPr>
      </w:pPr>
      <w:r w:rsidRPr="00577729">
        <w:rPr>
          <w:b/>
          <w:sz w:val="24"/>
          <w:szCs w:val="24"/>
        </w:rPr>
        <w:t>К ЭКСПЛУАТАЦИИ</w:t>
      </w:r>
      <w:r w:rsidR="000A6249" w:rsidRPr="00577729">
        <w:rPr>
          <w:b/>
          <w:sz w:val="24"/>
          <w:szCs w:val="24"/>
        </w:rPr>
        <w:t xml:space="preserve"> </w:t>
      </w:r>
      <w:r w:rsidRPr="00577729">
        <w:rPr>
          <w:b/>
          <w:sz w:val="24"/>
          <w:szCs w:val="24"/>
        </w:rPr>
        <w:t>ПО ЗАЯВЛЕННОМУ НАЗНАЧЕНИЮ</w:t>
      </w:r>
    </w:p>
    <w:p w:rsidR="00C074DF" w:rsidRPr="00577729" w:rsidRDefault="00C074DF" w:rsidP="00C074DF">
      <w:pPr>
        <w:autoSpaceDE w:val="0"/>
        <w:autoSpaceDN w:val="0"/>
        <w:adjustRightInd w:val="0"/>
        <w:jc w:val="center"/>
        <w:rPr>
          <w:b/>
          <w:sz w:val="24"/>
          <w:szCs w:val="24"/>
        </w:rPr>
      </w:pPr>
    </w:p>
    <w:p w:rsidR="00C074DF" w:rsidRPr="00577729" w:rsidRDefault="00C074DF" w:rsidP="00C074DF">
      <w:pPr>
        <w:autoSpaceDE w:val="0"/>
        <w:autoSpaceDN w:val="0"/>
        <w:adjustRightInd w:val="0"/>
        <w:jc w:val="center"/>
        <w:rPr>
          <w:b/>
          <w:sz w:val="24"/>
          <w:szCs w:val="24"/>
        </w:rPr>
      </w:pPr>
      <w:r w:rsidRPr="00577729">
        <w:rPr>
          <w:b/>
          <w:sz w:val="24"/>
          <w:szCs w:val="24"/>
        </w:rPr>
        <w:t>"___" _________ 20__ г.</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(наименование и адрес объекта - временной постройки)</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приемочная комиссия, в составе:</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Председатель комиссии (застройщик)_________________________________________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члены комиссии, представители: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заказчика 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подрядчика __________________________</w:t>
      </w:r>
      <w:r w:rsidRPr="00577729">
        <w:rPr>
          <w:rFonts w:ascii="Courier New" w:hAnsi="Courier New" w:cs="Courier New"/>
          <w:sz w:val="20"/>
          <w:szCs w:val="20"/>
          <w:u w:val="single"/>
        </w:rPr>
        <w:t xml:space="preserve">             </w:t>
      </w:r>
      <w:r w:rsidRPr="00577729">
        <w:rPr>
          <w:rFonts w:ascii="Courier New" w:hAnsi="Courier New" w:cs="Courier New"/>
          <w:sz w:val="20"/>
          <w:szCs w:val="20"/>
        </w:rPr>
        <w:t>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проектировщика _________________________</w:t>
      </w:r>
      <w:r w:rsidRPr="00577729">
        <w:rPr>
          <w:rFonts w:ascii="Courier New" w:hAnsi="Courier New" w:cs="Courier New"/>
          <w:sz w:val="20"/>
          <w:szCs w:val="20"/>
          <w:u w:val="single"/>
        </w:rPr>
        <w:t xml:space="preserve">             </w:t>
      </w:r>
      <w:r w:rsidRPr="00577729">
        <w:rPr>
          <w:rFonts w:ascii="Courier New" w:hAnsi="Courier New" w:cs="Courier New"/>
          <w:sz w:val="20"/>
          <w:szCs w:val="20"/>
        </w:rPr>
        <w:t>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Администрации МО: </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У</w:t>
      </w:r>
      <w:r w:rsidR="00DB260C" w:rsidRPr="00577729">
        <w:rPr>
          <w:rFonts w:ascii="Courier New" w:hAnsi="Courier New" w:cs="Courier New"/>
          <w:sz w:val="20"/>
          <w:szCs w:val="20"/>
        </w:rPr>
        <w:t>БиСРД</w:t>
      </w:r>
      <w:r w:rsidRPr="00577729">
        <w:rPr>
          <w:rFonts w:ascii="Courier New" w:hAnsi="Courier New" w:cs="Courier New"/>
          <w:sz w:val="20"/>
          <w:szCs w:val="20"/>
        </w:rPr>
        <w:t xml:space="preserve"> _</w:t>
      </w:r>
      <w:r w:rsidRPr="00577729">
        <w:rPr>
          <w:rFonts w:ascii="Courier New" w:hAnsi="Courier New" w:cs="Courier New"/>
          <w:sz w:val="20"/>
          <w:szCs w:val="20"/>
          <w:u w:val="single"/>
        </w:rPr>
        <w:t xml:space="preserve">             </w:t>
      </w:r>
      <w:r w:rsidRPr="00577729">
        <w:rPr>
          <w:rFonts w:ascii="Courier New" w:hAnsi="Courier New" w:cs="Courier New"/>
          <w:sz w:val="20"/>
          <w:szCs w:val="20"/>
        </w:rPr>
        <w:t>________________________________________________________</w:t>
      </w:r>
    </w:p>
    <w:p w:rsidR="00C074DF" w:rsidRPr="00577729" w:rsidRDefault="00DB260C"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lastRenderedPageBreak/>
        <w:t>У</w:t>
      </w:r>
      <w:r w:rsidR="00C074DF" w:rsidRPr="00577729">
        <w:rPr>
          <w:rFonts w:ascii="Courier New" w:hAnsi="Courier New" w:cs="Courier New"/>
          <w:sz w:val="20"/>
          <w:szCs w:val="20"/>
        </w:rPr>
        <w:t>ИиЗО__</w:t>
      </w:r>
      <w:r w:rsidR="00C074DF" w:rsidRPr="00577729">
        <w:rPr>
          <w:rFonts w:ascii="Courier New" w:hAnsi="Courier New" w:cs="Courier New"/>
          <w:sz w:val="20"/>
          <w:szCs w:val="20"/>
          <w:u w:val="single"/>
        </w:rPr>
        <w:t xml:space="preserve">                                </w:t>
      </w:r>
      <w:r w:rsidR="00C074DF" w:rsidRPr="00577729">
        <w:rPr>
          <w:rFonts w:ascii="Courier New" w:hAnsi="Courier New" w:cs="Courier New"/>
          <w:sz w:val="20"/>
          <w:szCs w:val="20"/>
        </w:rPr>
        <w:t>___________________________________</w:t>
      </w:r>
    </w:p>
    <w:p w:rsidR="00C074DF" w:rsidRPr="00577729" w:rsidRDefault="00C074DF" w:rsidP="00C074DF">
      <w:pPr>
        <w:autoSpaceDE w:val="0"/>
        <w:autoSpaceDN w:val="0"/>
        <w:adjustRightInd w:val="0"/>
        <w:rPr>
          <w:rFonts w:ascii="Courier New" w:hAnsi="Courier New" w:cs="Courier New"/>
          <w:sz w:val="20"/>
          <w:szCs w:val="20"/>
          <w:u w:val="single"/>
        </w:rPr>
      </w:pPr>
      <w:r w:rsidRPr="00577729">
        <w:rPr>
          <w:rFonts w:ascii="Courier New" w:hAnsi="Courier New" w:cs="Courier New"/>
          <w:sz w:val="20"/>
          <w:szCs w:val="20"/>
        </w:rPr>
        <w:t xml:space="preserve">УГХ </w:t>
      </w:r>
      <w:r w:rsidRPr="00577729">
        <w:rPr>
          <w:rFonts w:ascii="Courier New" w:hAnsi="Courier New" w:cs="Courier New"/>
          <w:sz w:val="20"/>
          <w:szCs w:val="20"/>
          <w:u w:val="single"/>
        </w:rPr>
        <w:t>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эксплуатирующей организации 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При участии представителей заинтересованных органов 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организаций 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(фамилия, имя, отчество, должность)</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1. Застройщиком 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предъявлены работы по размещению временного сооружения_____________________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(наименование объекта - временного сооружения)</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по адресу: 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2. Работы проводились на основании: 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в соответствии с Ордером на размещение временного сооружения, выданным 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3. Проект разработан 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и утвержден 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4. На объекте выполнены работы, предусмотренные проектом 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5.  Предъявлены  заказчиком  техническая документация и акты на скрытые</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работы в объеме СНиП 03.01.04-87.</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6.  На    объекте   выполнены   работы   по   установке   оборудования,</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предусмотренного   проектом,   проведено   его   испытание   и  комплексное</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опробование, что обеспечивает пожарную безопасность и взрывобезопасность.</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7.  Предъявленное   комиссии   временное  сооружение   имеет  следующие</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показатели: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а) общая площадь ______________________________________ кв. м.</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8. Благоустройство прилегающей территории выполнено в соответствии: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9. Предложения приемочной комиссии 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10. Приемочной  комиссии  предъявлена  документация  в  полном объеме 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является приложением к настоящему Заключению.</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11.  Настоящее   Заключение   предназначено   для   освидетельствования</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готовности  временного сооружения к эксплуатации по заявленному назначению 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не является  основанием  для  регистрации  прав  на  объект, размещенный на</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земельном  участке,  предоставленном  в  краткосрочную  аренду  по договору</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N ____ от 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Решение приемочной комиссии</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 xml:space="preserve">    Предъявленное комиссии временное сооружение</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___________________________________________________________________________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готово к эксплуатации по заявленному назначению ___________________________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Члены приемочной комиссии, представители</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заказчика 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подрядчика 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проектировщика 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Администрации:</w:t>
      </w:r>
    </w:p>
    <w:p w:rsidR="00C074DF" w:rsidRPr="00577729" w:rsidRDefault="00DB260C"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УБ</w:t>
      </w:r>
      <w:r w:rsidR="00C074DF" w:rsidRPr="00577729">
        <w:rPr>
          <w:rFonts w:ascii="Courier New" w:hAnsi="Courier New" w:cs="Courier New"/>
          <w:sz w:val="20"/>
          <w:szCs w:val="20"/>
        </w:rPr>
        <w:t>и</w:t>
      </w:r>
      <w:r w:rsidRPr="00577729">
        <w:rPr>
          <w:rFonts w:ascii="Courier New" w:hAnsi="Courier New" w:cs="Courier New"/>
          <w:sz w:val="20"/>
          <w:szCs w:val="20"/>
        </w:rPr>
        <w:t>СРД</w:t>
      </w:r>
      <w:r w:rsidR="00C074DF" w:rsidRPr="00577729">
        <w:rPr>
          <w:rFonts w:ascii="Courier New" w:hAnsi="Courier New" w:cs="Courier New"/>
          <w:sz w:val="20"/>
          <w:szCs w:val="20"/>
        </w:rPr>
        <w:t xml:space="preserve"> _</w:t>
      </w:r>
      <w:r w:rsidR="00C074DF" w:rsidRPr="00577729">
        <w:rPr>
          <w:rFonts w:ascii="Courier New" w:hAnsi="Courier New" w:cs="Courier New"/>
          <w:sz w:val="20"/>
          <w:szCs w:val="20"/>
          <w:u w:val="single"/>
        </w:rPr>
        <w:t xml:space="preserve">                                           </w:t>
      </w:r>
      <w:r w:rsidR="00C074DF" w:rsidRPr="00577729">
        <w:rPr>
          <w:rFonts w:ascii="Courier New" w:hAnsi="Courier New" w:cs="Courier New"/>
          <w:sz w:val="20"/>
          <w:szCs w:val="20"/>
        </w:rPr>
        <w:t>__________________________</w:t>
      </w:r>
    </w:p>
    <w:p w:rsidR="00C074DF" w:rsidRPr="00577729" w:rsidRDefault="00DB260C"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У</w:t>
      </w:r>
      <w:r w:rsidR="00C074DF" w:rsidRPr="00577729">
        <w:rPr>
          <w:rFonts w:ascii="Courier New" w:hAnsi="Courier New" w:cs="Courier New"/>
          <w:sz w:val="20"/>
          <w:szCs w:val="20"/>
        </w:rPr>
        <w:t>ИиЗО_</w:t>
      </w:r>
      <w:r w:rsidR="00C074DF" w:rsidRPr="00577729">
        <w:rPr>
          <w:rFonts w:ascii="Courier New" w:hAnsi="Courier New" w:cs="Courier New"/>
          <w:sz w:val="20"/>
          <w:szCs w:val="20"/>
          <w:u w:val="single"/>
        </w:rPr>
        <w:t xml:space="preserve">     </w:t>
      </w:r>
      <w:r w:rsidR="00C074DF" w:rsidRPr="00577729">
        <w:rPr>
          <w:rFonts w:ascii="Courier New" w:hAnsi="Courier New" w:cs="Courier New"/>
          <w:sz w:val="20"/>
          <w:szCs w:val="20"/>
        </w:rPr>
        <w:t>_______________________________________________________________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УГХ __</w:t>
      </w:r>
      <w:r w:rsidRPr="00577729">
        <w:rPr>
          <w:rFonts w:ascii="Courier New" w:hAnsi="Courier New" w:cs="Courier New"/>
          <w:sz w:val="20"/>
          <w:szCs w:val="20"/>
          <w:u w:val="single"/>
        </w:rPr>
        <w:t xml:space="preserve">                                       </w:t>
      </w:r>
      <w:r w:rsidRPr="00577729">
        <w:rPr>
          <w:rFonts w:ascii="Courier New" w:hAnsi="Courier New" w:cs="Courier New"/>
          <w:sz w:val="20"/>
          <w:szCs w:val="20"/>
        </w:rPr>
        <w:t>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эксплуатирующей организации ______________________________________</w:t>
      </w:r>
    </w:p>
    <w:p w:rsidR="00C074DF" w:rsidRPr="00577729" w:rsidRDefault="00C074DF" w:rsidP="00C074DF">
      <w:pPr>
        <w:autoSpaceDE w:val="0"/>
        <w:autoSpaceDN w:val="0"/>
        <w:adjustRightInd w:val="0"/>
        <w:rPr>
          <w:rFonts w:ascii="Courier New" w:hAnsi="Courier New" w:cs="Courier New"/>
          <w:sz w:val="20"/>
          <w:szCs w:val="20"/>
        </w:rPr>
      </w:pPr>
      <w:r w:rsidRPr="00577729">
        <w:rPr>
          <w:rFonts w:ascii="Courier New" w:hAnsi="Courier New" w:cs="Courier New"/>
          <w:sz w:val="20"/>
          <w:szCs w:val="20"/>
        </w:rPr>
        <w:t>заинтересованных органов и организаций ___________________________</w:t>
      </w:r>
    </w:p>
    <w:p w:rsidR="00C074DF" w:rsidRPr="00577729" w:rsidRDefault="00C074DF" w:rsidP="00C074DF">
      <w:pPr>
        <w:autoSpaceDE w:val="0"/>
        <w:autoSpaceDN w:val="0"/>
        <w:adjustRightInd w:val="0"/>
        <w:rPr>
          <w:rFonts w:ascii="Courier New" w:hAnsi="Courier New" w:cs="Courier New"/>
          <w:sz w:val="20"/>
          <w:szCs w:val="20"/>
        </w:rPr>
      </w:pPr>
    </w:p>
    <w:p w:rsidR="00C074DF" w:rsidRPr="00577729" w:rsidRDefault="00C074DF" w:rsidP="00C074DF">
      <w:pPr>
        <w:autoSpaceDE w:val="0"/>
        <w:autoSpaceDN w:val="0"/>
        <w:adjustRightInd w:val="0"/>
        <w:rPr>
          <w:rFonts w:ascii="Arial" w:hAnsi="Arial" w:cs="Arial"/>
          <w:sz w:val="20"/>
          <w:szCs w:val="20"/>
        </w:rPr>
      </w:pPr>
    </w:p>
    <w:p w:rsidR="00C074DF" w:rsidRPr="00577729" w:rsidRDefault="00C074DF" w:rsidP="00C074DF">
      <w:pPr>
        <w:autoSpaceDE w:val="0"/>
        <w:autoSpaceDN w:val="0"/>
        <w:adjustRightInd w:val="0"/>
        <w:rPr>
          <w:rFonts w:ascii="Arial" w:hAnsi="Arial" w:cs="Arial"/>
          <w:sz w:val="20"/>
          <w:szCs w:val="20"/>
        </w:rPr>
      </w:pPr>
    </w:p>
    <w:p w:rsidR="00C074DF" w:rsidRPr="00577729" w:rsidRDefault="00C074DF" w:rsidP="00C074DF">
      <w:pPr>
        <w:autoSpaceDE w:val="0"/>
        <w:autoSpaceDN w:val="0"/>
        <w:adjustRightInd w:val="0"/>
        <w:ind w:firstLine="720"/>
        <w:jc w:val="right"/>
        <w:rPr>
          <w:sz w:val="24"/>
          <w:szCs w:val="24"/>
        </w:rPr>
      </w:pPr>
    </w:p>
    <w:p w:rsidR="00C074DF" w:rsidRPr="00577729" w:rsidRDefault="00C074DF" w:rsidP="00C074DF">
      <w:pPr>
        <w:ind w:left="1080"/>
        <w:rPr>
          <w:rFonts w:ascii="Arial" w:hAnsi="Arial" w:cs="Arial"/>
          <w:sz w:val="18"/>
          <w:szCs w:val="18"/>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rPr>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C074DF" w:rsidRPr="00577729" w:rsidRDefault="00C074DF" w:rsidP="00C074DF">
      <w:pPr>
        <w:jc w:val="right"/>
        <w:rPr>
          <w:rFonts w:eastAsia="TimesNewRoman"/>
          <w:b/>
          <w:sz w:val="24"/>
          <w:szCs w:val="24"/>
        </w:rPr>
      </w:pPr>
    </w:p>
    <w:p w:rsidR="004A2CB1" w:rsidRPr="00577729" w:rsidRDefault="004A2CB1" w:rsidP="00C074DF">
      <w:pPr>
        <w:widowControl w:val="0"/>
        <w:autoSpaceDE w:val="0"/>
        <w:autoSpaceDN w:val="0"/>
        <w:adjustRightInd w:val="0"/>
        <w:jc w:val="right"/>
        <w:rPr>
          <w:b/>
          <w:sz w:val="20"/>
          <w:szCs w:val="20"/>
        </w:rPr>
      </w:pPr>
    </w:p>
    <w:p w:rsidR="005D0A39" w:rsidRDefault="005D0A39" w:rsidP="00C074DF">
      <w:pPr>
        <w:widowControl w:val="0"/>
        <w:autoSpaceDE w:val="0"/>
        <w:autoSpaceDN w:val="0"/>
        <w:adjustRightInd w:val="0"/>
        <w:jc w:val="right"/>
        <w:rPr>
          <w:b/>
          <w:sz w:val="24"/>
          <w:szCs w:val="24"/>
        </w:rPr>
      </w:pPr>
    </w:p>
    <w:p w:rsidR="00C074DF" w:rsidRPr="00577729" w:rsidRDefault="00C074DF" w:rsidP="00C074DF">
      <w:pPr>
        <w:widowControl w:val="0"/>
        <w:autoSpaceDE w:val="0"/>
        <w:autoSpaceDN w:val="0"/>
        <w:adjustRightInd w:val="0"/>
        <w:jc w:val="right"/>
        <w:rPr>
          <w:b/>
          <w:sz w:val="24"/>
          <w:szCs w:val="24"/>
        </w:rPr>
      </w:pPr>
      <w:r w:rsidRPr="00577729">
        <w:rPr>
          <w:b/>
          <w:sz w:val="24"/>
          <w:szCs w:val="24"/>
        </w:rPr>
        <w:t>Приложение 11</w:t>
      </w:r>
    </w:p>
    <w:p w:rsidR="00C074DF" w:rsidRPr="00577729" w:rsidRDefault="00C074DF" w:rsidP="00C074DF">
      <w:pPr>
        <w:autoSpaceDE w:val="0"/>
        <w:autoSpaceDN w:val="0"/>
        <w:adjustRightInd w:val="0"/>
        <w:jc w:val="right"/>
        <w:rPr>
          <w:b/>
          <w:sz w:val="20"/>
          <w:szCs w:val="20"/>
        </w:rPr>
      </w:pPr>
      <w:r w:rsidRPr="00577729">
        <w:rPr>
          <w:b/>
          <w:sz w:val="20"/>
          <w:szCs w:val="20"/>
        </w:rPr>
        <w:t xml:space="preserve">Форма заявления о переводе </w:t>
      </w:r>
    </w:p>
    <w:p w:rsidR="00C074DF" w:rsidRPr="00577729" w:rsidRDefault="00C074DF" w:rsidP="00C074DF">
      <w:pPr>
        <w:autoSpaceDE w:val="0"/>
        <w:autoSpaceDN w:val="0"/>
        <w:adjustRightInd w:val="0"/>
        <w:jc w:val="right"/>
        <w:rPr>
          <w:b/>
          <w:sz w:val="20"/>
          <w:szCs w:val="20"/>
        </w:rPr>
      </w:pPr>
      <w:r w:rsidRPr="00577729">
        <w:rPr>
          <w:b/>
          <w:sz w:val="20"/>
          <w:szCs w:val="20"/>
        </w:rPr>
        <w:t xml:space="preserve">жилого помещения в нежилое помещение </w:t>
      </w:r>
    </w:p>
    <w:p w:rsidR="00C074DF" w:rsidRPr="00577729" w:rsidRDefault="00C074DF" w:rsidP="00C074DF">
      <w:pPr>
        <w:autoSpaceDE w:val="0"/>
        <w:autoSpaceDN w:val="0"/>
        <w:adjustRightInd w:val="0"/>
        <w:jc w:val="right"/>
        <w:rPr>
          <w:b/>
          <w:sz w:val="20"/>
          <w:szCs w:val="20"/>
        </w:rPr>
      </w:pPr>
      <w:r w:rsidRPr="00577729">
        <w:rPr>
          <w:b/>
          <w:sz w:val="20"/>
          <w:szCs w:val="20"/>
        </w:rPr>
        <w:t>(и нежилого помещения в жилое помещение)</w:t>
      </w:r>
    </w:p>
    <w:p w:rsidR="00C074DF" w:rsidRPr="00577729" w:rsidRDefault="00C074DF" w:rsidP="00C074DF">
      <w:pPr>
        <w:spacing w:line="360" w:lineRule="auto"/>
        <w:ind w:right="610"/>
        <w:jc w:val="right"/>
        <w:rPr>
          <w:sz w:val="20"/>
          <w:szCs w:val="20"/>
        </w:rPr>
      </w:pPr>
      <w:r w:rsidRPr="00577729">
        <w:rPr>
          <w:sz w:val="20"/>
          <w:szCs w:val="20"/>
        </w:rPr>
        <w:t xml:space="preserve">                                                                                            Главе МО город Ковров</w:t>
      </w:r>
    </w:p>
    <w:p w:rsidR="00C074DF" w:rsidRPr="00577729" w:rsidRDefault="00C074DF" w:rsidP="00C074DF">
      <w:pPr>
        <w:spacing w:line="360" w:lineRule="auto"/>
        <w:ind w:right="-5"/>
        <w:jc w:val="right"/>
        <w:rPr>
          <w:sz w:val="20"/>
          <w:szCs w:val="20"/>
        </w:rPr>
      </w:pPr>
      <w:r w:rsidRPr="00577729">
        <w:rPr>
          <w:sz w:val="20"/>
          <w:szCs w:val="20"/>
        </w:rPr>
        <w:t xml:space="preserve">            от _______________________________________                                                                                                                                      (Ф.И.О. собственника жилого помещения)                       адрес____________________________________</w:t>
      </w:r>
    </w:p>
    <w:p w:rsidR="00C074DF" w:rsidRPr="00577729" w:rsidRDefault="00C074DF" w:rsidP="00C074DF">
      <w:pPr>
        <w:spacing w:line="360" w:lineRule="auto"/>
        <w:ind w:right="-5"/>
        <w:rPr>
          <w:sz w:val="20"/>
          <w:szCs w:val="20"/>
        </w:rPr>
      </w:pPr>
      <w:r w:rsidRPr="00577729">
        <w:rPr>
          <w:sz w:val="20"/>
          <w:szCs w:val="20"/>
        </w:rPr>
        <w:t xml:space="preserve">                                                                           тел._____________________________________</w:t>
      </w:r>
    </w:p>
    <w:p w:rsidR="00C074DF" w:rsidRPr="00577729" w:rsidRDefault="00C074DF" w:rsidP="00C074DF">
      <w:pPr>
        <w:autoSpaceDE w:val="0"/>
        <w:autoSpaceDN w:val="0"/>
        <w:adjustRightInd w:val="0"/>
        <w:jc w:val="right"/>
        <w:rPr>
          <w:sz w:val="20"/>
          <w:szCs w:val="20"/>
        </w:rPr>
      </w:pPr>
      <w:r w:rsidRPr="00577729">
        <w:rPr>
          <w:sz w:val="20"/>
          <w:szCs w:val="20"/>
        </w:rPr>
        <w:t xml:space="preserve">                                                                         Доверенность &lt;*&gt; ________________________</w:t>
      </w:r>
    </w:p>
    <w:p w:rsidR="00C074DF" w:rsidRPr="00577729" w:rsidRDefault="00C074DF" w:rsidP="00C074DF">
      <w:pPr>
        <w:autoSpaceDE w:val="0"/>
        <w:autoSpaceDN w:val="0"/>
        <w:adjustRightInd w:val="0"/>
        <w:jc w:val="right"/>
        <w:rPr>
          <w:sz w:val="20"/>
          <w:szCs w:val="20"/>
        </w:rPr>
      </w:pPr>
      <w:r w:rsidRPr="00577729">
        <w:rPr>
          <w:sz w:val="20"/>
          <w:szCs w:val="20"/>
        </w:rPr>
        <w:t xml:space="preserve">                                                                                                                       (реквизиты)</w:t>
      </w:r>
    </w:p>
    <w:p w:rsidR="00C074DF" w:rsidRPr="00577729" w:rsidRDefault="00C074DF" w:rsidP="00C074DF">
      <w:pPr>
        <w:autoSpaceDE w:val="0"/>
        <w:autoSpaceDN w:val="0"/>
        <w:adjustRightInd w:val="0"/>
        <w:jc w:val="right"/>
        <w:rPr>
          <w:sz w:val="20"/>
          <w:szCs w:val="20"/>
        </w:rPr>
      </w:pPr>
      <w:r w:rsidRPr="00577729">
        <w:rPr>
          <w:sz w:val="20"/>
          <w:szCs w:val="20"/>
        </w:rPr>
        <w:t xml:space="preserve">                                                                      _________________________________________</w:t>
      </w:r>
    </w:p>
    <w:p w:rsidR="00C074DF" w:rsidRPr="00577729" w:rsidRDefault="00C074DF" w:rsidP="00C074DF">
      <w:pPr>
        <w:autoSpaceDE w:val="0"/>
        <w:autoSpaceDN w:val="0"/>
        <w:adjustRightInd w:val="0"/>
        <w:jc w:val="right"/>
        <w:rPr>
          <w:sz w:val="20"/>
          <w:szCs w:val="20"/>
        </w:rPr>
      </w:pPr>
      <w:r w:rsidRPr="00577729">
        <w:rPr>
          <w:sz w:val="20"/>
          <w:szCs w:val="20"/>
        </w:rPr>
        <w:t xml:space="preserve">                                                                         (фамилия, имя, отчество представителя                                                                                                                                 собственника квартиры)</w:t>
      </w:r>
    </w:p>
    <w:p w:rsidR="00C074DF" w:rsidRPr="00577729" w:rsidRDefault="00C074DF" w:rsidP="00C074DF">
      <w:pPr>
        <w:autoSpaceDE w:val="0"/>
        <w:autoSpaceDN w:val="0"/>
        <w:adjustRightInd w:val="0"/>
        <w:jc w:val="center"/>
        <w:rPr>
          <w:b/>
          <w:sz w:val="20"/>
          <w:szCs w:val="20"/>
        </w:rPr>
      </w:pPr>
    </w:p>
    <w:p w:rsidR="00C074DF" w:rsidRPr="00577729" w:rsidRDefault="00C074DF" w:rsidP="00C074DF">
      <w:pPr>
        <w:autoSpaceDE w:val="0"/>
        <w:autoSpaceDN w:val="0"/>
        <w:adjustRightInd w:val="0"/>
        <w:jc w:val="center"/>
        <w:rPr>
          <w:b/>
          <w:sz w:val="20"/>
          <w:szCs w:val="20"/>
        </w:rPr>
      </w:pPr>
      <w:r w:rsidRPr="00577729">
        <w:rPr>
          <w:b/>
          <w:sz w:val="20"/>
          <w:szCs w:val="20"/>
        </w:rPr>
        <w:t>ЗАЯВЛЕНИЕ</w:t>
      </w:r>
    </w:p>
    <w:p w:rsidR="00C074DF" w:rsidRPr="00577729" w:rsidRDefault="00C074DF" w:rsidP="00C074DF">
      <w:pPr>
        <w:autoSpaceDE w:val="0"/>
        <w:autoSpaceDN w:val="0"/>
        <w:adjustRightInd w:val="0"/>
        <w:jc w:val="center"/>
        <w:rPr>
          <w:sz w:val="20"/>
          <w:szCs w:val="20"/>
        </w:rPr>
      </w:pPr>
      <w:r w:rsidRPr="00577729">
        <w:rPr>
          <w:sz w:val="20"/>
          <w:szCs w:val="20"/>
        </w:rPr>
        <w:t>О ПЕРЕВОДЕ ЖИЛОГО ПОМЕЩЕНИЯ В НЕЖИЛОЕ ПОМЕЩЕНИЕ</w:t>
      </w:r>
    </w:p>
    <w:p w:rsidR="00C074DF" w:rsidRPr="00577729" w:rsidRDefault="00C074DF" w:rsidP="00C074DF">
      <w:pPr>
        <w:autoSpaceDE w:val="0"/>
        <w:autoSpaceDN w:val="0"/>
        <w:adjustRightInd w:val="0"/>
        <w:jc w:val="center"/>
        <w:rPr>
          <w:sz w:val="20"/>
          <w:szCs w:val="20"/>
        </w:rPr>
      </w:pPr>
      <w:r w:rsidRPr="00577729">
        <w:rPr>
          <w:sz w:val="20"/>
          <w:szCs w:val="20"/>
        </w:rPr>
        <w:t>(И НЕЖИЛОГО ПОМЕЩЕНИЯ В ЖИЛОЕ ПОМЕЩЕНИЕ)</w:t>
      </w:r>
    </w:p>
    <w:p w:rsidR="00C074DF" w:rsidRPr="00577729" w:rsidRDefault="00C074DF" w:rsidP="00C074DF">
      <w:pPr>
        <w:autoSpaceDE w:val="0"/>
        <w:autoSpaceDN w:val="0"/>
        <w:adjustRightInd w:val="0"/>
        <w:jc w:val="both"/>
        <w:rPr>
          <w:sz w:val="20"/>
          <w:szCs w:val="20"/>
        </w:rPr>
      </w:pPr>
    </w:p>
    <w:p w:rsidR="00C074DF" w:rsidRPr="00577729" w:rsidRDefault="00C074DF" w:rsidP="00C074DF">
      <w:pPr>
        <w:autoSpaceDE w:val="0"/>
        <w:autoSpaceDN w:val="0"/>
        <w:adjustRightInd w:val="0"/>
        <w:jc w:val="both"/>
        <w:rPr>
          <w:sz w:val="20"/>
          <w:szCs w:val="20"/>
        </w:rPr>
      </w:pPr>
      <w:r w:rsidRPr="00577729">
        <w:rPr>
          <w:sz w:val="20"/>
          <w:szCs w:val="20"/>
        </w:rPr>
        <w:t xml:space="preserve">   Прошу разрешить перевод жилого помещения в нежилое  помещение, нежилого  помещения  в  жилое  помещение (ненужное зачеркнуть), занимаемого на основании права собственности, в связи с проведением  переустройства  помещения</w:t>
      </w:r>
    </w:p>
    <w:p w:rsidR="00C074DF" w:rsidRPr="00577729" w:rsidRDefault="00C074DF" w:rsidP="00C074DF">
      <w:pPr>
        <w:autoSpaceDE w:val="0"/>
        <w:autoSpaceDN w:val="0"/>
        <w:adjustRightInd w:val="0"/>
        <w:jc w:val="both"/>
        <w:rPr>
          <w:sz w:val="20"/>
          <w:szCs w:val="20"/>
        </w:rPr>
      </w:pPr>
      <w:r w:rsidRPr="00577729">
        <w:rPr>
          <w:sz w:val="20"/>
          <w:szCs w:val="20"/>
        </w:rPr>
        <w:t>___________________________________________________________________________________________ (указать причину перевода)</w:t>
      </w:r>
    </w:p>
    <w:p w:rsidR="00C074DF" w:rsidRPr="00577729" w:rsidRDefault="00C074DF" w:rsidP="00C074DF">
      <w:pPr>
        <w:autoSpaceDE w:val="0"/>
        <w:autoSpaceDN w:val="0"/>
        <w:adjustRightInd w:val="0"/>
        <w:jc w:val="both"/>
        <w:rPr>
          <w:sz w:val="20"/>
          <w:szCs w:val="20"/>
        </w:rPr>
      </w:pPr>
    </w:p>
    <w:p w:rsidR="00C074DF" w:rsidRPr="00577729" w:rsidRDefault="00C074DF" w:rsidP="00C074DF">
      <w:pPr>
        <w:autoSpaceDE w:val="0"/>
        <w:autoSpaceDN w:val="0"/>
        <w:adjustRightInd w:val="0"/>
        <w:jc w:val="both"/>
        <w:rPr>
          <w:sz w:val="20"/>
          <w:szCs w:val="20"/>
        </w:rPr>
      </w:pPr>
      <w:r w:rsidRPr="00577729">
        <w:rPr>
          <w:sz w:val="20"/>
          <w:szCs w:val="20"/>
        </w:rPr>
        <w:t>Место  нахождения  переводимого помещения: Владимирская область, город Ковров,  ул._________________________, д. _______, кв. _________</w:t>
      </w:r>
    </w:p>
    <w:p w:rsidR="00C074DF" w:rsidRPr="00577729" w:rsidRDefault="00C074DF" w:rsidP="00C074DF">
      <w:pPr>
        <w:autoSpaceDE w:val="0"/>
        <w:autoSpaceDN w:val="0"/>
        <w:adjustRightInd w:val="0"/>
        <w:jc w:val="both"/>
        <w:rPr>
          <w:sz w:val="20"/>
          <w:szCs w:val="20"/>
        </w:rPr>
      </w:pPr>
      <w:r w:rsidRPr="00577729">
        <w:rPr>
          <w:sz w:val="20"/>
          <w:szCs w:val="20"/>
        </w:rPr>
        <w:t xml:space="preserve">                                                                                          </w:t>
      </w:r>
    </w:p>
    <w:p w:rsidR="00C074DF" w:rsidRPr="00577729" w:rsidRDefault="00C074DF" w:rsidP="00C074DF">
      <w:pPr>
        <w:autoSpaceDE w:val="0"/>
        <w:autoSpaceDN w:val="0"/>
        <w:adjustRightInd w:val="0"/>
        <w:jc w:val="both"/>
        <w:rPr>
          <w:sz w:val="20"/>
          <w:szCs w:val="20"/>
        </w:rPr>
      </w:pPr>
      <w:r w:rsidRPr="00577729">
        <w:rPr>
          <w:sz w:val="20"/>
          <w:szCs w:val="20"/>
        </w:rPr>
        <w:t xml:space="preserve">                                                     _____    ________    ___________________________</w:t>
      </w:r>
    </w:p>
    <w:p w:rsidR="00C074DF" w:rsidRPr="00577729" w:rsidRDefault="00C074DF" w:rsidP="00C074DF">
      <w:pPr>
        <w:autoSpaceDE w:val="0"/>
        <w:autoSpaceDN w:val="0"/>
        <w:adjustRightInd w:val="0"/>
        <w:jc w:val="both"/>
        <w:rPr>
          <w:sz w:val="20"/>
          <w:szCs w:val="20"/>
        </w:rPr>
      </w:pPr>
      <w:r w:rsidRPr="00577729">
        <w:rPr>
          <w:sz w:val="20"/>
          <w:szCs w:val="20"/>
        </w:rPr>
        <w:t xml:space="preserve">                                                     (дата)    (подпись)          (Ф.И.О.)</w:t>
      </w:r>
    </w:p>
    <w:p w:rsidR="00C074DF" w:rsidRPr="00577729" w:rsidRDefault="00C074DF" w:rsidP="00C074DF">
      <w:pPr>
        <w:autoSpaceDE w:val="0"/>
        <w:autoSpaceDN w:val="0"/>
        <w:adjustRightInd w:val="0"/>
        <w:jc w:val="both"/>
        <w:rPr>
          <w:sz w:val="20"/>
          <w:szCs w:val="20"/>
        </w:rPr>
      </w:pPr>
    </w:p>
    <w:p w:rsidR="00C074DF" w:rsidRPr="00577729" w:rsidRDefault="00C074DF" w:rsidP="00C074DF">
      <w:pPr>
        <w:autoSpaceDE w:val="0"/>
        <w:autoSpaceDN w:val="0"/>
        <w:adjustRightInd w:val="0"/>
        <w:jc w:val="both"/>
        <w:rPr>
          <w:sz w:val="20"/>
          <w:szCs w:val="20"/>
        </w:rPr>
      </w:pPr>
      <w:r w:rsidRPr="00577729">
        <w:rPr>
          <w:sz w:val="20"/>
          <w:szCs w:val="20"/>
        </w:rPr>
        <w:t xml:space="preserve">Приложение: подается в каб. № 309, 312 </w:t>
      </w:r>
    </w:p>
    <w:p w:rsidR="00C074DF" w:rsidRPr="00577729" w:rsidRDefault="00C074DF" w:rsidP="00C074DF">
      <w:pPr>
        <w:numPr>
          <w:ilvl w:val="0"/>
          <w:numId w:val="26"/>
        </w:numPr>
        <w:jc w:val="both"/>
        <w:rPr>
          <w:rFonts w:eastAsia="Calibri"/>
          <w:sz w:val="20"/>
          <w:szCs w:val="20"/>
          <w:lang w:eastAsia="en-US"/>
        </w:rPr>
      </w:pPr>
      <w:r w:rsidRPr="00577729">
        <w:rPr>
          <w:rFonts w:eastAsia="Calibri"/>
          <w:sz w:val="20"/>
          <w:szCs w:val="20"/>
          <w:lang w:eastAsia="en-US"/>
        </w:rPr>
        <w:t>заявление о переводе помещения;</w:t>
      </w:r>
    </w:p>
    <w:p w:rsidR="00C074DF" w:rsidRPr="00577729" w:rsidRDefault="00C074DF" w:rsidP="00C074DF">
      <w:pPr>
        <w:numPr>
          <w:ilvl w:val="0"/>
          <w:numId w:val="26"/>
        </w:numPr>
        <w:tabs>
          <w:tab w:val="num" w:pos="0"/>
        </w:tabs>
        <w:jc w:val="both"/>
        <w:rPr>
          <w:rFonts w:eastAsia="Calibri"/>
          <w:sz w:val="20"/>
          <w:szCs w:val="20"/>
          <w:lang w:eastAsia="en-US"/>
        </w:rPr>
      </w:pPr>
      <w:r w:rsidRPr="00577729">
        <w:rPr>
          <w:rFonts w:eastAsia="Calibri"/>
          <w:sz w:val="20"/>
          <w:szCs w:val="20"/>
          <w:lang w:eastAsia="en-US"/>
        </w:rPr>
        <w:lastRenderedPageBreak/>
        <w:t>правоустанавливающие документы на переводимое помещение (подлинники или засвидетельствованные в нотариальном порядке копии); *</w:t>
      </w:r>
    </w:p>
    <w:p w:rsidR="00C074DF" w:rsidRPr="00577729" w:rsidRDefault="00C074DF" w:rsidP="00C074DF">
      <w:pPr>
        <w:numPr>
          <w:ilvl w:val="0"/>
          <w:numId w:val="26"/>
        </w:numPr>
        <w:jc w:val="both"/>
        <w:rPr>
          <w:rFonts w:eastAsia="Calibri"/>
          <w:sz w:val="20"/>
          <w:szCs w:val="20"/>
          <w:lang w:eastAsia="en-US"/>
        </w:rPr>
      </w:pPr>
      <w:r w:rsidRPr="00577729">
        <w:rPr>
          <w:rFonts w:eastAsia="Calibri"/>
          <w:sz w:val="20"/>
          <w:szCs w:val="20"/>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074DF" w:rsidRPr="00577729" w:rsidRDefault="00C074DF" w:rsidP="00C074DF">
      <w:pPr>
        <w:numPr>
          <w:ilvl w:val="0"/>
          <w:numId w:val="26"/>
        </w:numPr>
        <w:jc w:val="both"/>
        <w:rPr>
          <w:rFonts w:eastAsia="Calibri"/>
          <w:sz w:val="20"/>
          <w:szCs w:val="20"/>
          <w:lang w:eastAsia="en-US"/>
        </w:rPr>
      </w:pPr>
      <w:r w:rsidRPr="00577729">
        <w:rPr>
          <w:rFonts w:eastAsia="Calibri"/>
          <w:sz w:val="20"/>
          <w:szCs w:val="20"/>
          <w:lang w:eastAsia="en-US"/>
        </w:rPr>
        <w:t>поэтажный план дома, в котором находится переводимое помещение;*</w:t>
      </w:r>
    </w:p>
    <w:p w:rsidR="00C074DF" w:rsidRPr="00577729" w:rsidRDefault="00C074DF" w:rsidP="00C074DF">
      <w:pPr>
        <w:numPr>
          <w:ilvl w:val="0"/>
          <w:numId w:val="26"/>
        </w:numPr>
        <w:jc w:val="both"/>
        <w:rPr>
          <w:rFonts w:eastAsia="Calibri"/>
          <w:sz w:val="20"/>
          <w:szCs w:val="20"/>
          <w:lang w:eastAsia="en-US"/>
        </w:rPr>
      </w:pPr>
      <w:r w:rsidRPr="00577729">
        <w:rPr>
          <w:rFonts w:eastAsia="Calibri"/>
          <w:sz w:val="20"/>
          <w:szCs w:val="20"/>
          <w:lang w:eastAsia="en-US"/>
        </w:rPr>
        <w:t xml:space="preserve">проект переустройства и (или) перепланировки переводимого помещения; </w:t>
      </w:r>
    </w:p>
    <w:p w:rsidR="00C074DF" w:rsidRPr="00577729" w:rsidRDefault="00C074DF" w:rsidP="00C074DF">
      <w:pPr>
        <w:outlineLvl w:val="1"/>
        <w:rPr>
          <w:sz w:val="20"/>
          <w:szCs w:val="20"/>
        </w:rPr>
      </w:pPr>
      <w:r w:rsidRPr="00577729">
        <w:rPr>
          <w:sz w:val="20"/>
          <w:szCs w:val="20"/>
        </w:rPr>
        <w:t xml:space="preserve">     6) справку о том,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w:t>
      </w:r>
    </w:p>
    <w:p w:rsidR="00C074DF" w:rsidRPr="00577729" w:rsidRDefault="00C074DF" w:rsidP="00C074DF">
      <w:pPr>
        <w:numPr>
          <w:ilvl w:val="0"/>
          <w:numId w:val="27"/>
        </w:numPr>
        <w:overflowPunct w:val="0"/>
        <w:autoSpaceDE w:val="0"/>
        <w:autoSpaceDN w:val="0"/>
        <w:adjustRightInd w:val="0"/>
        <w:textAlignment w:val="baseline"/>
        <w:outlineLvl w:val="1"/>
        <w:rPr>
          <w:sz w:val="20"/>
          <w:szCs w:val="20"/>
        </w:rPr>
      </w:pPr>
      <w:r w:rsidRPr="00577729">
        <w:rPr>
          <w:sz w:val="20"/>
          <w:szCs w:val="20"/>
        </w:rPr>
        <w:t>решение общего собрания собственников дома.</w:t>
      </w:r>
    </w:p>
    <w:p w:rsidR="00C074DF" w:rsidRPr="00577729" w:rsidRDefault="00C074DF" w:rsidP="00C074DF">
      <w:pPr>
        <w:ind w:left="720"/>
        <w:outlineLvl w:val="1"/>
        <w:rPr>
          <w:i/>
          <w:sz w:val="20"/>
          <w:szCs w:val="20"/>
        </w:rPr>
      </w:pPr>
    </w:p>
    <w:p w:rsidR="00C074DF" w:rsidRPr="00577729" w:rsidRDefault="00C074DF" w:rsidP="00C074DF">
      <w:pPr>
        <w:outlineLvl w:val="1"/>
        <w:rPr>
          <w:i/>
          <w:sz w:val="20"/>
          <w:szCs w:val="20"/>
        </w:rPr>
      </w:pPr>
      <w:r w:rsidRPr="00577729">
        <w:rPr>
          <w:i/>
          <w:sz w:val="20"/>
          <w:szCs w:val="20"/>
        </w:rPr>
        <w:t>*  Заявитель вправе не представлять документы, предусмотренные пунктами 2, 3 и 4</w:t>
      </w:r>
    </w:p>
    <w:p w:rsidR="00C074DF" w:rsidRPr="00577729" w:rsidRDefault="00C074DF" w:rsidP="00C074DF">
      <w:pPr>
        <w:ind w:left="360"/>
        <w:outlineLvl w:val="1"/>
        <w:rPr>
          <w:sz w:val="20"/>
          <w:szCs w:val="20"/>
        </w:rPr>
      </w:pPr>
    </w:p>
    <w:p w:rsidR="00C074DF" w:rsidRPr="00577729" w:rsidRDefault="00C074DF" w:rsidP="00C074DF">
      <w:pPr>
        <w:ind w:left="360"/>
        <w:outlineLvl w:val="1"/>
        <w:rPr>
          <w:sz w:val="20"/>
          <w:szCs w:val="20"/>
        </w:rPr>
      </w:pPr>
      <w:r w:rsidRPr="00577729">
        <w:rPr>
          <w:sz w:val="20"/>
          <w:szCs w:val="20"/>
        </w:rPr>
        <w:t>Приложение принял:_________________________________________</w:t>
      </w:r>
    </w:p>
    <w:p w:rsidR="00C074DF" w:rsidRPr="00577729" w:rsidRDefault="00C074DF" w:rsidP="00ED6448">
      <w:pPr>
        <w:pStyle w:val="aff"/>
        <w:jc w:val="right"/>
        <w:rPr>
          <w:sz w:val="20"/>
          <w:szCs w:val="20"/>
        </w:rPr>
      </w:pPr>
    </w:p>
    <w:p w:rsidR="00C074DF" w:rsidRPr="00577729" w:rsidRDefault="00C074DF" w:rsidP="00ED6448">
      <w:pPr>
        <w:pStyle w:val="aff"/>
        <w:jc w:val="right"/>
        <w:rPr>
          <w:sz w:val="20"/>
          <w:szCs w:val="20"/>
        </w:rPr>
      </w:pPr>
    </w:p>
    <w:p w:rsidR="00C074DF" w:rsidRPr="00577729" w:rsidRDefault="00C074DF" w:rsidP="00ED6448">
      <w:pPr>
        <w:pStyle w:val="aff"/>
        <w:jc w:val="right"/>
        <w:rPr>
          <w:sz w:val="20"/>
          <w:szCs w:val="20"/>
        </w:rPr>
      </w:pPr>
    </w:p>
    <w:p w:rsidR="00C074DF" w:rsidRPr="00577729" w:rsidRDefault="00C074DF"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C074DF" w:rsidRPr="00577729" w:rsidRDefault="00C074DF"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4A2CB1" w:rsidRPr="00577729" w:rsidRDefault="004A2CB1" w:rsidP="00ED6448">
      <w:pPr>
        <w:pStyle w:val="aff"/>
        <w:jc w:val="right"/>
        <w:rPr>
          <w:sz w:val="20"/>
          <w:szCs w:val="20"/>
        </w:rPr>
      </w:pPr>
    </w:p>
    <w:p w:rsidR="00ED6448" w:rsidRPr="00577729" w:rsidRDefault="00ED6448" w:rsidP="00ED6448">
      <w:pPr>
        <w:pStyle w:val="aff"/>
        <w:jc w:val="right"/>
        <w:rPr>
          <w:b/>
        </w:rPr>
      </w:pPr>
      <w:r w:rsidRPr="00577729">
        <w:rPr>
          <w:b/>
        </w:rPr>
        <w:t xml:space="preserve">Приложение № </w:t>
      </w:r>
      <w:r w:rsidR="00C074DF" w:rsidRPr="00577729">
        <w:rPr>
          <w:b/>
        </w:rPr>
        <w:t>12</w:t>
      </w:r>
      <w:r w:rsidRPr="00577729">
        <w:rPr>
          <w:b/>
        </w:rPr>
        <w:t xml:space="preserve"> </w:t>
      </w:r>
    </w:p>
    <w:p w:rsidR="00162C11" w:rsidRPr="00577729" w:rsidRDefault="00162C11" w:rsidP="00162C11">
      <w:pPr>
        <w:pStyle w:val="aff"/>
        <w:jc w:val="right"/>
        <w:rPr>
          <w:sz w:val="20"/>
          <w:szCs w:val="20"/>
        </w:rPr>
      </w:pPr>
    </w:p>
    <w:p w:rsidR="00162C11" w:rsidRPr="00577729" w:rsidRDefault="00162C11" w:rsidP="00162C11">
      <w:pPr>
        <w:ind w:left="480"/>
        <w:jc w:val="both"/>
        <w:rPr>
          <w:sz w:val="20"/>
          <w:szCs w:val="20"/>
        </w:rPr>
      </w:pPr>
    </w:p>
    <w:p w:rsidR="00ED6448" w:rsidRPr="00577729" w:rsidRDefault="00ED6448" w:rsidP="00ED6448">
      <w:pPr>
        <w:ind w:right="284" w:firstLine="709"/>
        <w:jc w:val="center"/>
        <w:rPr>
          <w:b/>
          <w:bCs/>
          <w:sz w:val="24"/>
          <w:szCs w:val="20"/>
        </w:rPr>
      </w:pPr>
      <w:r w:rsidRPr="00577729">
        <w:rPr>
          <w:b/>
          <w:bCs/>
          <w:sz w:val="24"/>
          <w:szCs w:val="20"/>
        </w:rPr>
        <w:t xml:space="preserve">Информационные источники регламентов </w:t>
      </w:r>
    </w:p>
    <w:p w:rsidR="00ED6448" w:rsidRPr="00577729" w:rsidRDefault="00ED6448" w:rsidP="00ED6448">
      <w:pPr>
        <w:ind w:right="284" w:firstLine="709"/>
        <w:jc w:val="center"/>
        <w:rPr>
          <w:b/>
          <w:bCs/>
          <w:sz w:val="24"/>
          <w:szCs w:val="20"/>
        </w:rPr>
      </w:pPr>
      <w:r w:rsidRPr="00577729">
        <w:rPr>
          <w:b/>
          <w:bCs/>
          <w:sz w:val="24"/>
          <w:szCs w:val="20"/>
        </w:rPr>
        <w:t>(сводный перечень документов всех уровней)</w:t>
      </w:r>
    </w:p>
    <w:p w:rsidR="00ED6448" w:rsidRPr="00577729" w:rsidRDefault="00ED6448" w:rsidP="00ED6448">
      <w:pPr>
        <w:ind w:right="284" w:firstLine="709"/>
        <w:jc w:val="center"/>
        <w:rPr>
          <w:sz w:val="20"/>
          <w:szCs w:val="20"/>
        </w:rPr>
      </w:pPr>
    </w:p>
    <w:p w:rsidR="00ED6448" w:rsidRPr="00577729" w:rsidRDefault="00ED6448" w:rsidP="00ED6448">
      <w:pPr>
        <w:ind w:right="284" w:firstLine="709"/>
        <w:jc w:val="center"/>
        <w:rPr>
          <w:b/>
          <w:bCs/>
          <w:sz w:val="20"/>
          <w:szCs w:val="20"/>
        </w:rPr>
      </w:pPr>
      <w:r w:rsidRPr="00577729">
        <w:rPr>
          <w:b/>
          <w:bCs/>
          <w:sz w:val="20"/>
          <w:szCs w:val="20"/>
        </w:rPr>
        <w:t>ДОКУМЕНТЫ ФЕДЕРАЛЬНОГО УРОВНЯ</w:t>
      </w:r>
    </w:p>
    <w:p w:rsidR="00ED6448" w:rsidRPr="00577729" w:rsidRDefault="00ED6448" w:rsidP="00ED6448">
      <w:pPr>
        <w:ind w:right="284" w:firstLine="709"/>
        <w:jc w:val="both"/>
        <w:rPr>
          <w:b/>
          <w:bCs/>
          <w:sz w:val="20"/>
          <w:szCs w:val="20"/>
        </w:rPr>
      </w:pPr>
    </w:p>
    <w:p w:rsidR="00ED6448" w:rsidRPr="00577729" w:rsidRDefault="00ED6448" w:rsidP="00ED6448">
      <w:pPr>
        <w:ind w:right="284" w:firstLine="709"/>
        <w:jc w:val="both"/>
        <w:rPr>
          <w:b/>
          <w:bCs/>
          <w:sz w:val="20"/>
          <w:szCs w:val="20"/>
        </w:rPr>
      </w:pPr>
      <w:r w:rsidRPr="00577729">
        <w:rPr>
          <w:b/>
          <w:bCs/>
          <w:sz w:val="20"/>
          <w:szCs w:val="20"/>
        </w:rPr>
        <w:t>1.Кодексы:</w:t>
      </w:r>
    </w:p>
    <w:p w:rsidR="00ED6448" w:rsidRPr="00577729" w:rsidRDefault="00ED6448" w:rsidP="00ED6448">
      <w:pPr>
        <w:ind w:right="284" w:firstLine="709"/>
        <w:jc w:val="both"/>
        <w:rPr>
          <w:sz w:val="20"/>
          <w:szCs w:val="20"/>
        </w:rPr>
      </w:pPr>
      <w:r w:rsidRPr="00577729">
        <w:rPr>
          <w:sz w:val="20"/>
          <w:szCs w:val="20"/>
        </w:rPr>
        <w:t xml:space="preserve">Градостроительный кодекс Российской Федерации от 29.12.2004 N 190-ФЗ </w:t>
      </w:r>
    </w:p>
    <w:p w:rsidR="00ED6448" w:rsidRPr="00577729" w:rsidRDefault="00ED6448" w:rsidP="00ED6448">
      <w:pPr>
        <w:ind w:right="284" w:firstLine="709"/>
        <w:jc w:val="both"/>
        <w:rPr>
          <w:sz w:val="20"/>
          <w:szCs w:val="20"/>
        </w:rPr>
      </w:pPr>
      <w:r w:rsidRPr="00577729">
        <w:rPr>
          <w:sz w:val="20"/>
          <w:szCs w:val="20"/>
        </w:rPr>
        <w:t xml:space="preserve">Земельного кодекса Российской Федерации от 25.10.2001 N 136-ФЗ.; </w:t>
      </w:r>
    </w:p>
    <w:p w:rsidR="00ED6448" w:rsidRPr="00577729" w:rsidRDefault="00ED6448" w:rsidP="00ED6448">
      <w:pPr>
        <w:ind w:right="284" w:firstLine="709"/>
        <w:jc w:val="both"/>
        <w:rPr>
          <w:sz w:val="20"/>
          <w:szCs w:val="20"/>
        </w:rPr>
      </w:pPr>
      <w:r w:rsidRPr="00577729">
        <w:rPr>
          <w:sz w:val="20"/>
          <w:szCs w:val="20"/>
        </w:rPr>
        <w:t xml:space="preserve">Водный кодекс Российской Федерации от 03.06.2006 N 74-ФЗ </w:t>
      </w:r>
    </w:p>
    <w:p w:rsidR="00ED6448" w:rsidRPr="00577729" w:rsidRDefault="00ED6448" w:rsidP="00ED6448">
      <w:pPr>
        <w:ind w:right="284" w:firstLine="709"/>
        <w:jc w:val="both"/>
        <w:rPr>
          <w:sz w:val="20"/>
          <w:szCs w:val="20"/>
        </w:rPr>
      </w:pPr>
      <w:r w:rsidRPr="00577729">
        <w:rPr>
          <w:sz w:val="20"/>
          <w:szCs w:val="20"/>
        </w:rPr>
        <w:t xml:space="preserve">Воздушный Кодекс РФ № 60-Ф3 от 19.03.97; </w:t>
      </w:r>
    </w:p>
    <w:p w:rsidR="00ED6448" w:rsidRPr="00577729" w:rsidRDefault="00ED6448" w:rsidP="00ED6448">
      <w:pPr>
        <w:ind w:right="284" w:firstLine="709"/>
        <w:jc w:val="both"/>
        <w:rPr>
          <w:sz w:val="20"/>
          <w:szCs w:val="20"/>
        </w:rPr>
      </w:pPr>
      <w:r w:rsidRPr="00577729">
        <w:rPr>
          <w:sz w:val="20"/>
          <w:szCs w:val="20"/>
        </w:rPr>
        <w:t xml:space="preserve">Лесной кодекс Российской Федерации" от 04.12.2006 N 200-ФЗ. </w:t>
      </w:r>
    </w:p>
    <w:p w:rsidR="00ED6448" w:rsidRPr="00577729" w:rsidRDefault="00ED6448" w:rsidP="00ED6448">
      <w:pPr>
        <w:ind w:right="284" w:firstLine="709"/>
        <w:jc w:val="both"/>
        <w:rPr>
          <w:b/>
          <w:bCs/>
          <w:sz w:val="20"/>
          <w:szCs w:val="20"/>
        </w:rPr>
      </w:pPr>
      <w:r w:rsidRPr="00577729">
        <w:rPr>
          <w:b/>
          <w:bCs/>
          <w:sz w:val="20"/>
          <w:szCs w:val="20"/>
        </w:rPr>
        <w:t>2.Федеральные законы:</w:t>
      </w:r>
    </w:p>
    <w:p w:rsidR="00ED6448" w:rsidRPr="00577729" w:rsidRDefault="00ED6448" w:rsidP="00ED6448">
      <w:pPr>
        <w:ind w:right="284" w:firstLine="709"/>
        <w:jc w:val="both"/>
        <w:rPr>
          <w:sz w:val="20"/>
          <w:szCs w:val="20"/>
        </w:rPr>
      </w:pPr>
      <w:r w:rsidRPr="00577729">
        <w:rPr>
          <w:sz w:val="20"/>
          <w:szCs w:val="20"/>
        </w:rPr>
        <w:t xml:space="preserve">«Об общих принципах организации местного самоуправления в Российской Федерации»№ 131-ФЗ от 6.10.2003 г.; </w:t>
      </w:r>
    </w:p>
    <w:p w:rsidR="00ED6448" w:rsidRPr="00577729" w:rsidRDefault="00ED6448" w:rsidP="00ED6448">
      <w:pPr>
        <w:ind w:right="284" w:firstLine="709"/>
        <w:jc w:val="both"/>
        <w:rPr>
          <w:sz w:val="20"/>
          <w:szCs w:val="20"/>
        </w:rPr>
      </w:pPr>
      <w:r w:rsidRPr="00577729">
        <w:rPr>
          <w:sz w:val="20"/>
          <w:szCs w:val="20"/>
        </w:rPr>
        <w:t xml:space="preserve">«Об особо охраняемых природных территориях» № 33-Ф3 от 14.03.95; </w:t>
      </w:r>
    </w:p>
    <w:p w:rsidR="00ED6448" w:rsidRPr="00577729" w:rsidRDefault="00ED6448" w:rsidP="00ED6448">
      <w:pPr>
        <w:ind w:right="284" w:firstLine="709"/>
        <w:jc w:val="both"/>
        <w:rPr>
          <w:sz w:val="20"/>
          <w:szCs w:val="20"/>
        </w:rPr>
      </w:pPr>
      <w:r w:rsidRPr="00577729">
        <w:rPr>
          <w:sz w:val="20"/>
          <w:szCs w:val="20"/>
        </w:rPr>
        <w:t xml:space="preserve">«Об объектах культурного наследия (памятники истории и культуры) народов Российской Федерации» № 73-Ф3 от 25.06.02; </w:t>
      </w:r>
    </w:p>
    <w:p w:rsidR="00ED6448" w:rsidRPr="00577729" w:rsidRDefault="00ED6448" w:rsidP="00ED6448">
      <w:pPr>
        <w:ind w:right="284" w:firstLine="709"/>
        <w:jc w:val="both"/>
        <w:rPr>
          <w:sz w:val="20"/>
          <w:szCs w:val="20"/>
        </w:rPr>
      </w:pPr>
      <w:r w:rsidRPr="00577729">
        <w:rPr>
          <w:sz w:val="20"/>
          <w:szCs w:val="20"/>
        </w:rPr>
        <w:t xml:space="preserve">Федеральный закон «О железнодорожном транспорте в Российской Федерации» № 17-ФЗ от 10.01.03. </w:t>
      </w:r>
    </w:p>
    <w:p w:rsidR="00ED6448" w:rsidRPr="00577729" w:rsidRDefault="00ED6448" w:rsidP="00ED6448">
      <w:pPr>
        <w:ind w:right="284" w:firstLine="709"/>
        <w:jc w:val="both"/>
        <w:rPr>
          <w:b/>
          <w:bCs/>
          <w:sz w:val="20"/>
          <w:szCs w:val="20"/>
        </w:rPr>
      </w:pPr>
      <w:r w:rsidRPr="00577729">
        <w:rPr>
          <w:b/>
          <w:bCs/>
          <w:sz w:val="20"/>
          <w:szCs w:val="20"/>
        </w:rPr>
        <w:t>3.Указы Президента РФ, Постановления Правительства и ведомственные руководящие документы:</w:t>
      </w:r>
    </w:p>
    <w:p w:rsidR="00ED6448" w:rsidRPr="00577729" w:rsidRDefault="00ED6448" w:rsidP="00ED6448">
      <w:pPr>
        <w:ind w:right="284" w:firstLine="709"/>
        <w:jc w:val="both"/>
        <w:rPr>
          <w:sz w:val="20"/>
          <w:szCs w:val="20"/>
        </w:rPr>
      </w:pPr>
      <w:r w:rsidRPr="00577729">
        <w:rPr>
          <w:sz w:val="20"/>
          <w:szCs w:val="20"/>
        </w:rPr>
        <w:t xml:space="preserve">Положение о водоохранных зонах водных объектов и их прибрежных защитных полосах (Постановления Правительства РФ от 21.11.2007 N 800.); </w:t>
      </w:r>
    </w:p>
    <w:p w:rsidR="00ED6448" w:rsidRPr="00577729" w:rsidRDefault="00ED6448" w:rsidP="00ED6448">
      <w:pPr>
        <w:ind w:right="284" w:firstLine="709"/>
        <w:jc w:val="both"/>
        <w:rPr>
          <w:sz w:val="20"/>
          <w:szCs w:val="20"/>
        </w:rPr>
      </w:pPr>
      <w:r w:rsidRPr="00577729">
        <w:rPr>
          <w:sz w:val="20"/>
          <w:szCs w:val="20"/>
        </w:rPr>
        <w:t xml:space="preserve">Правила установления и пользования придорожных полос федеральных автомобильных дорог общего пользования (утв. постановлением Правительства РФ № 1420 от 01.12.98 с изменениями от 02.02.2000); </w:t>
      </w:r>
    </w:p>
    <w:p w:rsidR="00ED6448" w:rsidRPr="00577729" w:rsidRDefault="00ED6448" w:rsidP="00ED6448">
      <w:pPr>
        <w:ind w:right="284" w:firstLine="709"/>
        <w:jc w:val="both"/>
        <w:rPr>
          <w:sz w:val="20"/>
          <w:szCs w:val="20"/>
        </w:rPr>
      </w:pPr>
      <w:r w:rsidRPr="00577729">
        <w:rPr>
          <w:sz w:val="20"/>
          <w:szCs w:val="20"/>
        </w:rPr>
        <w:t xml:space="preserve">Постановление Госгортехнадзора России № 9 от 22.04.92 Минтопэнерго России; </w:t>
      </w:r>
    </w:p>
    <w:p w:rsidR="00ED6448" w:rsidRPr="00577729" w:rsidRDefault="00ED6448" w:rsidP="00ED6448">
      <w:pPr>
        <w:ind w:right="284" w:firstLine="709"/>
        <w:jc w:val="both"/>
        <w:rPr>
          <w:sz w:val="20"/>
          <w:szCs w:val="20"/>
        </w:rPr>
      </w:pPr>
      <w:r w:rsidRPr="00577729">
        <w:rPr>
          <w:sz w:val="20"/>
          <w:szCs w:val="20"/>
        </w:rPr>
        <w:t xml:space="preserve">Указ Президента № 727 от 27.06.98 «О придорожных полосах федеральных автомобильных дорог общего пользования». </w:t>
      </w:r>
    </w:p>
    <w:p w:rsidR="00ED6448" w:rsidRPr="00577729" w:rsidRDefault="00ED6448" w:rsidP="00ED6448">
      <w:pPr>
        <w:ind w:right="284" w:firstLine="709"/>
        <w:jc w:val="both"/>
        <w:rPr>
          <w:b/>
          <w:bCs/>
          <w:sz w:val="20"/>
          <w:szCs w:val="20"/>
        </w:rPr>
      </w:pPr>
      <w:r w:rsidRPr="00577729">
        <w:rPr>
          <w:b/>
          <w:bCs/>
          <w:sz w:val="20"/>
          <w:szCs w:val="20"/>
        </w:rPr>
        <w:t>4.Ведомственные положения, правила</w:t>
      </w:r>
    </w:p>
    <w:p w:rsidR="00ED6448" w:rsidRPr="00577729" w:rsidRDefault="00ED6448" w:rsidP="00ED6448">
      <w:pPr>
        <w:ind w:right="284" w:firstLine="709"/>
        <w:jc w:val="both"/>
        <w:rPr>
          <w:sz w:val="20"/>
          <w:szCs w:val="20"/>
        </w:rPr>
      </w:pPr>
      <w:r w:rsidRPr="00577729">
        <w:rPr>
          <w:sz w:val="20"/>
          <w:szCs w:val="20"/>
        </w:rPr>
        <w:t xml:space="preserve">«Положение о порядке использования земель федерального железнодорожного транспорта в пределах полосы отвода железной дороги» (утв. приказом МПС № 26Ц от 15.05.99); </w:t>
      </w:r>
    </w:p>
    <w:p w:rsidR="00ED6448" w:rsidRPr="00577729" w:rsidRDefault="00ED6448" w:rsidP="00ED6448">
      <w:pPr>
        <w:ind w:right="284" w:firstLine="709"/>
        <w:jc w:val="both"/>
        <w:rPr>
          <w:sz w:val="20"/>
          <w:szCs w:val="20"/>
        </w:rPr>
      </w:pPr>
      <w:r w:rsidRPr="00577729">
        <w:rPr>
          <w:sz w:val="20"/>
          <w:szCs w:val="20"/>
        </w:rPr>
        <w:lastRenderedPageBreak/>
        <w:t>Постановление СМ СССР от 26.03.1984г. № 255. «Правила охраны электрических сетей напряжением свыше 1000 Вольт»: Москва, «Энергоатомиздат», 1985.». Энергоатом. М., 1985</w:t>
      </w:r>
      <w:r w:rsidRPr="00577729">
        <w:rPr>
          <w:b/>
          <w:bCs/>
          <w:sz w:val="20"/>
          <w:szCs w:val="20"/>
        </w:rPr>
        <w:t xml:space="preserve"> </w:t>
      </w:r>
      <w:r w:rsidRPr="00577729">
        <w:rPr>
          <w:sz w:val="20"/>
          <w:szCs w:val="20"/>
        </w:rPr>
        <w:t xml:space="preserve">Постановление СМ СССР от 26.03.1984г. № 255; </w:t>
      </w:r>
    </w:p>
    <w:p w:rsidR="00ED6448" w:rsidRPr="00577729" w:rsidRDefault="00ED6448" w:rsidP="00ED6448">
      <w:pPr>
        <w:ind w:right="284" w:firstLine="709"/>
        <w:jc w:val="both"/>
        <w:rPr>
          <w:sz w:val="20"/>
          <w:szCs w:val="20"/>
        </w:rPr>
      </w:pPr>
      <w:r w:rsidRPr="00577729">
        <w:rPr>
          <w:sz w:val="20"/>
          <w:szCs w:val="20"/>
        </w:rPr>
        <w:t xml:space="preserve">«РЭГА РФ 94 Руководство по эксплуатации гражданских аэродромов Российской Федерации 19.09.1994г.».  </w:t>
      </w:r>
    </w:p>
    <w:p w:rsidR="00ED6448" w:rsidRPr="00577729" w:rsidRDefault="00ED6448" w:rsidP="00ED6448">
      <w:pPr>
        <w:ind w:right="284" w:firstLine="709"/>
        <w:jc w:val="both"/>
        <w:rPr>
          <w:sz w:val="20"/>
          <w:szCs w:val="20"/>
        </w:rPr>
      </w:pPr>
      <w:r w:rsidRPr="00577729">
        <w:rPr>
          <w:sz w:val="20"/>
          <w:szCs w:val="20"/>
        </w:rPr>
        <w:t xml:space="preserve">Постановление Департамента строительства и архитектуры администрации Владимирской области от 18.07.2016 № 04 «Об утверждении областных нормативов градостроительного проектирования "Нормативы градостроительного проектирования Владимирской области". </w:t>
      </w:r>
    </w:p>
    <w:p w:rsidR="00ED6448" w:rsidRPr="00577729" w:rsidRDefault="00ED6448" w:rsidP="00ED6448">
      <w:pPr>
        <w:ind w:right="284" w:firstLine="709"/>
        <w:jc w:val="both"/>
        <w:rPr>
          <w:sz w:val="20"/>
          <w:szCs w:val="20"/>
        </w:rPr>
      </w:pPr>
      <w:r w:rsidRPr="00577729">
        <w:rPr>
          <w:sz w:val="20"/>
          <w:szCs w:val="20"/>
        </w:rPr>
        <w:t>Государственные нормы (ГН, ГОСТ)</w:t>
      </w:r>
    </w:p>
    <w:p w:rsidR="00ED6448" w:rsidRPr="00577729" w:rsidRDefault="00ED6448" w:rsidP="00ED6448">
      <w:pPr>
        <w:ind w:right="284" w:firstLine="709"/>
        <w:jc w:val="both"/>
        <w:rPr>
          <w:sz w:val="20"/>
          <w:szCs w:val="20"/>
        </w:rPr>
      </w:pPr>
      <w:r w:rsidRPr="00577729">
        <w:rPr>
          <w:sz w:val="20"/>
          <w:szCs w:val="20"/>
        </w:rPr>
        <w:t xml:space="preserve">ГН 2.2.4/2.1.8.562-96 «Шум на рабочих местах, в помещениях жилых, общественных зданий и на территории жилой застройки»; </w:t>
      </w:r>
    </w:p>
    <w:p w:rsidR="00ED6448" w:rsidRPr="00577729" w:rsidRDefault="00ED6448" w:rsidP="00ED6448">
      <w:pPr>
        <w:ind w:right="284" w:firstLine="709"/>
        <w:jc w:val="both"/>
        <w:rPr>
          <w:sz w:val="20"/>
          <w:szCs w:val="20"/>
        </w:rPr>
      </w:pPr>
      <w:r w:rsidRPr="00577729">
        <w:rPr>
          <w:sz w:val="20"/>
          <w:szCs w:val="20"/>
        </w:rPr>
        <w:t xml:space="preserve">ГОСТ «Трансформаторы силовые, масляные. Нормы допустимого шума и метод шумовых испытаний». </w:t>
      </w:r>
    </w:p>
    <w:p w:rsidR="00ED6448" w:rsidRPr="00577729" w:rsidRDefault="00ED6448" w:rsidP="00ED6448">
      <w:pPr>
        <w:ind w:right="284" w:firstLine="709"/>
        <w:jc w:val="both"/>
        <w:rPr>
          <w:sz w:val="20"/>
          <w:szCs w:val="20"/>
        </w:rPr>
      </w:pPr>
      <w:r w:rsidRPr="00577729">
        <w:rPr>
          <w:sz w:val="20"/>
          <w:szCs w:val="20"/>
        </w:rPr>
        <w:t xml:space="preserve">Строительные нормы и правила (СНиП) </w:t>
      </w:r>
    </w:p>
    <w:p w:rsidR="00ED6448" w:rsidRPr="00577729" w:rsidRDefault="00ED6448" w:rsidP="00ED6448">
      <w:pPr>
        <w:ind w:right="284" w:firstLine="709"/>
        <w:jc w:val="both"/>
        <w:rPr>
          <w:sz w:val="20"/>
          <w:szCs w:val="20"/>
        </w:rPr>
      </w:pPr>
      <w:r w:rsidRPr="00577729">
        <w:rPr>
          <w:sz w:val="20"/>
          <w:szCs w:val="20"/>
        </w:rPr>
        <w:t xml:space="preserve">СНиП 2.07.01-89* «Градостроительство. Планировка и застройка городских и сельских поселений»"Градостроительство. Планировка и застройка городских и сельских поселений"; </w:t>
      </w:r>
    </w:p>
    <w:p w:rsidR="00ED6448" w:rsidRPr="00577729" w:rsidRDefault="00ED6448" w:rsidP="00ED6448">
      <w:pPr>
        <w:ind w:right="284" w:firstLine="709"/>
        <w:jc w:val="both"/>
        <w:rPr>
          <w:sz w:val="20"/>
          <w:szCs w:val="20"/>
        </w:rPr>
      </w:pPr>
      <w:r w:rsidRPr="00577729">
        <w:rPr>
          <w:sz w:val="20"/>
          <w:szCs w:val="20"/>
        </w:rPr>
        <w:t xml:space="preserve">СНиП 30-02-97* «Планировка и застройка территорий садоводческих (дачных) объединений граждан, зданий и сооружений»; </w:t>
      </w:r>
    </w:p>
    <w:p w:rsidR="00ED6448" w:rsidRPr="00577729" w:rsidRDefault="00ED6448" w:rsidP="00ED6448">
      <w:pPr>
        <w:ind w:right="284" w:firstLine="709"/>
        <w:jc w:val="both"/>
        <w:rPr>
          <w:sz w:val="20"/>
          <w:szCs w:val="20"/>
        </w:rPr>
      </w:pPr>
      <w:r w:rsidRPr="00577729">
        <w:rPr>
          <w:sz w:val="20"/>
          <w:szCs w:val="20"/>
        </w:rPr>
        <w:t xml:space="preserve">СНиП 23-05-95 «Естественное и искусственное освещение»; </w:t>
      </w:r>
    </w:p>
    <w:p w:rsidR="00ED6448" w:rsidRPr="00577729" w:rsidRDefault="00ED6448" w:rsidP="00ED6448">
      <w:pPr>
        <w:ind w:right="284" w:firstLine="709"/>
        <w:jc w:val="both"/>
        <w:rPr>
          <w:sz w:val="20"/>
          <w:szCs w:val="20"/>
        </w:rPr>
      </w:pPr>
      <w:r w:rsidRPr="00577729">
        <w:rPr>
          <w:sz w:val="20"/>
          <w:szCs w:val="20"/>
        </w:rPr>
        <w:t xml:space="preserve">СНиП 2.04.03-85 «Канализация, наружные сети и сооружения»; </w:t>
      </w:r>
    </w:p>
    <w:p w:rsidR="00ED6448" w:rsidRPr="00577729" w:rsidRDefault="00ED6448" w:rsidP="00ED6448">
      <w:pPr>
        <w:ind w:right="284" w:firstLine="709"/>
        <w:jc w:val="both"/>
        <w:rPr>
          <w:sz w:val="20"/>
          <w:szCs w:val="20"/>
        </w:rPr>
      </w:pPr>
      <w:r w:rsidRPr="00577729">
        <w:rPr>
          <w:sz w:val="20"/>
          <w:szCs w:val="20"/>
        </w:rPr>
        <w:t xml:space="preserve">СНиП 2.06.15-85 «Инженерная защита территорий от затопления и подтопления»; </w:t>
      </w:r>
    </w:p>
    <w:p w:rsidR="00ED6448" w:rsidRPr="00577729" w:rsidRDefault="00ED6448" w:rsidP="00ED6448">
      <w:pPr>
        <w:ind w:right="284" w:firstLine="709"/>
        <w:jc w:val="both"/>
        <w:rPr>
          <w:sz w:val="20"/>
          <w:szCs w:val="20"/>
        </w:rPr>
      </w:pPr>
      <w:r w:rsidRPr="00577729">
        <w:rPr>
          <w:sz w:val="20"/>
          <w:szCs w:val="20"/>
        </w:rPr>
        <w:t xml:space="preserve">СНиП 32-04-97 "Тоннели железнодорожные и автодорожные"; </w:t>
      </w:r>
    </w:p>
    <w:p w:rsidR="00ED6448" w:rsidRPr="00577729" w:rsidRDefault="00ED6448" w:rsidP="00ED6448">
      <w:pPr>
        <w:ind w:right="284" w:firstLine="709"/>
        <w:jc w:val="both"/>
        <w:rPr>
          <w:sz w:val="20"/>
          <w:szCs w:val="20"/>
        </w:rPr>
      </w:pPr>
      <w:r w:rsidRPr="00577729">
        <w:rPr>
          <w:sz w:val="20"/>
          <w:szCs w:val="20"/>
        </w:rPr>
        <w:t xml:space="preserve">СНиП 32-01-95 «Железные дороги колеи 1520 мм»; </w:t>
      </w:r>
    </w:p>
    <w:p w:rsidR="00ED6448" w:rsidRPr="00577729" w:rsidRDefault="00ED6448" w:rsidP="00ED6448">
      <w:pPr>
        <w:ind w:right="284" w:firstLine="709"/>
        <w:jc w:val="both"/>
        <w:rPr>
          <w:sz w:val="20"/>
          <w:szCs w:val="20"/>
        </w:rPr>
      </w:pPr>
      <w:r w:rsidRPr="00577729">
        <w:rPr>
          <w:sz w:val="20"/>
          <w:szCs w:val="20"/>
        </w:rPr>
        <w:t xml:space="preserve">СНиП 2.05.02-85 «Автомобильные дороги»; </w:t>
      </w:r>
    </w:p>
    <w:p w:rsidR="00ED6448" w:rsidRPr="00577729" w:rsidRDefault="00ED6448" w:rsidP="00ED6448">
      <w:pPr>
        <w:ind w:right="284" w:firstLine="709"/>
        <w:jc w:val="both"/>
        <w:rPr>
          <w:sz w:val="20"/>
          <w:szCs w:val="20"/>
        </w:rPr>
      </w:pPr>
      <w:r w:rsidRPr="00577729">
        <w:rPr>
          <w:sz w:val="20"/>
          <w:szCs w:val="20"/>
        </w:rPr>
        <w:t>СНиП 21-02-99 «Стоянки автомобилей».</w:t>
      </w:r>
    </w:p>
    <w:p w:rsidR="00ED6448" w:rsidRPr="00577729" w:rsidRDefault="00ED6448" w:rsidP="00ED6448">
      <w:pPr>
        <w:ind w:right="284" w:firstLine="709"/>
        <w:jc w:val="both"/>
        <w:rPr>
          <w:sz w:val="20"/>
          <w:szCs w:val="20"/>
        </w:rPr>
      </w:pPr>
      <w:r w:rsidRPr="00577729">
        <w:rPr>
          <w:sz w:val="20"/>
          <w:szCs w:val="20"/>
        </w:rPr>
        <w:t>СНиП 23-03-2003 «Защита от шума»</w:t>
      </w:r>
    </w:p>
    <w:p w:rsidR="00ED6448" w:rsidRPr="00577729" w:rsidRDefault="00ED6448" w:rsidP="00ED6448">
      <w:pPr>
        <w:ind w:right="284" w:firstLine="709"/>
        <w:jc w:val="both"/>
        <w:rPr>
          <w:sz w:val="20"/>
          <w:szCs w:val="20"/>
        </w:rPr>
      </w:pPr>
      <w:r w:rsidRPr="00577729">
        <w:rPr>
          <w:sz w:val="20"/>
          <w:szCs w:val="20"/>
        </w:rPr>
        <w:t xml:space="preserve">СНиП 32-03-96 «Аэродромы»; </w:t>
      </w:r>
    </w:p>
    <w:p w:rsidR="00ED6448" w:rsidRPr="00577729" w:rsidRDefault="00ED6448" w:rsidP="00ED6448">
      <w:pPr>
        <w:ind w:right="284" w:firstLine="709"/>
        <w:jc w:val="both"/>
        <w:rPr>
          <w:sz w:val="20"/>
          <w:szCs w:val="20"/>
        </w:rPr>
      </w:pPr>
      <w:r w:rsidRPr="00577729">
        <w:rPr>
          <w:sz w:val="20"/>
          <w:szCs w:val="20"/>
        </w:rPr>
        <w:t xml:space="preserve">СНиП 14-01-96 «Основные положения создания и ведения государственного градостроительного кадастра». </w:t>
      </w:r>
    </w:p>
    <w:p w:rsidR="00ED6448" w:rsidRPr="00577729" w:rsidRDefault="00ED6448" w:rsidP="00ED6448">
      <w:pPr>
        <w:ind w:right="284" w:firstLine="709"/>
        <w:jc w:val="both"/>
        <w:rPr>
          <w:sz w:val="20"/>
          <w:szCs w:val="20"/>
        </w:rPr>
      </w:pPr>
      <w:r w:rsidRPr="00577729">
        <w:rPr>
          <w:sz w:val="20"/>
          <w:szCs w:val="20"/>
        </w:rPr>
        <w:t>Санитарные правила и нормы (СанПиН)</w:t>
      </w:r>
    </w:p>
    <w:p w:rsidR="00ED6448" w:rsidRPr="00577729" w:rsidRDefault="00ED6448" w:rsidP="00ED6448">
      <w:pPr>
        <w:ind w:right="284" w:firstLine="709"/>
        <w:jc w:val="both"/>
        <w:rPr>
          <w:sz w:val="20"/>
          <w:szCs w:val="20"/>
        </w:rPr>
      </w:pPr>
      <w:r w:rsidRPr="00577729">
        <w:rPr>
          <w:sz w:val="20"/>
          <w:szCs w:val="20"/>
        </w:rPr>
        <w:t xml:space="preserve">СанПиН 2.2.1/2.1.1.1200-03 «Санитарно-защитные зоны и санитарная классификация предприятий, сооружений и иных объектов»; </w:t>
      </w:r>
    </w:p>
    <w:p w:rsidR="00ED6448" w:rsidRPr="00577729" w:rsidRDefault="00ED6448" w:rsidP="00ED6448">
      <w:pPr>
        <w:ind w:right="284" w:firstLine="709"/>
        <w:jc w:val="both"/>
        <w:rPr>
          <w:sz w:val="20"/>
          <w:szCs w:val="20"/>
        </w:rPr>
      </w:pPr>
      <w:r w:rsidRPr="00577729">
        <w:rPr>
          <w:sz w:val="20"/>
          <w:szCs w:val="20"/>
        </w:rPr>
        <w:t xml:space="preserve">СанПиН 2.1.4.1110-02 «Зоны санитарной охраны источников водоснабжения и водопроводов питьевого назначения»; </w:t>
      </w:r>
    </w:p>
    <w:p w:rsidR="00ED6448" w:rsidRPr="00577729" w:rsidRDefault="00ED6448" w:rsidP="00ED6448">
      <w:pPr>
        <w:ind w:right="284" w:firstLine="709"/>
        <w:jc w:val="both"/>
        <w:rPr>
          <w:sz w:val="20"/>
          <w:szCs w:val="20"/>
        </w:rPr>
      </w:pPr>
      <w:r w:rsidRPr="00577729">
        <w:rPr>
          <w:sz w:val="20"/>
          <w:szCs w:val="20"/>
        </w:rPr>
        <w:t xml:space="preserve">СанПиН 2.2.4/2.1.8.055-96 «Электромагнитные излучения радиочастотного диапазона (ЭМИ РЧ)» (утв. постановлением Госкомсанэпиднадзора РФ от 08.05.96 № 9 с изменениями от 29.10.2000); </w:t>
      </w:r>
    </w:p>
    <w:p w:rsidR="00ED6448" w:rsidRPr="00577729" w:rsidRDefault="00ED6448" w:rsidP="00ED6448">
      <w:pPr>
        <w:ind w:right="284" w:firstLine="709"/>
        <w:jc w:val="both"/>
        <w:rPr>
          <w:sz w:val="20"/>
          <w:szCs w:val="20"/>
        </w:rPr>
      </w:pPr>
      <w:r w:rsidRPr="00577729">
        <w:rPr>
          <w:sz w:val="20"/>
          <w:szCs w:val="20"/>
        </w:rPr>
        <w:t xml:space="preserve">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 </w:t>
      </w:r>
    </w:p>
    <w:p w:rsidR="00ED6448" w:rsidRPr="00577729" w:rsidRDefault="00ED6448" w:rsidP="00ED6448">
      <w:pPr>
        <w:ind w:right="284" w:firstLine="709"/>
        <w:jc w:val="both"/>
        <w:rPr>
          <w:sz w:val="20"/>
          <w:szCs w:val="20"/>
        </w:rPr>
      </w:pPr>
      <w:r w:rsidRPr="00577729">
        <w:rPr>
          <w:sz w:val="20"/>
          <w:szCs w:val="20"/>
        </w:rPr>
        <w:t xml:space="preserve">СанПиН 2.2.1/2.1.1.1076-01 «Гигиенические требования к инсоляции и солнцезащите помещений жилых и общественных зданий и территорий». </w:t>
      </w:r>
    </w:p>
    <w:p w:rsidR="00ED6448" w:rsidRPr="00577729" w:rsidRDefault="00ED6448" w:rsidP="00ED6448">
      <w:pPr>
        <w:ind w:right="284" w:firstLine="709"/>
        <w:jc w:val="both"/>
        <w:rPr>
          <w:sz w:val="20"/>
          <w:szCs w:val="20"/>
        </w:rPr>
      </w:pPr>
      <w:r w:rsidRPr="00577729">
        <w:rPr>
          <w:sz w:val="20"/>
          <w:szCs w:val="20"/>
        </w:rPr>
        <w:t>Свод правил по проектированию и строительству (СП)</w:t>
      </w:r>
    </w:p>
    <w:p w:rsidR="00ED6448" w:rsidRPr="00577729" w:rsidRDefault="00ED6448" w:rsidP="00ED6448">
      <w:pPr>
        <w:ind w:right="284" w:firstLine="709"/>
        <w:jc w:val="both"/>
        <w:rPr>
          <w:sz w:val="20"/>
          <w:szCs w:val="20"/>
        </w:rPr>
      </w:pPr>
      <w:r w:rsidRPr="00577729">
        <w:rPr>
          <w:sz w:val="20"/>
          <w:szCs w:val="20"/>
        </w:rPr>
        <w:t xml:space="preserve">СП-30-102-99 «Планировка и застройка территорий малоэтажного жилищного строительства». </w:t>
      </w:r>
    </w:p>
    <w:p w:rsidR="00ED6448" w:rsidRPr="00577729" w:rsidRDefault="00ED6448" w:rsidP="00ED6448">
      <w:pPr>
        <w:ind w:right="284" w:firstLine="709"/>
        <w:jc w:val="both"/>
        <w:rPr>
          <w:sz w:val="20"/>
          <w:szCs w:val="20"/>
        </w:rPr>
      </w:pPr>
      <w:r w:rsidRPr="00577729">
        <w:rPr>
          <w:sz w:val="20"/>
          <w:szCs w:val="20"/>
        </w:rPr>
        <w:t>Отраслевые строительные нормы (ОСН)</w:t>
      </w:r>
    </w:p>
    <w:p w:rsidR="00ED6448" w:rsidRPr="00577729" w:rsidRDefault="00ED6448" w:rsidP="00ED6448">
      <w:pPr>
        <w:ind w:right="284" w:firstLine="709"/>
        <w:jc w:val="both"/>
        <w:rPr>
          <w:sz w:val="20"/>
          <w:szCs w:val="20"/>
        </w:rPr>
      </w:pPr>
      <w:r w:rsidRPr="00577729">
        <w:rPr>
          <w:sz w:val="20"/>
          <w:szCs w:val="20"/>
        </w:rPr>
        <w:t xml:space="preserve">ОСН 3.02.01-97 «Нормы и правила проектирования отвода земель для железных дорог» (утв. указанием МПС РФ № С-1360у от 24.10.97). </w:t>
      </w:r>
    </w:p>
    <w:p w:rsidR="00ED6448" w:rsidRPr="00577729" w:rsidRDefault="00ED6448" w:rsidP="00ED6448">
      <w:pPr>
        <w:ind w:right="284" w:firstLine="709"/>
        <w:jc w:val="both"/>
        <w:rPr>
          <w:sz w:val="20"/>
          <w:szCs w:val="20"/>
        </w:rPr>
      </w:pPr>
    </w:p>
    <w:p w:rsidR="00ED6448" w:rsidRPr="00577729" w:rsidRDefault="00ED6448" w:rsidP="00ED6448">
      <w:pPr>
        <w:ind w:right="284" w:firstLine="709"/>
        <w:jc w:val="both"/>
        <w:rPr>
          <w:b/>
          <w:bCs/>
          <w:sz w:val="20"/>
          <w:szCs w:val="20"/>
        </w:rPr>
      </w:pPr>
      <w:r w:rsidRPr="00577729">
        <w:rPr>
          <w:b/>
          <w:bCs/>
          <w:sz w:val="20"/>
          <w:szCs w:val="20"/>
        </w:rPr>
        <w:t>ДОКУМЕНТЫ УРОВНЯ СУБЪЕКТА РФ</w:t>
      </w:r>
    </w:p>
    <w:p w:rsidR="00ED6448" w:rsidRPr="00577729" w:rsidRDefault="00ED6448" w:rsidP="00ED6448">
      <w:pPr>
        <w:ind w:right="284" w:firstLine="709"/>
        <w:jc w:val="both"/>
        <w:rPr>
          <w:b/>
          <w:bCs/>
          <w:sz w:val="20"/>
          <w:szCs w:val="20"/>
        </w:rPr>
      </w:pPr>
    </w:p>
    <w:p w:rsidR="00ED6448" w:rsidRPr="00577729" w:rsidRDefault="00ED6448" w:rsidP="00ED6448">
      <w:pPr>
        <w:ind w:right="284" w:firstLine="709"/>
        <w:jc w:val="both"/>
        <w:rPr>
          <w:sz w:val="20"/>
          <w:szCs w:val="20"/>
        </w:rPr>
      </w:pPr>
      <w:r w:rsidRPr="00577729">
        <w:rPr>
          <w:sz w:val="20"/>
          <w:szCs w:val="20"/>
        </w:rPr>
        <w:t xml:space="preserve">Закон Владимирской области «Об административных правонарушениях во Владимирской области» № 11-ОЗ от 14 февраля 2003г. </w:t>
      </w:r>
    </w:p>
    <w:p w:rsidR="00ED6448" w:rsidRPr="00577729" w:rsidRDefault="00ED6448" w:rsidP="00ED6448">
      <w:pPr>
        <w:ind w:right="284" w:firstLine="709"/>
        <w:jc w:val="both"/>
        <w:rPr>
          <w:sz w:val="20"/>
          <w:szCs w:val="20"/>
        </w:rPr>
      </w:pPr>
      <w:r w:rsidRPr="00577729">
        <w:rPr>
          <w:sz w:val="20"/>
          <w:szCs w:val="20"/>
        </w:rPr>
        <w:t>Территориальные строительные нормы (ТСН)</w:t>
      </w:r>
    </w:p>
    <w:p w:rsidR="00ED6448" w:rsidRPr="00577729" w:rsidRDefault="00ED6448" w:rsidP="00ED6448">
      <w:pPr>
        <w:ind w:right="284" w:firstLine="709"/>
        <w:jc w:val="both"/>
        <w:rPr>
          <w:sz w:val="20"/>
          <w:szCs w:val="20"/>
        </w:rPr>
      </w:pPr>
      <w:r w:rsidRPr="00577729">
        <w:rPr>
          <w:sz w:val="20"/>
          <w:szCs w:val="20"/>
        </w:rPr>
        <w:t xml:space="preserve">ТСН ПЗП-99 МО; ТСН 30-303-2000 МО «Планировка и застрой городских и сельских поселений МО». </w:t>
      </w:r>
    </w:p>
    <w:p w:rsidR="00ED6448" w:rsidRPr="00577729" w:rsidRDefault="00ED6448" w:rsidP="00ED6448">
      <w:pPr>
        <w:ind w:right="284" w:firstLine="709"/>
        <w:jc w:val="both"/>
        <w:rPr>
          <w:sz w:val="20"/>
          <w:szCs w:val="20"/>
        </w:rPr>
      </w:pPr>
      <w:r w:rsidRPr="00577729">
        <w:rPr>
          <w:sz w:val="20"/>
          <w:szCs w:val="20"/>
        </w:rPr>
        <w:t xml:space="preserve">Нормативно-рекомендательные документы Госстроя России </w:t>
      </w:r>
    </w:p>
    <w:p w:rsidR="00ED6448" w:rsidRPr="00577729" w:rsidRDefault="00ED6448" w:rsidP="00ED6448">
      <w:pPr>
        <w:ind w:right="284" w:firstLine="709"/>
        <w:jc w:val="both"/>
        <w:rPr>
          <w:sz w:val="20"/>
          <w:szCs w:val="20"/>
        </w:rPr>
      </w:pPr>
      <w:r w:rsidRPr="00577729">
        <w:rPr>
          <w:sz w:val="20"/>
          <w:szCs w:val="20"/>
        </w:rPr>
        <w:t xml:space="preserve">МДС 30-1.99 «Методические рекомендации по разработке схем зонирования территории города». ГУП ЦПП Госстроя России. М., 2000; </w:t>
      </w:r>
    </w:p>
    <w:p w:rsidR="00ED6448" w:rsidRPr="00577729" w:rsidRDefault="00ED6448" w:rsidP="00ED6448">
      <w:pPr>
        <w:ind w:right="284" w:firstLine="709"/>
        <w:jc w:val="both"/>
        <w:rPr>
          <w:sz w:val="20"/>
          <w:szCs w:val="20"/>
        </w:rPr>
      </w:pPr>
      <w:r w:rsidRPr="00577729">
        <w:rPr>
          <w:sz w:val="20"/>
          <w:szCs w:val="20"/>
        </w:rPr>
        <w:t xml:space="preserve">СН 467-74 «Нормы отвода земель для автомобильных дорог» (утв. постановлением Госстроя СССР № 248 от 19.12.74). </w:t>
      </w:r>
    </w:p>
    <w:p w:rsidR="00ED6448" w:rsidRPr="00577729" w:rsidRDefault="00ED6448" w:rsidP="00ED6448">
      <w:pPr>
        <w:autoSpaceDE w:val="0"/>
        <w:autoSpaceDN w:val="0"/>
        <w:adjustRightInd w:val="0"/>
        <w:ind w:firstLine="709"/>
        <w:jc w:val="both"/>
        <w:rPr>
          <w:sz w:val="20"/>
          <w:szCs w:val="20"/>
        </w:rPr>
      </w:pPr>
      <w:r w:rsidRPr="00577729">
        <w:rPr>
          <w:sz w:val="20"/>
          <w:szCs w:val="20"/>
        </w:rPr>
        <w:t>Постановление Департамента строительства и архитектуры администрации Владимирской области от 18.07.2016 № 04 «Об утверждении областных нормативов градостроительного проектирования "Нормативы градостроительного проектирования Владимирской области".</w:t>
      </w:r>
    </w:p>
    <w:p w:rsidR="00ED6448" w:rsidRPr="00577729" w:rsidRDefault="00ED6448" w:rsidP="00ED6448">
      <w:pPr>
        <w:ind w:right="284" w:firstLine="709"/>
        <w:jc w:val="both"/>
        <w:rPr>
          <w:sz w:val="20"/>
          <w:szCs w:val="20"/>
        </w:rPr>
      </w:pPr>
      <w:r w:rsidRPr="00577729">
        <w:rPr>
          <w:sz w:val="20"/>
          <w:szCs w:val="20"/>
        </w:rPr>
        <w:t>Инструкции, справочники, рекомендации:</w:t>
      </w:r>
    </w:p>
    <w:p w:rsidR="00ED6448" w:rsidRPr="00577729" w:rsidRDefault="00ED6448" w:rsidP="00ED6448">
      <w:pPr>
        <w:ind w:right="284" w:firstLine="709"/>
        <w:jc w:val="both"/>
        <w:rPr>
          <w:sz w:val="20"/>
          <w:szCs w:val="20"/>
        </w:rPr>
      </w:pPr>
      <w:r w:rsidRPr="00577729">
        <w:rPr>
          <w:sz w:val="20"/>
          <w:szCs w:val="20"/>
        </w:rPr>
        <w:t xml:space="preserve">Инструкция по организации зон охраны недвижимых памятников истории и культуры СССР № 33 от 24.01.86; </w:t>
      </w:r>
    </w:p>
    <w:p w:rsidR="00ED6448" w:rsidRPr="00577729" w:rsidRDefault="00ED6448" w:rsidP="00ED6448">
      <w:pPr>
        <w:ind w:right="284" w:firstLine="709"/>
        <w:jc w:val="both"/>
        <w:rPr>
          <w:sz w:val="20"/>
          <w:szCs w:val="20"/>
        </w:rPr>
      </w:pPr>
      <w:r w:rsidRPr="00577729">
        <w:rPr>
          <w:sz w:val="20"/>
          <w:szCs w:val="20"/>
        </w:rPr>
        <w:t xml:space="preserve">Справочник проектировщика. «Градостроительство». М., 1978; </w:t>
      </w:r>
    </w:p>
    <w:p w:rsidR="00ED6448" w:rsidRPr="00577729" w:rsidRDefault="00ED6448" w:rsidP="00ED6448">
      <w:pPr>
        <w:ind w:right="284" w:firstLine="709"/>
        <w:jc w:val="both"/>
        <w:rPr>
          <w:sz w:val="20"/>
          <w:szCs w:val="20"/>
        </w:rPr>
      </w:pPr>
      <w:r w:rsidRPr="00577729">
        <w:rPr>
          <w:sz w:val="20"/>
          <w:szCs w:val="20"/>
        </w:rPr>
        <w:lastRenderedPageBreak/>
        <w:t xml:space="preserve">Рекомендации по проектированию улиц и дорог городов и сельских населенных пунктов. М., 1994. </w:t>
      </w:r>
    </w:p>
    <w:p w:rsidR="00ED6448" w:rsidRPr="00577729" w:rsidRDefault="00ED6448" w:rsidP="00ED6448">
      <w:pPr>
        <w:ind w:right="284" w:firstLine="709"/>
        <w:jc w:val="both"/>
        <w:rPr>
          <w:sz w:val="20"/>
          <w:szCs w:val="20"/>
        </w:rPr>
      </w:pPr>
    </w:p>
    <w:p w:rsidR="00ED6448" w:rsidRPr="00577729" w:rsidRDefault="00ED6448" w:rsidP="00ED6448">
      <w:pPr>
        <w:ind w:right="284" w:firstLine="709"/>
        <w:jc w:val="both"/>
        <w:rPr>
          <w:sz w:val="20"/>
          <w:szCs w:val="20"/>
        </w:rPr>
      </w:pPr>
    </w:p>
    <w:p w:rsidR="00ED6448" w:rsidRPr="00577729" w:rsidRDefault="00ED6448" w:rsidP="00ED6448">
      <w:pPr>
        <w:ind w:right="284" w:firstLine="709"/>
        <w:jc w:val="both"/>
        <w:rPr>
          <w:b/>
          <w:bCs/>
          <w:sz w:val="20"/>
          <w:szCs w:val="20"/>
        </w:rPr>
      </w:pPr>
      <w:r w:rsidRPr="00577729">
        <w:rPr>
          <w:b/>
          <w:bCs/>
          <w:sz w:val="20"/>
          <w:szCs w:val="20"/>
        </w:rPr>
        <w:t>ДОКУМЕНТЫ МУНИЦИПАЛЬНОГО УРОВНЯ</w:t>
      </w:r>
    </w:p>
    <w:p w:rsidR="00ED6448" w:rsidRPr="00577729" w:rsidRDefault="00ED6448" w:rsidP="00ED6448">
      <w:pPr>
        <w:ind w:right="284" w:firstLine="709"/>
        <w:jc w:val="both"/>
        <w:rPr>
          <w:b/>
          <w:bCs/>
          <w:sz w:val="20"/>
          <w:szCs w:val="20"/>
        </w:rPr>
      </w:pPr>
    </w:p>
    <w:p w:rsidR="00ED6448" w:rsidRPr="00577729" w:rsidRDefault="00ED6448" w:rsidP="00ED6448">
      <w:pPr>
        <w:ind w:right="284" w:firstLine="709"/>
        <w:jc w:val="both"/>
        <w:rPr>
          <w:sz w:val="20"/>
          <w:szCs w:val="20"/>
        </w:rPr>
      </w:pPr>
      <w:r w:rsidRPr="00577729">
        <w:rPr>
          <w:sz w:val="20"/>
          <w:szCs w:val="20"/>
        </w:rPr>
        <w:t xml:space="preserve">Устав города Коврова (принят решением Совета народных депутатов города Ковров  № 38от 10 мая 2006 года); </w:t>
      </w:r>
    </w:p>
    <w:p w:rsidR="00ED6448" w:rsidRPr="00577729" w:rsidRDefault="00ED6448" w:rsidP="00ED6448">
      <w:pPr>
        <w:ind w:right="284" w:firstLine="709"/>
        <w:jc w:val="both"/>
        <w:rPr>
          <w:sz w:val="20"/>
          <w:szCs w:val="20"/>
        </w:rPr>
      </w:pPr>
      <w:r w:rsidRPr="00577729">
        <w:rPr>
          <w:sz w:val="20"/>
          <w:szCs w:val="20"/>
        </w:rPr>
        <w:t>Решение Совета народных депутатов округа Ковров №158 от 16.08.2005 «Об установлении границ природоохранных и рекреационных зо</w:t>
      </w:r>
      <w:r w:rsidR="00FF339F" w:rsidRPr="00577729">
        <w:rPr>
          <w:sz w:val="20"/>
          <w:szCs w:val="20"/>
        </w:rPr>
        <w:t>н на территории города Коврова»;</w:t>
      </w:r>
    </w:p>
    <w:p w:rsidR="00FF339F" w:rsidRPr="00577729" w:rsidRDefault="00FF339F" w:rsidP="00ED6448">
      <w:pPr>
        <w:ind w:right="284" w:firstLine="709"/>
        <w:jc w:val="both"/>
        <w:rPr>
          <w:sz w:val="20"/>
          <w:szCs w:val="20"/>
        </w:rPr>
      </w:pPr>
      <w:r w:rsidRPr="00577729">
        <w:rPr>
          <w:sz w:val="20"/>
          <w:szCs w:val="20"/>
        </w:rPr>
        <w:t xml:space="preserve">Нормативы градостроительного проектирования муниципального образования город Ковров, </w:t>
      </w:r>
      <w:smartTag w:uri="urn:schemas-microsoft-com:office:smarttags" w:element="metricconverter">
        <w:smartTagPr>
          <w:attr w:name="ProductID" w:val="2019 г"/>
        </w:smartTagPr>
        <w:r w:rsidRPr="00577729">
          <w:rPr>
            <w:sz w:val="20"/>
            <w:szCs w:val="20"/>
          </w:rPr>
          <w:t>2019 г</w:t>
        </w:r>
      </w:smartTag>
      <w:r w:rsidRPr="00577729">
        <w:rPr>
          <w:sz w:val="20"/>
          <w:szCs w:val="20"/>
        </w:rPr>
        <w:t>.</w:t>
      </w:r>
    </w:p>
    <w:p w:rsidR="00ED6448" w:rsidRPr="00577729" w:rsidRDefault="00ED6448" w:rsidP="00ED6448">
      <w:pPr>
        <w:ind w:right="284" w:firstLine="709"/>
        <w:jc w:val="both"/>
        <w:rPr>
          <w:sz w:val="20"/>
          <w:szCs w:val="20"/>
        </w:rPr>
      </w:pPr>
    </w:p>
    <w:p w:rsidR="00ED6448" w:rsidRPr="00577729" w:rsidRDefault="00ED6448" w:rsidP="00ED6448">
      <w:pPr>
        <w:ind w:right="284" w:firstLine="709"/>
        <w:jc w:val="both"/>
        <w:rPr>
          <w:b/>
          <w:bCs/>
          <w:sz w:val="20"/>
          <w:szCs w:val="20"/>
        </w:rPr>
      </w:pPr>
      <w:r w:rsidRPr="00577729">
        <w:rPr>
          <w:b/>
          <w:bCs/>
          <w:sz w:val="20"/>
          <w:szCs w:val="20"/>
        </w:rPr>
        <w:t>УТВЕРЖДЕННАЯ ГРАДОСТРОИТЕЛЬНАЯ ДОКУМЕНТАЦИЯ</w:t>
      </w:r>
    </w:p>
    <w:p w:rsidR="00ED6448" w:rsidRPr="00577729" w:rsidRDefault="00ED6448" w:rsidP="00ED6448">
      <w:pPr>
        <w:ind w:right="284" w:firstLine="709"/>
        <w:jc w:val="both"/>
        <w:rPr>
          <w:sz w:val="20"/>
          <w:szCs w:val="20"/>
        </w:rPr>
      </w:pPr>
    </w:p>
    <w:p w:rsidR="00ED6448" w:rsidRPr="00577729" w:rsidRDefault="00ED6448" w:rsidP="00ED6448">
      <w:pPr>
        <w:ind w:right="284" w:firstLine="709"/>
        <w:jc w:val="both"/>
        <w:rPr>
          <w:sz w:val="20"/>
          <w:szCs w:val="20"/>
        </w:rPr>
      </w:pPr>
      <w:r w:rsidRPr="00577729">
        <w:rPr>
          <w:sz w:val="20"/>
          <w:szCs w:val="20"/>
        </w:rPr>
        <w:t>Генеральный план г</w:t>
      </w:r>
      <w:r w:rsidR="00177048" w:rsidRPr="00577729">
        <w:rPr>
          <w:sz w:val="20"/>
          <w:szCs w:val="20"/>
        </w:rPr>
        <w:t>орода</w:t>
      </w:r>
      <w:r w:rsidRPr="00577729">
        <w:rPr>
          <w:sz w:val="20"/>
          <w:szCs w:val="20"/>
        </w:rPr>
        <w:t xml:space="preserve"> Ковров</w:t>
      </w:r>
      <w:r w:rsidR="00177048" w:rsidRPr="00577729">
        <w:rPr>
          <w:sz w:val="20"/>
          <w:szCs w:val="20"/>
        </w:rPr>
        <w:t>а, утв. Решением Совета народных депутатов №178 от 31.07.2019</w:t>
      </w:r>
    </w:p>
    <w:p w:rsidR="00ED6448" w:rsidRPr="00577729" w:rsidRDefault="003F07B6" w:rsidP="00ED6448">
      <w:pPr>
        <w:ind w:right="284" w:firstLine="709"/>
        <w:jc w:val="both"/>
        <w:rPr>
          <w:sz w:val="20"/>
          <w:szCs w:val="20"/>
        </w:rPr>
      </w:pPr>
      <w:r w:rsidRPr="00577729">
        <w:rPr>
          <w:sz w:val="20"/>
          <w:szCs w:val="20"/>
        </w:rPr>
        <w:t>Нормативы градостроительного проектирования муниципального образования город Ковров</w:t>
      </w:r>
    </w:p>
    <w:p w:rsidR="00162C11" w:rsidRPr="00577729" w:rsidRDefault="00162C11" w:rsidP="005B2E47">
      <w:pPr>
        <w:tabs>
          <w:tab w:val="left" w:pos="8364"/>
        </w:tabs>
      </w:pPr>
    </w:p>
    <w:sectPr w:rsidR="00162C11" w:rsidRPr="00577729" w:rsidSect="006E3CF7">
      <w:headerReference w:type="default" r:id="rId53"/>
      <w:pgSz w:w="11906" w:h="16838"/>
      <w:pgMar w:top="1276" w:right="707" w:bottom="426" w:left="1418" w:header="85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296" w:rsidRDefault="002E3296" w:rsidP="00524E59">
      <w:r>
        <w:separator/>
      </w:r>
    </w:p>
  </w:endnote>
  <w:endnote w:type="continuationSeparator" w:id="1">
    <w:p w:rsidR="002E3296" w:rsidRDefault="002E3296" w:rsidP="00524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296" w:rsidRDefault="002E3296" w:rsidP="00524E59">
      <w:r>
        <w:separator/>
      </w:r>
    </w:p>
  </w:footnote>
  <w:footnote w:type="continuationSeparator" w:id="1">
    <w:p w:rsidR="002E3296" w:rsidRDefault="002E3296" w:rsidP="00524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96" w:rsidRDefault="002E3296">
    <w:pPr>
      <w:pStyle w:val="af4"/>
      <w:jc w:val="center"/>
    </w:pPr>
    <w:fldSimple w:instr="PAGE   \* MERGEFORMAT">
      <w:r w:rsidR="001D18B2">
        <w:rPr>
          <w:noProof/>
        </w:rPr>
        <w:t>8</w:t>
      </w:r>
    </w:fldSimple>
  </w:p>
  <w:p w:rsidR="002E3296" w:rsidRDefault="002E329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264168"/>
    <w:lvl w:ilvl="0">
      <w:start w:val="1"/>
      <w:numFmt w:val="decimal"/>
      <w:lvlText w:val="%1."/>
      <w:lvlJc w:val="left"/>
      <w:pPr>
        <w:tabs>
          <w:tab w:val="num" w:pos="1492"/>
        </w:tabs>
        <w:ind w:left="1492" w:hanging="360"/>
      </w:pPr>
    </w:lvl>
  </w:abstractNum>
  <w:abstractNum w:abstractNumId="1">
    <w:nsid w:val="FFFFFF7D"/>
    <w:multiLevelType w:val="singleLevel"/>
    <w:tmpl w:val="6DB2DCFA"/>
    <w:lvl w:ilvl="0">
      <w:start w:val="1"/>
      <w:numFmt w:val="decimal"/>
      <w:lvlText w:val="%1."/>
      <w:lvlJc w:val="left"/>
      <w:pPr>
        <w:tabs>
          <w:tab w:val="num" w:pos="1209"/>
        </w:tabs>
        <w:ind w:left="1209" w:hanging="360"/>
      </w:pPr>
    </w:lvl>
  </w:abstractNum>
  <w:abstractNum w:abstractNumId="2">
    <w:nsid w:val="FFFFFF7E"/>
    <w:multiLevelType w:val="singleLevel"/>
    <w:tmpl w:val="4BAC7F58"/>
    <w:lvl w:ilvl="0">
      <w:start w:val="1"/>
      <w:numFmt w:val="decimal"/>
      <w:lvlText w:val="%1."/>
      <w:lvlJc w:val="left"/>
      <w:pPr>
        <w:tabs>
          <w:tab w:val="num" w:pos="926"/>
        </w:tabs>
        <w:ind w:left="926" w:hanging="360"/>
      </w:pPr>
    </w:lvl>
  </w:abstractNum>
  <w:abstractNum w:abstractNumId="3">
    <w:nsid w:val="FFFFFF7F"/>
    <w:multiLevelType w:val="singleLevel"/>
    <w:tmpl w:val="2034C9D8"/>
    <w:lvl w:ilvl="0">
      <w:start w:val="1"/>
      <w:numFmt w:val="decimal"/>
      <w:lvlText w:val="%1."/>
      <w:lvlJc w:val="left"/>
      <w:pPr>
        <w:tabs>
          <w:tab w:val="num" w:pos="643"/>
        </w:tabs>
        <w:ind w:left="643" w:hanging="360"/>
      </w:pPr>
    </w:lvl>
  </w:abstractNum>
  <w:abstractNum w:abstractNumId="4">
    <w:nsid w:val="FFFFFF80"/>
    <w:multiLevelType w:val="singleLevel"/>
    <w:tmpl w:val="9BBE79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C4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5A6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68E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E861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8044D6"/>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start w:val="6"/>
      <w:numFmt w:val="bullet"/>
      <w:lvlText w:val="-"/>
      <w:lvlJc w:val="left"/>
      <w:pPr>
        <w:tabs>
          <w:tab w:val="num" w:pos="360"/>
        </w:tabs>
        <w:ind w:left="360" w:hanging="360"/>
      </w:pPr>
      <w:rPr>
        <w:rFonts w:ascii="OpenSymbol" w:eastAsia="OpenSymbol"/>
      </w:rPr>
    </w:lvl>
  </w:abstractNum>
  <w:abstractNum w:abstractNumId="11">
    <w:nsid w:val="02110287"/>
    <w:multiLevelType w:val="hybridMultilevel"/>
    <w:tmpl w:val="7882726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1D40B8"/>
    <w:multiLevelType w:val="hybridMultilevel"/>
    <w:tmpl w:val="21783E1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3BE14D3"/>
    <w:multiLevelType w:val="multilevel"/>
    <w:tmpl w:val="3948FECC"/>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2520"/>
      </w:pPr>
      <w:rPr>
        <w:rFonts w:ascii="Times New Roman" w:hAnsi="Times New Roman" w:cs="Times New Roman" w:hint="default"/>
        <w:b/>
        <w:i w:val="0"/>
        <w:sz w:val="24"/>
        <w:szCs w:val="24"/>
      </w:rPr>
    </w:lvl>
    <w:lvl w:ilvl="2">
      <w:start w:val="1"/>
      <w:numFmt w:val="decimal"/>
      <w:pStyle w:val="a0"/>
      <w:suff w:val="space"/>
      <w:lvlText w:val="%3."/>
      <w:lvlJc w:val="left"/>
      <w:pPr>
        <w:ind w:left="540"/>
      </w:pPr>
      <w:rPr>
        <w:rFonts w:ascii="Times New Roman" w:hAnsi="Times New Roman" w:cs="Times New Roman" w:hint="default"/>
        <w:b w:val="0"/>
        <w:i w:val="0"/>
        <w:sz w:val="24"/>
        <w:szCs w:val="24"/>
      </w:rPr>
    </w:lvl>
    <w:lvl w:ilvl="3">
      <w:start w:val="1"/>
      <w:numFmt w:val="decimal"/>
      <w:pStyle w:val="a1"/>
      <w:suff w:val="space"/>
      <w:lvlText w:val="%4)"/>
      <w:lvlJc w:val="left"/>
      <w:pPr>
        <w:ind w:left="720"/>
      </w:pPr>
      <w:rPr>
        <w:rFonts w:ascii="Times New Roman" w:hAnsi="Times New Roman" w:cs="Times New Roman" w:hint="default"/>
        <w:b w:val="0"/>
        <w:i w:val="0"/>
        <w:sz w:val="24"/>
        <w:szCs w:val="24"/>
      </w:rPr>
    </w:lvl>
    <w:lvl w:ilvl="4">
      <w:start w:val="1"/>
      <w:numFmt w:val="none"/>
      <w:suff w:val="nothing"/>
      <w:lvlText w:val=""/>
      <w:lvlJc w:val="left"/>
      <w:pPr>
        <w:ind w:left="2126"/>
      </w:pPr>
      <w:rPr>
        <w:rFonts w:cs="Times New Roman"/>
      </w:rPr>
    </w:lvl>
    <w:lvl w:ilvl="5">
      <w:start w:val="1"/>
      <w:numFmt w:val="none"/>
      <w:suff w:val="nothing"/>
      <w:lvlText w:val=""/>
      <w:lvlJc w:val="left"/>
      <w:pPr>
        <w:ind w:left="2126"/>
      </w:pPr>
      <w:rPr>
        <w:rFonts w:cs="Times New Roman"/>
      </w:rPr>
    </w:lvl>
    <w:lvl w:ilvl="6">
      <w:start w:val="1"/>
      <w:numFmt w:val="none"/>
      <w:suff w:val="nothing"/>
      <w:lvlText w:val=""/>
      <w:lvlJc w:val="left"/>
      <w:pPr>
        <w:ind w:left="2126"/>
      </w:pPr>
      <w:rPr>
        <w:rFonts w:cs="Times New Roman"/>
      </w:rPr>
    </w:lvl>
    <w:lvl w:ilvl="7">
      <w:start w:val="1"/>
      <w:numFmt w:val="none"/>
      <w:suff w:val="nothing"/>
      <w:lvlText w:val=""/>
      <w:lvlJc w:val="left"/>
      <w:pPr>
        <w:ind w:left="2126"/>
      </w:pPr>
      <w:rPr>
        <w:rFonts w:cs="Times New Roman"/>
      </w:rPr>
    </w:lvl>
    <w:lvl w:ilvl="8">
      <w:start w:val="1"/>
      <w:numFmt w:val="none"/>
      <w:suff w:val="nothing"/>
      <w:lvlText w:val=""/>
      <w:lvlJc w:val="left"/>
      <w:pPr>
        <w:ind w:left="2126"/>
      </w:pPr>
      <w:rPr>
        <w:rFonts w:cs="Times New Roman"/>
      </w:rPr>
    </w:lvl>
  </w:abstractNum>
  <w:abstractNum w:abstractNumId="14">
    <w:nsid w:val="17D74CA4"/>
    <w:multiLevelType w:val="multilevel"/>
    <w:tmpl w:val="E0FA8FC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5">
    <w:nsid w:val="19102FE5"/>
    <w:multiLevelType w:val="hybridMultilevel"/>
    <w:tmpl w:val="3E20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F921F5"/>
    <w:multiLevelType w:val="multilevel"/>
    <w:tmpl w:val="FAC266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03B22D3"/>
    <w:multiLevelType w:val="multilevel"/>
    <w:tmpl w:val="E0FA8FC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8">
    <w:nsid w:val="20DE2990"/>
    <w:multiLevelType w:val="hybridMultilevel"/>
    <w:tmpl w:val="89BA2C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31D3737"/>
    <w:multiLevelType w:val="multilevel"/>
    <w:tmpl w:val="E0FA8FC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
    <w:nsid w:val="25404BC1"/>
    <w:multiLevelType w:val="multilevel"/>
    <w:tmpl w:val="F9609DFC"/>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2D1F47C2"/>
    <w:multiLevelType w:val="hybridMultilevel"/>
    <w:tmpl w:val="353A620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2E9C5EEF"/>
    <w:multiLevelType w:val="multilevel"/>
    <w:tmpl w:val="794A735E"/>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2F1F6ACC"/>
    <w:multiLevelType w:val="hybridMultilevel"/>
    <w:tmpl w:val="D8CA6BAC"/>
    <w:lvl w:ilvl="0" w:tplc="1C1CD9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340B6"/>
    <w:multiLevelType w:val="multilevel"/>
    <w:tmpl w:val="75B29C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3C9C61B6"/>
    <w:multiLevelType w:val="multilevel"/>
    <w:tmpl w:val="9C6ED360"/>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3CD32DE6"/>
    <w:multiLevelType w:val="multilevel"/>
    <w:tmpl w:val="C0ECCFC8"/>
    <w:lvl w:ilvl="0">
      <w:start w:val="1"/>
      <w:numFmt w:val="decimal"/>
      <w:suff w:val="space"/>
      <w:lvlText w:val="Глава %1."/>
      <w:lvlJc w:val="left"/>
      <w:rPr>
        <w:rFonts w:ascii="Times New Roman" w:hAnsi="Times New Roman" w:cs="Times New Roman" w:hint="default"/>
        <w:b/>
        <w:i w:val="0"/>
        <w:caps/>
        <w:sz w:val="28"/>
        <w:szCs w:val="28"/>
      </w:rPr>
    </w:lvl>
    <w:lvl w:ilvl="1">
      <w:start w:val="1"/>
      <w:numFmt w:val="decimal"/>
      <w:suff w:val="nothing"/>
      <w:lvlText w:val="Статья %2."/>
      <w:lvlJc w:val="left"/>
      <w:pPr>
        <w:ind w:left="709" w:hanging="1"/>
      </w:pPr>
      <w:rPr>
        <w:rFonts w:ascii="Times New Roman" w:hAnsi="Times New Roman" w:cs="Times New Roman" w:hint="default"/>
        <w:b/>
        <w:i w:val="0"/>
        <w:sz w:val="24"/>
        <w:szCs w:val="24"/>
      </w:rPr>
    </w:lvl>
    <w:lvl w:ilvl="2">
      <w:start w:val="1"/>
      <w:numFmt w:val="decimal"/>
      <w:suff w:val="nothing"/>
      <w:lvlText w:val="%3."/>
      <w:lvlJc w:val="left"/>
      <w:pPr>
        <w:ind w:left="2098" w:hanging="964"/>
      </w:pPr>
      <w:rPr>
        <w:rFonts w:ascii="Times New Roman" w:hAnsi="Times New Roman" w:cs="Times New Roman" w:hint="default"/>
        <w:b/>
        <w:i w:val="0"/>
        <w:sz w:val="24"/>
        <w:szCs w:val="24"/>
      </w:rPr>
    </w:lvl>
    <w:lvl w:ilvl="3">
      <w:start w:val="1"/>
      <w:numFmt w:val="decimal"/>
      <w:suff w:val="nothing"/>
      <w:lvlText w:val="%4)"/>
      <w:lvlJc w:val="left"/>
      <w:pPr>
        <w:ind w:left="2608" w:hanging="907"/>
      </w:pPr>
      <w:rPr>
        <w:rFonts w:ascii="Times New Roman" w:hAnsi="Times New Roman" w:cs="Times New Roman" w:hint="default"/>
        <w:b/>
        <w:i w:val="0"/>
        <w:sz w:val="24"/>
        <w:szCs w:val="24"/>
      </w:rPr>
    </w:lvl>
    <w:lvl w:ilvl="4">
      <w:start w:val="1"/>
      <w:numFmt w:val="none"/>
      <w:suff w:val="nothing"/>
      <w:lvlText w:val=""/>
      <w:lvlJc w:val="left"/>
      <w:pPr>
        <w:ind w:left="708"/>
      </w:pPr>
      <w:rPr>
        <w:rFonts w:cs="Times New Roman"/>
      </w:rPr>
    </w:lvl>
    <w:lvl w:ilvl="5">
      <w:start w:val="1"/>
      <w:numFmt w:val="none"/>
      <w:suff w:val="nothing"/>
      <w:lvlText w:val=""/>
      <w:lvlJc w:val="left"/>
      <w:pPr>
        <w:ind w:left="708"/>
      </w:pPr>
      <w:rPr>
        <w:rFonts w:cs="Times New Roman"/>
      </w:rPr>
    </w:lvl>
    <w:lvl w:ilvl="6">
      <w:start w:val="1"/>
      <w:numFmt w:val="none"/>
      <w:suff w:val="nothing"/>
      <w:lvlText w:val=""/>
      <w:lvlJc w:val="left"/>
      <w:pPr>
        <w:ind w:left="708"/>
      </w:pPr>
      <w:rPr>
        <w:rFonts w:cs="Times New Roman"/>
      </w:rPr>
    </w:lvl>
    <w:lvl w:ilvl="7">
      <w:start w:val="1"/>
      <w:numFmt w:val="none"/>
      <w:suff w:val="nothing"/>
      <w:lvlText w:val=""/>
      <w:lvlJc w:val="left"/>
      <w:pPr>
        <w:ind w:left="708"/>
      </w:pPr>
      <w:rPr>
        <w:rFonts w:cs="Times New Roman"/>
      </w:rPr>
    </w:lvl>
    <w:lvl w:ilvl="8">
      <w:start w:val="1"/>
      <w:numFmt w:val="none"/>
      <w:suff w:val="nothing"/>
      <w:lvlText w:val=""/>
      <w:lvlJc w:val="left"/>
      <w:pPr>
        <w:ind w:left="708"/>
      </w:pPr>
      <w:rPr>
        <w:rFonts w:cs="Times New Roman"/>
      </w:rPr>
    </w:lvl>
  </w:abstractNum>
  <w:abstractNum w:abstractNumId="27">
    <w:nsid w:val="3EEB6CF3"/>
    <w:multiLevelType w:val="multilevel"/>
    <w:tmpl w:val="D5BC1ABE"/>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516B425D"/>
    <w:multiLevelType w:val="hybridMultilevel"/>
    <w:tmpl w:val="6C882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7495CCF"/>
    <w:multiLevelType w:val="hybridMultilevel"/>
    <w:tmpl w:val="B040151C"/>
    <w:lvl w:ilvl="0" w:tplc="1D1893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CF4D67"/>
    <w:multiLevelType w:val="multilevel"/>
    <w:tmpl w:val="4B7C5CD0"/>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BB85B83"/>
    <w:multiLevelType w:val="hybridMultilevel"/>
    <w:tmpl w:val="DD0C9072"/>
    <w:lvl w:ilvl="0" w:tplc="F998C44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91738"/>
    <w:multiLevelType w:val="hybridMultilevel"/>
    <w:tmpl w:val="FD9E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61D3F"/>
    <w:multiLevelType w:val="hybridMultilevel"/>
    <w:tmpl w:val="95125C14"/>
    <w:lvl w:ilvl="0" w:tplc="04190011">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25D5879"/>
    <w:multiLevelType w:val="hybridMultilevel"/>
    <w:tmpl w:val="D5AE0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044DAE"/>
    <w:multiLevelType w:val="hybridMultilevel"/>
    <w:tmpl w:val="501A5F8A"/>
    <w:lvl w:ilvl="0" w:tplc="2ED863FC">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7EA007B5"/>
    <w:multiLevelType w:val="multilevel"/>
    <w:tmpl w:val="911EC342"/>
    <w:lvl w:ilvl="0">
      <w:start w:val="1"/>
      <w:numFmt w:val="bullet"/>
      <w:lvlText w:val=""/>
      <w:lvlJc w:val="left"/>
      <w:pPr>
        <w:tabs>
          <w:tab w:val="num" w:pos="1320"/>
        </w:tabs>
        <w:ind w:left="132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1"/>
  </w:num>
  <w:num w:numId="2">
    <w:abstractNumId w:val="15"/>
  </w:num>
  <w:num w:numId="3">
    <w:abstractNumId w:val="2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6"/>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20"/>
  </w:num>
  <w:num w:numId="21">
    <w:abstractNumId w:val="22"/>
  </w:num>
  <w:num w:numId="22">
    <w:abstractNumId w:val="25"/>
  </w:num>
  <w:num w:numId="23">
    <w:abstractNumId w:val="30"/>
  </w:num>
  <w:num w:numId="24">
    <w:abstractNumId w:val="36"/>
  </w:num>
  <w:num w:numId="25">
    <w:abstractNumId w:val="14"/>
  </w:num>
  <w:num w:numId="26">
    <w:abstractNumId w:val="12"/>
  </w:num>
  <w:num w:numId="27">
    <w:abstractNumId w:val="33"/>
  </w:num>
  <w:num w:numId="28">
    <w:abstractNumId w:val="4"/>
  </w:num>
  <w:num w:numId="29">
    <w:abstractNumId w:val="3"/>
  </w:num>
  <w:num w:numId="30">
    <w:abstractNumId w:val="2"/>
  </w:num>
  <w:num w:numId="31">
    <w:abstractNumId w:val="1"/>
  </w:num>
  <w:num w:numId="32">
    <w:abstractNumId w:val="0"/>
  </w:num>
  <w:num w:numId="33">
    <w:abstractNumId w:val="11"/>
  </w:num>
  <w:num w:numId="34">
    <w:abstractNumId w:val="18"/>
  </w:num>
  <w:num w:numId="35">
    <w:abstractNumId w:val="17"/>
  </w:num>
  <w:num w:numId="36">
    <w:abstractNumId w:val="34"/>
  </w:num>
  <w:num w:numId="37">
    <w:abstractNumId w:val="19"/>
  </w:num>
  <w:num w:numId="38">
    <w:abstractNumId w:val="23"/>
  </w:num>
  <w:num w:numId="39">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E155E8"/>
    <w:rsid w:val="00003D60"/>
    <w:rsid w:val="00003E9A"/>
    <w:rsid w:val="00003F8B"/>
    <w:rsid w:val="00004184"/>
    <w:rsid w:val="00004DDF"/>
    <w:rsid w:val="00007B4F"/>
    <w:rsid w:val="00010002"/>
    <w:rsid w:val="00010E30"/>
    <w:rsid w:val="00011E98"/>
    <w:rsid w:val="00015E13"/>
    <w:rsid w:val="000215C1"/>
    <w:rsid w:val="000244B9"/>
    <w:rsid w:val="00025663"/>
    <w:rsid w:val="00025784"/>
    <w:rsid w:val="00026DBC"/>
    <w:rsid w:val="000271A5"/>
    <w:rsid w:val="00027DA0"/>
    <w:rsid w:val="00030664"/>
    <w:rsid w:val="00032401"/>
    <w:rsid w:val="00032D86"/>
    <w:rsid w:val="00033033"/>
    <w:rsid w:val="00034730"/>
    <w:rsid w:val="00037337"/>
    <w:rsid w:val="00037A7E"/>
    <w:rsid w:val="00040747"/>
    <w:rsid w:val="00045C76"/>
    <w:rsid w:val="0004678F"/>
    <w:rsid w:val="00052E3E"/>
    <w:rsid w:val="00053A71"/>
    <w:rsid w:val="00055B00"/>
    <w:rsid w:val="00056585"/>
    <w:rsid w:val="00056814"/>
    <w:rsid w:val="00061407"/>
    <w:rsid w:val="00061FA3"/>
    <w:rsid w:val="00064A7F"/>
    <w:rsid w:val="00064E19"/>
    <w:rsid w:val="0006566A"/>
    <w:rsid w:val="00071EC7"/>
    <w:rsid w:val="00075180"/>
    <w:rsid w:val="000840B4"/>
    <w:rsid w:val="00084E9A"/>
    <w:rsid w:val="00086F23"/>
    <w:rsid w:val="000930FC"/>
    <w:rsid w:val="000936FB"/>
    <w:rsid w:val="00093FB2"/>
    <w:rsid w:val="00096165"/>
    <w:rsid w:val="00097735"/>
    <w:rsid w:val="000A0AFA"/>
    <w:rsid w:val="000A3B4F"/>
    <w:rsid w:val="000A3E08"/>
    <w:rsid w:val="000A5CF0"/>
    <w:rsid w:val="000A6249"/>
    <w:rsid w:val="000A7286"/>
    <w:rsid w:val="000B1D66"/>
    <w:rsid w:val="000B458A"/>
    <w:rsid w:val="000B4BE6"/>
    <w:rsid w:val="000B5042"/>
    <w:rsid w:val="000B6497"/>
    <w:rsid w:val="000B7E94"/>
    <w:rsid w:val="000C02A9"/>
    <w:rsid w:val="000D3012"/>
    <w:rsid w:val="000D6E0D"/>
    <w:rsid w:val="000E0DA2"/>
    <w:rsid w:val="000E14AF"/>
    <w:rsid w:val="000E3E82"/>
    <w:rsid w:val="000E611F"/>
    <w:rsid w:val="000E7B73"/>
    <w:rsid w:val="000F0678"/>
    <w:rsid w:val="000F0967"/>
    <w:rsid w:val="000F6126"/>
    <w:rsid w:val="001005D1"/>
    <w:rsid w:val="001022C3"/>
    <w:rsid w:val="00103A55"/>
    <w:rsid w:val="00103D4C"/>
    <w:rsid w:val="001043A7"/>
    <w:rsid w:val="0011210A"/>
    <w:rsid w:val="00112642"/>
    <w:rsid w:val="00114F51"/>
    <w:rsid w:val="001156C5"/>
    <w:rsid w:val="00115ECE"/>
    <w:rsid w:val="00116BB6"/>
    <w:rsid w:val="00121DA2"/>
    <w:rsid w:val="0012316F"/>
    <w:rsid w:val="001233DD"/>
    <w:rsid w:val="001234C7"/>
    <w:rsid w:val="00123E0F"/>
    <w:rsid w:val="001243ED"/>
    <w:rsid w:val="00126D00"/>
    <w:rsid w:val="00131ADB"/>
    <w:rsid w:val="001342CA"/>
    <w:rsid w:val="00134847"/>
    <w:rsid w:val="00135648"/>
    <w:rsid w:val="001356BB"/>
    <w:rsid w:val="001401CF"/>
    <w:rsid w:val="001410B9"/>
    <w:rsid w:val="00141E82"/>
    <w:rsid w:val="001420CD"/>
    <w:rsid w:val="00143776"/>
    <w:rsid w:val="001442B2"/>
    <w:rsid w:val="00144944"/>
    <w:rsid w:val="00144C22"/>
    <w:rsid w:val="001460F5"/>
    <w:rsid w:val="00146A1B"/>
    <w:rsid w:val="0015048B"/>
    <w:rsid w:val="00150BBA"/>
    <w:rsid w:val="0015722A"/>
    <w:rsid w:val="00160631"/>
    <w:rsid w:val="00160792"/>
    <w:rsid w:val="00161708"/>
    <w:rsid w:val="00162C11"/>
    <w:rsid w:val="001663DD"/>
    <w:rsid w:val="001676BE"/>
    <w:rsid w:val="001678E9"/>
    <w:rsid w:val="0017071E"/>
    <w:rsid w:val="00174EF0"/>
    <w:rsid w:val="0017609E"/>
    <w:rsid w:val="00177048"/>
    <w:rsid w:val="0018030A"/>
    <w:rsid w:val="0018256D"/>
    <w:rsid w:val="00183BA2"/>
    <w:rsid w:val="00186538"/>
    <w:rsid w:val="001900FC"/>
    <w:rsid w:val="0019376A"/>
    <w:rsid w:val="001950B3"/>
    <w:rsid w:val="001951DA"/>
    <w:rsid w:val="001959AA"/>
    <w:rsid w:val="001967E1"/>
    <w:rsid w:val="001A17FA"/>
    <w:rsid w:val="001A3D9F"/>
    <w:rsid w:val="001A551D"/>
    <w:rsid w:val="001B2AAD"/>
    <w:rsid w:val="001B5D23"/>
    <w:rsid w:val="001C4800"/>
    <w:rsid w:val="001C65B8"/>
    <w:rsid w:val="001C6955"/>
    <w:rsid w:val="001D18B2"/>
    <w:rsid w:val="001D2234"/>
    <w:rsid w:val="001D63B8"/>
    <w:rsid w:val="001E336F"/>
    <w:rsid w:val="001E390E"/>
    <w:rsid w:val="001E6C35"/>
    <w:rsid w:val="001E7EDF"/>
    <w:rsid w:val="001F525D"/>
    <w:rsid w:val="00205F4F"/>
    <w:rsid w:val="002139B4"/>
    <w:rsid w:val="00215DC2"/>
    <w:rsid w:val="00217DCA"/>
    <w:rsid w:val="00220A24"/>
    <w:rsid w:val="00221178"/>
    <w:rsid w:val="00230701"/>
    <w:rsid w:val="002346B1"/>
    <w:rsid w:val="002366EE"/>
    <w:rsid w:val="0024191A"/>
    <w:rsid w:val="0024255A"/>
    <w:rsid w:val="00243DDC"/>
    <w:rsid w:val="00245DE3"/>
    <w:rsid w:val="00252449"/>
    <w:rsid w:val="00254410"/>
    <w:rsid w:val="0026114D"/>
    <w:rsid w:val="002629A5"/>
    <w:rsid w:val="00271ECC"/>
    <w:rsid w:val="002729AA"/>
    <w:rsid w:val="00274EF5"/>
    <w:rsid w:val="00281E3E"/>
    <w:rsid w:val="00284D07"/>
    <w:rsid w:val="00285580"/>
    <w:rsid w:val="00292C9B"/>
    <w:rsid w:val="00293AA6"/>
    <w:rsid w:val="00294252"/>
    <w:rsid w:val="0029609D"/>
    <w:rsid w:val="002976FC"/>
    <w:rsid w:val="002A046B"/>
    <w:rsid w:val="002A05A1"/>
    <w:rsid w:val="002A0EDF"/>
    <w:rsid w:val="002A21B3"/>
    <w:rsid w:val="002A54CD"/>
    <w:rsid w:val="002A5F09"/>
    <w:rsid w:val="002A7254"/>
    <w:rsid w:val="002B0532"/>
    <w:rsid w:val="002B1867"/>
    <w:rsid w:val="002B73A1"/>
    <w:rsid w:val="002C1BBC"/>
    <w:rsid w:val="002C1E23"/>
    <w:rsid w:val="002C2D95"/>
    <w:rsid w:val="002C3158"/>
    <w:rsid w:val="002C6916"/>
    <w:rsid w:val="002C74BC"/>
    <w:rsid w:val="002D0AD0"/>
    <w:rsid w:val="002D1BD5"/>
    <w:rsid w:val="002D21A0"/>
    <w:rsid w:val="002D4CDD"/>
    <w:rsid w:val="002D5B05"/>
    <w:rsid w:val="002D674B"/>
    <w:rsid w:val="002E0CA6"/>
    <w:rsid w:val="002E0D11"/>
    <w:rsid w:val="002E305A"/>
    <w:rsid w:val="002E3296"/>
    <w:rsid w:val="002F29EE"/>
    <w:rsid w:val="002F46C4"/>
    <w:rsid w:val="00310684"/>
    <w:rsid w:val="00314F87"/>
    <w:rsid w:val="003178EB"/>
    <w:rsid w:val="003269CD"/>
    <w:rsid w:val="00327A38"/>
    <w:rsid w:val="00332879"/>
    <w:rsid w:val="00336F8C"/>
    <w:rsid w:val="00337C9F"/>
    <w:rsid w:val="00341493"/>
    <w:rsid w:val="00341C32"/>
    <w:rsid w:val="003515A3"/>
    <w:rsid w:val="00353ABA"/>
    <w:rsid w:val="00356B84"/>
    <w:rsid w:val="00357884"/>
    <w:rsid w:val="00363D14"/>
    <w:rsid w:val="00364A42"/>
    <w:rsid w:val="00364AD9"/>
    <w:rsid w:val="00370D80"/>
    <w:rsid w:val="0037798B"/>
    <w:rsid w:val="00380936"/>
    <w:rsid w:val="00383996"/>
    <w:rsid w:val="00385325"/>
    <w:rsid w:val="003873B4"/>
    <w:rsid w:val="0039000E"/>
    <w:rsid w:val="0039354A"/>
    <w:rsid w:val="0039751D"/>
    <w:rsid w:val="00397BED"/>
    <w:rsid w:val="003A2A13"/>
    <w:rsid w:val="003A4B4F"/>
    <w:rsid w:val="003A707D"/>
    <w:rsid w:val="003B6786"/>
    <w:rsid w:val="003B69D6"/>
    <w:rsid w:val="003B6D82"/>
    <w:rsid w:val="003B6ECE"/>
    <w:rsid w:val="003B7429"/>
    <w:rsid w:val="003B742E"/>
    <w:rsid w:val="003C0F4B"/>
    <w:rsid w:val="003C41AE"/>
    <w:rsid w:val="003C7FD3"/>
    <w:rsid w:val="003D0350"/>
    <w:rsid w:val="003D5563"/>
    <w:rsid w:val="003D56E6"/>
    <w:rsid w:val="003D6C0C"/>
    <w:rsid w:val="003D7307"/>
    <w:rsid w:val="003E0614"/>
    <w:rsid w:val="003E2F33"/>
    <w:rsid w:val="003E4A30"/>
    <w:rsid w:val="003E57B8"/>
    <w:rsid w:val="003E5B54"/>
    <w:rsid w:val="003E6F81"/>
    <w:rsid w:val="003F07B6"/>
    <w:rsid w:val="003F20CC"/>
    <w:rsid w:val="003F3352"/>
    <w:rsid w:val="003F505A"/>
    <w:rsid w:val="003F6FF2"/>
    <w:rsid w:val="00404A71"/>
    <w:rsid w:val="00407272"/>
    <w:rsid w:val="00407F93"/>
    <w:rsid w:val="0042110B"/>
    <w:rsid w:val="0042360A"/>
    <w:rsid w:val="00425882"/>
    <w:rsid w:val="004262E2"/>
    <w:rsid w:val="00427757"/>
    <w:rsid w:val="00427B16"/>
    <w:rsid w:val="00430391"/>
    <w:rsid w:val="00431536"/>
    <w:rsid w:val="004331E5"/>
    <w:rsid w:val="00435338"/>
    <w:rsid w:val="00440DAA"/>
    <w:rsid w:val="00441E8D"/>
    <w:rsid w:val="0044563B"/>
    <w:rsid w:val="00447365"/>
    <w:rsid w:val="00450942"/>
    <w:rsid w:val="004555A9"/>
    <w:rsid w:val="00460462"/>
    <w:rsid w:val="0046062F"/>
    <w:rsid w:val="0046230F"/>
    <w:rsid w:val="004649FA"/>
    <w:rsid w:val="00470952"/>
    <w:rsid w:val="004759C6"/>
    <w:rsid w:val="00475F65"/>
    <w:rsid w:val="00476C33"/>
    <w:rsid w:val="00482C47"/>
    <w:rsid w:val="004852D5"/>
    <w:rsid w:val="00493B13"/>
    <w:rsid w:val="00495AB5"/>
    <w:rsid w:val="00496648"/>
    <w:rsid w:val="004A0181"/>
    <w:rsid w:val="004A024F"/>
    <w:rsid w:val="004A2CB1"/>
    <w:rsid w:val="004A550F"/>
    <w:rsid w:val="004A6731"/>
    <w:rsid w:val="004B0F29"/>
    <w:rsid w:val="004B21F8"/>
    <w:rsid w:val="004B5333"/>
    <w:rsid w:val="004C6630"/>
    <w:rsid w:val="004C7294"/>
    <w:rsid w:val="004D0FB3"/>
    <w:rsid w:val="004D2792"/>
    <w:rsid w:val="004D68F8"/>
    <w:rsid w:val="004E0AA2"/>
    <w:rsid w:val="004E3BA7"/>
    <w:rsid w:val="004E7705"/>
    <w:rsid w:val="004E7D4A"/>
    <w:rsid w:val="004F4C5A"/>
    <w:rsid w:val="0050021C"/>
    <w:rsid w:val="005039BC"/>
    <w:rsid w:val="0050481D"/>
    <w:rsid w:val="00505247"/>
    <w:rsid w:val="00507A90"/>
    <w:rsid w:val="00512BDF"/>
    <w:rsid w:val="005131AC"/>
    <w:rsid w:val="0051381D"/>
    <w:rsid w:val="0051561E"/>
    <w:rsid w:val="005172FB"/>
    <w:rsid w:val="00524E59"/>
    <w:rsid w:val="005262CF"/>
    <w:rsid w:val="00527138"/>
    <w:rsid w:val="005273C6"/>
    <w:rsid w:val="0052792F"/>
    <w:rsid w:val="0053257C"/>
    <w:rsid w:val="005366ED"/>
    <w:rsid w:val="005368C9"/>
    <w:rsid w:val="005373D0"/>
    <w:rsid w:val="005419DD"/>
    <w:rsid w:val="00544870"/>
    <w:rsid w:val="00545B91"/>
    <w:rsid w:val="00547CD1"/>
    <w:rsid w:val="005507A9"/>
    <w:rsid w:val="00554D31"/>
    <w:rsid w:val="00555FC9"/>
    <w:rsid w:val="00560289"/>
    <w:rsid w:val="00561C9C"/>
    <w:rsid w:val="005630EA"/>
    <w:rsid w:val="00565870"/>
    <w:rsid w:val="005663C1"/>
    <w:rsid w:val="00570026"/>
    <w:rsid w:val="0057158C"/>
    <w:rsid w:val="0057165D"/>
    <w:rsid w:val="005733A7"/>
    <w:rsid w:val="00573E6B"/>
    <w:rsid w:val="00574943"/>
    <w:rsid w:val="00577729"/>
    <w:rsid w:val="00577FAD"/>
    <w:rsid w:val="00583816"/>
    <w:rsid w:val="00583A35"/>
    <w:rsid w:val="00587B35"/>
    <w:rsid w:val="005916E9"/>
    <w:rsid w:val="00593239"/>
    <w:rsid w:val="0059604D"/>
    <w:rsid w:val="00597C76"/>
    <w:rsid w:val="005A0A28"/>
    <w:rsid w:val="005A111C"/>
    <w:rsid w:val="005A391E"/>
    <w:rsid w:val="005B1A63"/>
    <w:rsid w:val="005B1BD0"/>
    <w:rsid w:val="005B28E3"/>
    <w:rsid w:val="005B2BAB"/>
    <w:rsid w:val="005B2E47"/>
    <w:rsid w:val="005B3F43"/>
    <w:rsid w:val="005B4C26"/>
    <w:rsid w:val="005B62FD"/>
    <w:rsid w:val="005B7BFA"/>
    <w:rsid w:val="005C1BE7"/>
    <w:rsid w:val="005C1E1C"/>
    <w:rsid w:val="005C3DDF"/>
    <w:rsid w:val="005D0414"/>
    <w:rsid w:val="005D06D2"/>
    <w:rsid w:val="005D0A39"/>
    <w:rsid w:val="005D5C5A"/>
    <w:rsid w:val="005E0804"/>
    <w:rsid w:val="005E56C3"/>
    <w:rsid w:val="005E5FFF"/>
    <w:rsid w:val="005E7181"/>
    <w:rsid w:val="005E7D4A"/>
    <w:rsid w:val="005F5636"/>
    <w:rsid w:val="005F600D"/>
    <w:rsid w:val="005F7B36"/>
    <w:rsid w:val="0060353B"/>
    <w:rsid w:val="00607EF1"/>
    <w:rsid w:val="0061020D"/>
    <w:rsid w:val="00613006"/>
    <w:rsid w:val="00614026"/>
    <w:rsid w:val="006142A1"/>
    <w:rsid w:val="00616C3F"/>
    <w:rsid w:val="006217DC"/>
    <w:rsid w:val="00621861"/>
    <w:rsid w:val="00622784"/>
    <w:rsid w:val="00625CA1"/>
    <w:rsid w:val="00627879"/>
    <w:rsid w:val="006308BA"/>
    <w:rsid w:val="00634672"/>
    <w:rsid w:val="00634B28"/>
    <w:rsid w:val="00635DED"/>
    <w:rsid w:val="0063730E"/>
    <w:rsid w:val="0066265A"/>
    <w:rsid w:val="006721AC"/>
    <w:rsid w:val="0067496B"/>
    <w:rsid w:val="00675469"/>
    <w:rsid w:val="00675F9C"/>
    <w:rsid w:val="00680275"/>
    <w:rsid w:val="00680912"/>
    <w:rsid w:val="0068460B"/>
    <w:rsid w:val="00685657"/>
    <w:rsid w:val="00691FFF"/>
    <w:rsid w:val="0069265D"/>
    <w:rsid w:val="00694D95"/>
    <w:rsid w:val="00695B05"/>
    <w:rsid w:val="00696425"/>
    <w:rsid w:val="00697715"/>
    <w:rsid w:val="006A1595"/>
    <w:rsid w:val="006B2C1A"/>
    <w:rsid w:val="006B3E44"/>
    <w:rsid w:val="006B6A30"/>
    <w:rsid w:val="006B725B"/>
    <w:rsid w:val="006B7C71"/>
    <w:rsid w:val="006C06DC"/>
    <w:rsid w:val="006C073D"/>
    <w:rsid w:val="006C0AA1"/>
    <w:rsid w:val="006C1696"/>
    <w:rsid w:val="006C2EE8"/>
    <w:rsid w:val="006C311B"/>
    <w:rsid w:val="006D1BB6"/>
    <w:rsid w:val="006D1F07"/>
    <w:rsid w:val="006D4A74"/>
    <w:rsid w:val="006D79B4"/>
    <w:rsid w:val="006E0D10"/>
    <w:rsid w:val="006E1750"/>
    <w:rsid w:val="006E1820"/>
    <w:rsid w:val="006E18C6"/>
    <w:rsid w:val="006E1DC8"/>
    <w:rsid w:val="006E3CF7"/>
    <w:rsid w:val="006E4688"/>
    <w:rsid w:val="006E4992"/>
    <w:rsid w:val="006E594A"/>
    <w:rsid w:val="006F0B70"/>
    <w:rsid w:val="006F1EC3"/>
    <w:rsid w:val="006F392E"/>
    <w:rsid w:val="006F6613"/>
    <w:rsid w:val="00704AEB"/>
    <w:rsid w:val="0071082B"/>
    <w:rsid w:val="00713C43"/>
    <w:rsid w:val="00714C14"/>
    <w:rsid w:val="00715D3D"/>
    <w:rsid w:val="007162CA"/>
    <w:rsid w:val="0072220D"/>
    <w:rsid w:val="0072465A"/>
    <w:rsid w:val="00725A49"/>
    <w:rsid w:val="007267B6"/>
    <w:rsid w:val="007269C1"/>
    <w:rsid w:val="00726D02"/>
    <w:rsid w:val="0073088A"/>
    <w:rsid w:val="00734B59"/>
    <w:rsid w:val="00735189"/>
    <w:rsid w:val="007424AD"/>
    <w:rsid w:val="007434A6"/>
    <w:rsid w:val="007517EA"/>
    <w:rsid w:val="00751C5F"/>
    <w:rsid w:val="007637E0"/>
    <w:rsid w:val="00774395"/>
    <w:rsid w:val="00777989"/>
    <w:rsid w:val="007836A4"/>
    <w:rsid w:val="00783930"/>
    <w:rsid w:val="007855AC"/>
    <w:rsid w:val="00786DC9"/>
    <w:rsid w:val="007878C0"/>
    <w:rsid w:val="00791F81"/>
    <w:rsid w:val="00792462"/>
    <w:rsid w:val="00792806"/>
    <w:rsid w:val="007932DE"/>
    <w:rsid w:val="007936C0"/>
    <w:rsid w:val="00794B3A"/>
    <w:rsid w:val="007A5BB5"/>
    <w:rsid w:val="007B10DF"/>
    <w:rsid w:val="007B22ED"/>
    <w:rsid w:val="007B24A9"/>
    <w:rsid w:val="007B2550"/>
    <w:rsid w:val="007B4FBB"/>
    <w:rsid w:val="007B66D4"/>
    <w:rsid w:val="007B6AE6"/>
    <w:rsid w:val="007B6F41"/>
    <w:rsid w:val="007C2A41"/>
    <w:rsid w:val="007C40E2"/>
    <w:rsid w:val="007C566C"/>
    <w:rsid w:val="007C586F"/>
    <w:rsid w:val="007C6AC2"/>
    <w:rsid w:val="007D052B"/>
    <w:rsid w:val="007D0DE9"/>
    <w:rsid w:val="007D24FB"/>
    <w:rsid w:val="007D2C06"/>
    <w:rsid w:val="007D705F"/>
    <w:rsid w:val="007D78D2"/>
    <w:rsid w:val="007E0971"/>
    <w:rsid w:val="007E1935"/>
    <w:rsid w:val="007E1D81"/>
    <w:rsid w:val="007E1E0F"/>
    <w:rsid w:val="007E537C"/>
    <w:rsid w:val="007E6757"/>
    <w:rsid w:val="007F1505"/>
    <w:rsid w:val="00800D01"/>
    <w:rsid w:val="008047D2"/>
    <w:rsid w:val="00805904"/>
    <w:rsid w:val="00805B14"/>
    <w:rsid w:val="0080694F"/>
    <w:rsid w:val="00807BD2"/>
    <w:rsid w:val="00814E9C"/>
    <w:rsid w:val="0082115D"/>
    <w:rsid w:val="0082253B"/>
    <w:rsid w:val="00822F11"/>
    <w:rsid w:val="00824750"/>
    <w:rsid w:val="00824ABF"/>
    <w:rsid w:val="008252D0"/>
    <w:rsid w:val="008256C2"/>
    <w:rsid w:val="00827E8C"/>
    <w:rsid w:val="0083079A"/>
    <w:rsid w:val="008308F8"/>
    <w:rsid w:val="00832CDB"/>
    <w:rsid w:val="00833284"/>
    <w:rsid w:val="00833649"/>
    <w:rsid w:val="008345CB"/>
    <w:rsid w:val="00835E25"/>
    <w:rsid w:val="00841E37"/>
    <w:rsid w:val="008421BF"/>
    <w:rsid w:val="008423AB"/>
    <w:rsid w:val="00845BEB"/>
    <w:rsid w:val="008461EE"/>
    <w:rsid w:val="00846D59"/>
    <w:rsid w:val="00847CF7"/>
    <w:rsid w:val="00850A11"/>
    <w:rsid w:val="00851FC6"/>
    <w:rsid w:val="00854070"/>
    <w:rsid w:val="0085646B"/>
    <w:rsid w:val="00856F36"/>
    <w:rsid w:val="00860162"/>
    <w:rsid w:val="00860349"/>
    <w:rsid w:val="00861463"/>
    <w:rsid w:val="008649FC"/>
    <w:rsid w:val="00867682"/>
    <w:rsid w:val="0087053E"/>
    <w:rsid w:val="0087335A"/>
    <w:rsid w:val="0087338F"/>
    <w:rsid w:val="00873565"/>
    <w:rsid w:val="00874000"/>
    <w:rsid w:val="00875876"/>
    <w:rsid w:val="00876173"/>
    <w:rsid w:val="00877641"/>
    <w:rsid w:val="00880287"/>
    <w:rsid w:val="00880D77"/>
    <w:rsid w:val="00884957"/>
    <w:rsid w:val="00886830"/>
    <w:rsid w:val="00894134"/>
    <w:rsid w:val="008A10F1"/>
    <w:rsid w:val="008A11B4"/>
    <w:rsid w:val="008A16CD"/>
    <w:rsid w:val="008A323D"/>
    <w:rsid w:val="008A442B"/>
    <w:rsid w:val="008A454D"/>
    <w:rsid w:val="008A4F20"/>
    <w:rsid w:val="008B0AA2"/>
    <w:rsid w:val="008B0D2C"/>
    <w:rsid w:val="008B1830"/>
    <w:rsid w:val="008B1AB6"/>
    <w:rsid w:val="008D2F7E"/>
    <w:rsid w:val="008D46F3"/>
    <w:rsid w:val="008D4C4F"/>
    <w:rsid w:val="008E0A7F"/>
    <w:rsid w:val="008E35CC"/>
    <w:rsid w:val="008E3CF6"/>
    <w:rsid w:val="008E4B26"/>
    <w:rsid w:val="008E5D05"/>
    <w:rsid w:val="008F0BC0"/>
    <w:rsid w:val="008F130C"/>
    <w:rsid w:val="008F315D"/>
    <w:rsid w:val="008F437B"/>
    <w:rsid w:val="009024F5"/>
    <w:rsid w:val="00905CAF"/>
    <w:rsid w:val="00917E1E"/>
    <w:rsid w:val="00920954"/>
    <w:rsid w:val="00921AAF"/>
    <w:rsid w:val="00922842"/>
    <w:rsid w:val="0092517C"/>
    <w:rsid w:val="0092555C"/>
    <w:rsid w:val="00926212"/>
    <w:rsid w:val="009309C0"/>
    <w:rsid w:val="009312F7"/>
    <w:rsid w:val="00932D6A"/>
    <w:rsid w:val="00936044"/>
    <w:rsid w:val="00936CF0"/>
    <w:rsid w:val="00941B5B"/>
    <w:rsid w:val="009430E6"/>
    <w:rsid w:val="0094420A"/>
    <w:rsid w:val="00944838"/>
    <w:rsid w:val="00945EB3"/>
    <w:rsid w:val="009525B4"/>
    <w:rsid w:val="009529FA"/>
    <w:rsid w:val="0095339E"/>
    <w:rsid w:val="0095385A"/>
    <w:rsid w:val="009547AA"/>
    <w:rsid w:val="00954E63"/>
    <w:rsid w:val="00961EC9"/>
    <w:rsid w:val="0096637C"/>
    <w:rsid w:val="009715C6"/>
    <w:rsid w:val="0097266C"/>
    <w:rsid w:val="00980E4A"/>
    <w:rsid w:val="009819BF"/>
    <w:rsid w:val="00981A3E"/>
    <w:rsid w:val="0098313E"/>
    <w:rsid w:val="0098318D"/>
    <w:rsid w:val="00983266"/>
    <w:rsid w:val="009833C7"/>
    <w:rsid w:val="00984FE1"/>
    <w:rsid w:val="00987EFE"/>
    <w:rsid w:val="00995CE7"/>
    <w:rsid w:val="00996AD2"/>
    <w:rsid w:val="009A40D8"/>
    <w:rsid w:val="009A4295"/>
    <w:rsid w:val="009A4B9B"/>
    <w:rsid w:val="009A53BD"/>
    <w:rsid w:val="009A5F75"/>
    <w:rsid w:val="009A622F"/>
    <w:rsid w:val="009A6785"/>
    <w:rsid w:val="009A725C"/>
    <w:rsid w:val="009A74EF"/>
    <w:rsid w:val="009B0790"/>
    <w:rsid w:val="009B7AFF"/>
    <w:rsid w:val="009C09C9"/>
    <w:rsid w:val="009C17A4"/>
    <w:rsid w:val="009C5009"/>
    <w:rsid w:val="009D06B0"/>
    <w:rsid w:val="009D2610"/>
    <w:rsid w:val="009D3707"/>
    <w:rsid w:val="009D5E07"/>
    <w:rsid w:val="009E00E1"/>
    <w:rsid w:val="009E2F23"/>
    <w:rsid w:val="009E382D"/>
    <w:rsid w:val="009E45FB"/>
    <w:rsid w:val="009E7711"/>
    <w:rsid w:val="009F0F52"/>
    <w:rsid w:val="009F1201"/>
    <w:rsid w:val="009F2F80"/>
    <w:rsid w:val="009F3066"/>
    <w:rsid w:val="009F43AD"/>
    <w:rsid w:val="009F5808"/>
    <w:rsid w:val="009F6D3F"/>
    <w:rsid w:val="00A0086D"/>
    <w:rsid w:val="00A04B6D"/>
    <w:rsid w:val="00A05E25"/>
    <w:rsid w:val="00A1145C"/>
    <w:rsid w:val="00A13DB0"/>
    <w:rsid w:val="00A166F7"/>
    <w:rsid w:val="00A23124"/>
    <w:rsid w:val="00A232BD"/>
    <w:rsid w:val="00A26A55"/>
    <w:rsid w:val="00A36DC1"/>
    <w:rsid w:val="00A4388C"/>
    <w:rsid w:val="00A4644A"/>
    <w:rsid w:val="00A50F76"/>
    <w:rsid w:val="00A53B07"/>
    <w:rsid w:val="00A5565E"/>
    <w:rsid w:val="00A60C95"/>
    <w:rsid w:val="00A63A16"/>
    <w:rsid w:val="00A74A1A"/>
    <w:rsid w:val="00A758EB"/>
    <w:rsid w:val="00A75D03"/>
    <w:rsid w:val="00A82D51"/>
    <w:rsid w:val="00A82FC5"/>
    <w:rsid w:val="00A8559C"/>
    <w:rsid w:val="00A85C34"/>
    <w:rsid w:val="00A90327"/>
    <w:rsid w:val="00A924E9"/>
    <w:rsid w:val="00A93A6E"/>
    <w:rsid w:val="00A945F7"/>
    <w:rsid w:val="00A94D3F"/>
    <w:rsid w:val="00A95C1E"/>
    <w:rsid w:val="00A96143"/>
    <w:rsid w:val="00A96767"/>
    <w:rsid w:val="00AA19FC"/>
    <w:rsid w:val="00AA251E"/>
    <w:rsid w:val="00AA28F4"/>
    <w:rsid w:val="00AA40D9"/>
    <w:rsid w:val="00AA4DD1"/>
    <w:rsid w:val="00AA4F39"/>
    <w:rsid w:val="00AC345A"/>
    <w:rsid w:val="00AD1450"/>
    <w:rsid w:val="00AD22B0"/>
    <w:rsid w:val="00AD2BB8"/>
    <w:rsid w:val="00AD6608"/>
    <w:rsid w:val="00AE0DB0"/>
    <w:rsid w:val="00AE0F05"/>
    <w:rsid w:val="00AE3440"/>
    <w:rsid w:val="00AE6004"/>
    <w:rsid w:val="00AE7132"/>
    <w:rsid w:val="00AF2CAC"/>
    <w:rsid w:val="00AF2CE3"/>
    <w:rsid w:val="00AF4939"/>
    <w:rsid w:val="00AF7ADE"/>
    <w:rsid w:val="00B021DE"/>
    <w:rsid w:val="00B04C32"/>
    <w:rsid w:val="00B05372"/>
    <w:rsid w:val="00B07515"/>
    <w:rsid w:val="00B1093B"/>
    <w:rsid w:val="00B11488"/>
    <w:rsid w:val="00B13692"/>
    <w:rsid w:val="00B13D50"/>
    <w:rsid w:val="00B17117"/>
    <w:rsid w:val="00B22D7F"/>
    <w:rsid w:val="00B23409"/>
    <w:rsid w:val="00B25C31"/>
    <w:rsid w:val="00B32DF0"/>
    <w:rsid w:val="00B3402A"/>
    <w:rsid w:val="00B36257"/>
    <w:rsid w:val="00B40A02"/>
    <w:rsid w:val="00B44011"/>
    <w:rsid w:val="00B45915"/>
    <w:rsid w:val="00B53BA4"/>
    <w:rsid w:val="00B55A8A"/>
    <w:rsid w:val="00B56318"/>
    <w:rsid w:val="00B56774"/>
    <w:rsid w:val="00B57010"/>
    <w:rsid w:val="00B60220"/>
    <w:rsid w:val="00B62A17"/>
    <w:rsid w:val="00B63D81"/>
    <w:rsid w:val="00B63E1A"/>
    <w:rsid w:val="00B63F20"/>
    <w:rsid w:val="00B653B8"/>
    <w:rsid w:val="00B65B5E"/>
    <w:rsid w:val="00B666F4"/>
    <w:rsid w:val="00B722D3"/>
    <w:rsid w:val="00B72A10"/>
    <w:rsid w:val="00B76B4C"/>
    <w:rsid w:val="00B77EAE"/>
    <w:rsid w:val="00B8318C"/>
    <w:rsid w:val="00B85500"/>
    <w:rsid w:val="00B86C0E"/>
    <w:rsid w:val="00B86D37"/>
    <w:rsid w:val="00B91CE0"/>
    <w:rsid w:val="00B9348E"/>
    <w:rsid w:val="00BA05A7"/>
    <w:rsid w:val="00BA0EDA"/>
    <w:rsid w:val="00BA1406"/>
    <w:rsid w:val="00BA16C9"/>
    <w:rsid w:val="00BA268E"/>
    <w:rsid w:val="00BA678D"/>
    <w:rsid w:val="00BA778B"/>
    <w:rsid w:val="00BB5521"/>
    <w:rsid w:val="00BB64CF"/>
    <w:rsid w:val="00BC4A64"/>
    <w:rsid w:val="00BD300C"/>
    <w:rsid w:val="00BD420E"/>
    <w:rsid w:val="00BD5401"/>
    <w:rsid w:val="00BD6969"/>
    <w:rsid w:val="00BD7BE2"/>
    <w:rsid w:val="00BE4B39"/>
    <w:rsid w:val="00BE6254"/>
    <w:rsid w:val="00BE6B22"/>
    <w:rsid w:val="00BF06B3"/>
    <w:rsid w:val="00BF2613"/>
    <w:rsid w:val="00BF4BF0"/>
    <w:rsid w:val="00C01E5F"/>
    <w:rsid w:val="00C03A77"/>
    <w:rsid w:val="00C03AD7"/>
    <w:rsid w:val="00C046A8"/>
    <w:rsid w:val="00C04B63"/>
    <w:rsid w:val="00C06FEE"/>
    <w:rsid w:val="00C074DF"/>
    <w:rsid w:val="00C10F04"/>
    <w:rsid w:val="00C11251"/>
    <w:rsid w:val="00C13094"/>
    <w:rsid w:val="00C1407B"/>
    <w:rsid w:val="00C1532B"/>
    <w:rsid w:val="00C227F7"/>
    <w:rsid w:val="00C22E3F"/>
    <w:rsid w:val="00C24105"/>
    <w:rsid w:val="00C2569A"/>
    <w:rsid w:val="00C2602E"/>
    <w:rsid w:val="00C3251E"/>
    <w:rsid w:val="00C3466E"/>
    <w:rsid w:val="00C34FB9"/>
    <w:rsid w:val="00C35150"/>
    <w:rsid w:val="00C418D8"/>
    <w:rsid w:val="00C47E82"/>
    <w:rsid w:val="00C51B3A"/>
    <w:rsid w:val="00C54237"/>
    <w:rsid w:val="00C56AA6"/>
    <w:rsid w:val="00C601BE"/>
    <w:rsid w:val="00C61B2A"/>
    <w:rsid w:val="00C63232"/>
    <w:rsid w:val="00C64FDD"/>
    <w:rsid w:val="00C65DA1"/>
    <w:rsid w:val="00C66241"/>
    <w:rsid w:val="00C720A5"/>
    <w:rsid w:val="00C72AD3"/>
    <w:rsid w:val="00C76E9C"/>
    <w:rsid w:val="00C80DAA"/>
    <w:rsid w:val="00C83D14"/>
    <w:rsid w:val="00C9618C"/>
    <w:rsid w:val="00C96AB3"/>
    <w:rsid w:val="00C96B92"/>
    <w:rsid w:val="00C97E1D"/>
    <w:rsid w:val="00CA0606"/>
    <w:rsid w:val="00CA0743"/>
    <w:rsid w:val="00CA3D71"/>
    <w:rsid w:val="00CA434D"/>
    <w:rsid w:val="00CA68AE"/>
    <w:rsid w:val="00CB462B"/>
    <w:rsid w:val="00CB7F3E"/>
    <w:rsid w:val="00CC2657"/>
    <w:rsid w:val="00CC525B"/>
    <w:rsid w:val="00CE0327"/>
    <w:rsid w:val="00CE435E"/>
    <w:rsid w:val="00CE5978"/>
    <w:rsid w:val="00CF312D"/>
    <w:rsid w:val="00CF6B11"/>
    <w:rsid w:val="00D02735"/>
    <w:rsid w:val="00D041D3"/>
    <w:rsid w:val="00D04A95"/>
    <w:rsid w:val="00D04C2C"/>
    <w:rsid w:val="00D0586A"/>
    <w:rsid w:val="00D06D56"/>
    <w:rsid w:val="00D10B0E"/>
    <w:rsid w:val="00D117B7"/>
    <w:rsid w:val="00D20C79"/>
    <w:rsid w:val="00D21F68"/>
    <w:rsid w:val="00D24B46"/>
    <w:rsid w:val="00D26470"/>
    <w:rsid w:val="00D343DA"/>
    <w:rsid w:val="00D364A8"/>
    <w:rsid w:val="00D36536"/>
    <w:rsid w:val="00D3692F"/>
    <w:rsid w:val="00D3775C"/>
    <w:rsid w:val="00D42F16"/>
    <w:rsid w:val="00D4592A"/>
    <w:rsid w:val="00D45A32"/>
    <w:rsid w:val="00D46B4D"/>
    <w:rsid w:val="00D47468"/>
    <w:rsid w:val="00D5192D"/>
    <w:rsid w:val="00D51FF2"/>
    <w:rsid w:val="00D529C6"/>
    <w:rsid w:val="00D55BAC"/>
    <w:rsid w:val="00D60237"/>
    <w:rsid w:val="00D618E8"/>
    <w:rsid w:val="00D621CC"/>
    <w:rsid w:val="00D63617"/>
    <w:rsid w:val="00D64342"/>
    <w:rsid w:val="00D66EE4"/>
    <w:rsid w:val="00D70851"/>
    <w:rsid w:val="00D71A72"/>
    <w:rsid w:val="00D74E86"/>
    <w:rsid w:val="00D75AAE"/>
    <w:rsid w:val="00D84AA1"/>
    <w:rsid w:val="00D85E28"/>
    <w:rsid w:val="00D86E1F"/>
    <w:rsid w:val="00D87042"/>
    <w:rsid w:val="00D92040"/>
    <w:rsid w:val="00D92C95"/>
    <w:rsid w:val="00D96DEB"/>
    <w:rsid w:val="00D97BA2"/>
    <w:rsid w:val="00DA065E"/>
    <w:rsid w:val="00DA074B"/>
    <w:rsid w:val="00DA11C2"/>
    <w:rsid w:val="00DA18F1"/>
    <w:rsid w:val="00DA1E55"/>
    <w:rsid w:val="00DA3DCA"/>
    <w:rsid w:val="00DA5A2F"/>
    <w:rsid w:val="00DA76D9"/>
    <w:rsid w:val="00DB0467"/>
    <w:rsid w:val="00DB237D"/>
    <w:rsid w:val="00DB260C"/>
    <w:rsid w:val="00DB4276"/>
    <w:rsid w:val="00DB61F0"/>
    <w:rsid w:val="00DB7C7C"/>
    <w:rsid w:val="00DC493B"/>
    <w:rsid w:val="00DD3E5E"/>
    <w:rsid w:val="00DD6BBB"/>
    <w:rsid w:val="00DD7B16"/>
    <w:rsid w:val="00DD7F6D"/>
    <w:rsid w:val="00DE0C6B"/>
    <w:rsid w:val="00DE1D0C"/>
    <w:rsid w:val="00DE5895"/>
    <w:rsid w:val="00DE62DA"/>
    <w:rsid w:val="00DF2483"/>
    <w:rsid w:val="00DF2511"/>
    <w:rsid w:val="00DF457C"/>
    <w:rsid w:val="00DF45BF"/>
    <w:rsid w:val="00DF46E3"/>
    <w:rsid w:val="00E00291"/>
    <w:rsid w:val="00E00972"/>
    <w:rsid w:val="00E037F9"/>
    <w:rsid w:val="00E10B19"/>
    <w:rsid w:val="00E134A6"/>
    <w:rsid w:val="00E14109"/>
    <w:rsid w:val="00E155E8"/>
    <w:rsid w:val="00E16A2E"/>
    <w:rsid w:val="00E171C7"/>
    <w:rsid w:val="00E1760B"/>
    <w:rsid w:val="00E17F53"/>
    <w:rsid w:val="00E22CB4"/>
    <w:rsid w:val="00E244FC"/>
    <w:rsid w:val="00E24810"/>
    <w:rsid w:val="00E26774"/>
    <w:rsid w:val="00E26FD6"/>
    <w:rsid w:val="00E27C86"/>
    <w:rsid w:val="00E31742"/>
    <w:rsid w:val="00E318A9"/>
    <w:rsid w:val="00E3671D"/>
    <w:rsid w:val="00E40B31"/>
    <w:rsid w:val="00E439AA"/>
    <w:rsid w:val="00E4786D"/>
    <w:rsid w:val="00E51411"/>
    <w:rsid w:val="00E556E5"/>
    <w:rsid w:val="00E65A73"/>
    <w:rsid w:val="00E72D38"/>
    <w:rsid w:val="00E747EC"/>
    <w:rsid w:val="00E770AF"/>
    <w:rsid w:val="00E81E23"/>
    <w:rsid w:val="00E8377E"/>
    <w:rsid w:val="00E84233"/>
    <w:rsid w:val="00E84451"/>
    <w:rsid w:val="00E97A5C"/>
    <w:rsid w:val="00E97BB7"/>
    <w:rsid w:val="00EA28F2"/>
    <w:rsid w:val="00EA4008"/>
    <w:rsid w:val="00EA5126"/>
    <w:rsid w:val="00EB35B3"/>
    <w:rsid w:val="00EB3690"/>
    <w:rsid w:val="00EB38B4"/>
    <w:rsid w:val="00EB3CF2"/>
    <w:rsid w:val="00EB7D81"/>
    <w:rsid w:val="00EC52D0"/>
    <w:rsid w:val="00EC6858"/>
    <w:rsid w:val="00EC7D8A"/>
    <w:rsid w:val="00ED147C"/>
    <w:rsid w:val="00ED6448"/>
    <w:rsid w:val="00EE02AB"/>
    <w:rsid w:val="00EE0B41"/>
    <w:rsid w:val="00EE10AE"/>
    <w:rsid w:val="00EE3FA5"/>
    <w:rsid w:val="00EE44F4"/>
    <w:rsid w:val="00EE5558"/>
    <w:rsid w:val="00EE5593"/>
    <w:rsid w:val="00EE61C7"/>
    <w:rsid w:val="00EF2FE4"/>
    <w:rsid w:val="00EF3F94"/>
    <w:rsid w:val="00EF4462"/>
    <w:rsid w:val="00EF5338"/>
    <w:rsid w:val="00EF7C61"/>
    <w:rsid w:val="00F00380"/>
    <w:rsid w:val="00F01CF5"/>
    <w:rsid w:val="00F02EF2"/>
    <w:rsid w:val="00F0664E"/>
    <w:rsid w:val="00F11E9C"/>
    <w:rsid w:val="00F1228E"/>
    <w:rsid w:val="00F16163"/>
    <w:rsid w:val="00F2042C"/>
    <w:rsid w:val="00F205AF"/>
    <w:rsid w:val="00F2177C"/>
    <w:rsid w:val="00F30C9C"/>
    <w:rsid w:val="00F358EC"/>
    <w:rsid w:val="00F4004E"/>
    <w:rsid w:val="00F409AF"/>
    <w:rsid w:val="00F409FB"/>
    <w:rsid w:val="00F40D3A"/>
    <w:rsid w:val="00F4206D"/>
    <w:rsid w:val="00F45588"/>
    <w:rsid w:val="00F45893"/>
    <w:rsid w:val="00F52AE1"/>
    <w:rsid w:val="00F53A0B"/>
    <w:rsid w:val="00F541D1"/>
    <w:rsid w:val="00F60FEC"/>
    <w:rsid w:val="00F6167C"/>
    <w:rsid w:val="00F65859"/>
    <w:rsid w:val="00F66FB9"/>
    <w:rsid w:val="00F715F6"/>
    <w:rsid w:val="00F74416"/>
    <w:rsid w:val="00F7446F"/>
    <w:rsid w:val="00F74ABF"/>
    <w:rsid w:val="00F8006A"/>
    <w:rsid w:val="00F8092C"/>
    <w:rsid w:val="00F83204"/>
    <w:rsid w:val="00F84DCF"/>
    <w:rsid w:val="00F85A8C"/>
    <w:rsid w:val="00F9139E"/>
    <w:rsid w:val="00F93129"/>
    <w:rsid w:val="00F94403"/>
    <w:rsid w:val="00F9676B"/>
    <w:rsid w:val="00FA1154"/>
    <w:rsid w:val="00FA1159"/>
    <w:rsid w:val="00FA35BD"/>
    <w:rsid w:val="00FB179F"/>
    <w:rsid w:val="00FB37AA"/>
    <w:rsid w:val="00FB5393"/>
    <w:rsid w:val="00FC0B43"/>
    <w:rsid w:val="00FC2B1B"/>
    <w:rsid w:val="00FC3C86"/>
    <w:rsid w:val="00FC6208"/>
    <w:rsid w:val="00FD0A44"/>
    <w:rsid w:val="00FD1A8F"/>
    <w:rsid w:val="00FD1B6D"/>
    <w:rsid w:val="00FD5340"/>
    <w:rsid w:val="00FD5E72"/>
    <w:rsid w:val="00FD651E"/>
    <w:rsid w:val="00FE3293"/>
    <w:rsid w:val="00FE37A9"/>
    <w:rsid w:val="00FE49AB"/>
    <w:rsid w:val="00FF1328"/>
    <w:rsid w:val="00FF1771"/>
    <w:rsid w:val="00FF339F"/>
    <w:rsid w:val="00FF3F39"/>
    <w:rsid w:val="00FF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uiPriority="99"/>
    <w:lsdException w:name="toc 2" w:uiPriority="99"/>
    <w:lsdException w:name="toc 3" w:uiPriority="99"/>
    <w:lsdException w:name="caption" w:locked="1" w:semiHidden="1" w:unhideWhenUsed="1" w:qFormat="1"/>
    <w:lsdException w:name="Title" w:locked="1" w:uiPriority="10" w:qFormat="1"/>
    <w:lsdException w:name="Subtitle" w:locked="1" w:uiPriority="11" w:qFormat="1"/>
    <w:lsdException w:name="Body Text 2" w:uiPriority="99"/>
    <w:lsdException w:name="Strong" w:locked="1" w:uiPriority="99" w:qFormat="1"/>
    <w:lsdException w:name="Emphasis" w:locked="1" w:qFormat="1"/>
    <w:lsdException w:name="Document Map"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C586F"/>
    <w:rPr>
      <w:sz w:val="28"/>
      <w:szCs w:val="28"/>
    </w:rPr>
  </w:style>
  <w:style w:type="paragraph" w:styleId="1">
    <w:name w:val="heading 1"/>
    <w:basedOn w:val="a2"/>
    <w:next w:val="a2"/>
    <w:link w:val="10"/>
    <w:qFormat/>
    <w:rsid w:val="007C586F"/>
    <w:pPr>
      <w:keepNext/>
      <w:tabs>
        <w:tab w:val="center" w:pos="4055"/>
        <w:tab w:val="left" w:pos="6999"/>
      </w:tabs>
      <w:jc w:val="center"/>
      <w:outlineLvl w:val="0"/>
    </w:pPr>
    <w:rPr>
      <w:rFonts w:ascii="Cambria" w:hAnsi="Cambria"/>
      <w:b/>
      <w:bCs/>
      <w:kern w:val="32"/>
      <w:sz w:val="32"/>
      <w:szCs w:val="32"/>
    </w:rPr>
  </w:style>
  <w:style w:type="paragraph" w:styleId="2">
    <w:name w:val="heading 2"/>
    <w:basedOn w:val="a2"/>
    <w:next w:val="a2"/>
    <w:link w:val="20"/>
    <w:qFormat/>
    <w:locked/>
    <w:rsid w:val="007E1D81"/>
    <w:pPr>
      <w:keepNext/>
      <w:keepLines/>
      <w:spacing w:before="200"/>
      <w:outlineLvl w:val="1"/>
    </w:pPr>
    <w:rPr>
      <w:rFonts w:ascii="Cambria" w:hAnsi="Cambria"/>
      <w:b/>
      <w:bCs/>
      <w:i/>
      <w:iCs/>
    </w:rPr>
  </w:style>
  <w:style w:type="paragraph" w:styleId="3">
    <w:name w:val="heading 3"/>
    <w:basedOn w:val="a2"/>
    <w:next w:val="a2"/>
    <w:link w:val="30"/>
    <w:qFormat/>
    <w:locked/>
    <w:rsid w:val="007E1D81"/>
    <w:pPr>
      <w:keepNext/>
      <w:keepLines/>
      <w:spacing w:before="200"/>
      <w:outlineLvl w:val="2"/>
    </w:pPr>
    <w:rPr>
      <w:rFonts w:ascii="Cambria" w:hAnsi="Cambria"/>
      <w:b/>
      <w:bCs/>
      <w:sz w:val="26"/>
      <w:szCs w:val="26"/>
    </w:rPr>
  </w:style>
  <w:style w:type="paragraph" w:styleId="7">
    <w:name w:val="heading 7"/>
    <w:basedOn w:val="a2"/>
    <w:next w:val="a2"/>
    <w:link w:val="70"/>
    <w:qFormat/>
    <w:locked/>
    <w:rsid w:val="001C6955"/>
    <w:pPr>
      <w:spacing w:before="240" w:after="60"/>
      <w:outlineLvl w:val="6"/>
    </w:pPr>
    <w:rPr>
      <w:rFonts w:ascii="Calibri" w:hAnsi="Calibri"/>
      <w:sz w:val="24"/>
      <w:szCs w:val="24"/>
    </w:rPr>
  </w:style>
  <w:style w:type="paragraph" w:styleId="8">
    <w:name w:val="heading 8"/>
    <w:basedOn w:val="a2"/>
    <w:next w:val="a2"/>
    <w:link w:val="80"/>
    <w:qFormat/>
    <w:locked/>
    <w:rsid w:val="00622784"/>
    <w:pPr>
      <w:spacing w:before="240" w:after="60"/>
      <w:outlineLvl w:val="7"/>
    </w:pPr>
    <w:rPr>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5">
    <w:name w:val="No List"/>
    <w:uiPriority w:val="99"/>
    <w:semiHidden/>
    <w:unhideWhenUsed/>
  </w:style>
  <w:style w:type="character" w:customStyle="1" w:styleId="10">
    <w:name w:val="Заголовок 1 Знак"/>
    <w:link w:val="1"/>
    <w:rsid w:val="00C51B3A"/>
    <w:rPr>
      <w:rFonts w:ascii="Cambria" w:eastAsia="Times New Roman" w:hAnsi="Cambria" w:cs="Times New Roman"/>
      <w:b/>
      <w:bCs/>
      <w:kern w:val="32"/>
      <w:sz w:val="32"/>
      <w:szCs w:val="32"/>
    </w:rPr>
  </w:style>
  <w:style w:type="character" w:customStyle="1" w:styleId="20">
    <w:name w:val="Заголовок 2 Знак"/>
    <w:link w:val="2"/>
    <w:rsid w:val="007E1D81"/>
    <w:rPr>
      <w:rFonts w:ascii="Cambria" w:hAnsi="Cambria"/>
      <w:b/>
      <w:bCs/>
      <w:i/>
      <w:iCs/>
      <w:sz w:val="28"/>
      <w:szCs w:val="28"/>
    </w:rPr>
  </w:style>
  <w:style w:type="character" w:customStyle="1" w:styleId="30">
    <w:name w:val="Заголовок 3 Знак"/>
    <w:link w:val="3"/>
    <w:rsid w:val="007E1D81"/>
    <w:rPr>
      <w:rFonts w:ascii="Cambria" w:hAnsi="Cambria"/>
      <w:b/>
      <w:bCs/>
      <w:sz w:val="26"/>
      <w:szCs w:val="26"/>
    </w:rPr>
  </w:style>
  <w:style w:type="paragraph" w:customStyle="1" w:styleId="ConsPlusNormal">
    <w:name w:val="ConsPlusNormal"/>
    <w:rsid w:val="00854070"/>
    <w:pPr>
      <w:widowControl w:val="0"/>
      <w:autoSpaceDE w:val="0"/>
      <w:autoSpaceDN w:val="0"/>
      <w:adjustRightInd w:val="0"/>
      <w:ind w:firstLine="720"/>
    </w:pPr>
    <w:rPr>
      <w:rFonts w:ascii="Arial" w:hAnsi="Arial" w:cs="Arial"/>
    </w:rPr>
  </w:style>
  <w:style w:type="paragraph" w:customStyle="1" w:styleId="ConsPlusTitle">
    <w:name w:val="ConsPlusTitle"/>
    <w:rsid w:val="00854070"/>
    <w:pPr>
      <w:widowControl w:val="0"/>
      <w:autoSpaceDE w:val="0"/>
      <w:autoSpaceDN w:val="0"/>
      <w:adjustRightInd w:val="0"/>
    </w:pPr>
    <w:rPr>
      <w:rFonts w:ascii="Arial" w:hAnsi="Arial" w:cs="Arial"/>
      <w:b/>
      <w:bCs/>
    </w:rPr>
  </w:style>
  <w:style w:type="paragraph" w:styleId="a6">
    <w:name w:val="Balloon Text"/>
    <w:basedOn w:val="a2"/>
    <w:link w:val="a7"/>
    <w:rsid w:val="00003E9A"/>
    <w:rPr>
      <w:rFonts w:ascii="Tahoma" w:hAnsi="Tahoma"/>
      <w:sz w:val="16"/>
      <w:szCs w:val="16"/>
    </w:rPr>
  </w:style>
  <w:style w:type="character" w:customStyle="1" w:styleId="a7">
    <w:name w:val="Текст выноски Знак"/>
    <w:link w:val="a6"/>
    <w:locked/>
    <w:rsid w:val="00003E9A"/>
    <w:rPr>
      <w:rFonts w:ascii="Tahoma" w:hAnsi="Tahoma" w:cs="Tahoma"/>
      <w:sz w:val="16"/>
      <w:szCs w:val="16"/>
    </w:rPr>
  </w:style>
  <w:style w:type="paragraph" w:styleId="a8">
    <w:name w:val="Body Text Indent"/>
    <w:basedOn w:val="a2"/>
    <w:link w:val="a9"/>
    <w:rsid w:val="00003E9A"/>
    <w:pPr>
      <w:spacing w:after="120"/>
      <w:ind w:left="283"/>
    </w:pPr>
  </w:style>
  <w:style w:type="character" w:customStyle="1" w:styleId="a9">
    <w:name w:val="Основной текст с отступом Знак"/>
    <w:link w:val="a8"/>
    <w:locked/>
    <w:rsid w:val="00003E9A"/>
    <w:rPr>
      <w:rFonts w:cs="Times New Roman"/>
      <w:sz w:val="28"/>
      <w:szCs w:val="28"/>
    </w:rPr>
  </w:style>
  <w:style w:type="character" w:customStyle="1" w:styleId="11">
    <w:name w:val="Основной текст с отступом Знак1"/>
    <w:uiPriority w:val="99"/>
    <w:semiHidden/>
    <w:rsid w:val="00C51B3A"/>
    <w:rPr>
      <w:sz w:val="28"/>
      <w:szCs w:val="28"/>
    </w:rPr>
  </w:style>
  <w:style w:type="character" w:styleId="aa">
    <w:name w:val="Hyperlink"/>
    <w:rsid w:val="00BD7BE2"/>
    <w:rPr>
      <w:rFonts w:cs="Times New Roman"/>
      <w:color w:val="0000FF"/>
      <w:u w:val="single"/>
    </w:rPr>
  </w:style>
  <w:style w:type="paragraph" w:customStyle="1" w:styleId="ab">
    <w:name w:val="Знак"/>
    <w:basedOn w:val="a2"/>
    <w:rsid w:val="0068091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w:basedOn w:val="a2"/>
    <w:rsid w:val="005B2E47"/>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6D1F07"/>
  </w:style>
  <w:style w:type="paragraph" w:customStyle="1" w:styleId="Iauiue3">
    <w:name w:val="Iau?iue3"/>
    <w:uiPriority w:val="99"/>
    <w:rsid w:val="007E1D81"/>
    <w:pPr>
      <w:widowControl w:val="0"/>
    </w:pPr>
  </w:style>
  <w:style w:type="paragraph" w:customStyle="1" w:styleId="ArialNarrow13pt1">
    <w:name w:val="Arial Narrow 13 pt по ширине Первая строка:  1 см"/>
    <w:basedOn w:val="a2"/>
    <w:uiPriority w:val="99"/>
    <w:rsid w:val="007E1D81"/>
    <w:pPr>
      <w:ind w:firstLine="567"/>
      <w:jc w:val="both"/>
    </w:pPr>
    <w:rPr>
      <w:rFonts w:ascii="Arial Narrow" w:hAnsi="Arial Narrow" w:cs="Arial Narrow"/>
      <w:sz w:val="26"/>
      <w:szCs w:val="26"/>
      <w:lang w:val="en-US"/>
    </w:rPr>
  </w:style>
  <w:style w:type="paragraph" w:styleId="ac">
    <w:name w:val="Normal (Web)"/>
    <w:basedOn w:val="a2"/>
    <w:rsid w:val="007E1D81"/>
    <w:pPr>
      <w:spacing w:before="15" w:after="15"/>
      <w:ind w:firstLine="150"/>
      <w:jc w:val="both"/>
    </w:pPr>
    <w:rPr>
      <w:rFonts w:ascii="Arial" w:hAnsi="Arial" w:cs="Arial"/>
      <w:sz w:val="18"/>
      <w:szCs w:val="18"/>
    </w:rPr>
  </w:style>
  <w:style w:type="paragraph" w:customStyle="1" w:styleId="titlepage">
    <w:name w:val="titlepage"/>
    <w:basedOn w:val="a2"/>
    <w:uiPriority w:val="99"/>
    <w:rsid w:val="007E1D81"/>
    <w:pPr>
      <w:spacing w:before="45" w:after="45"/>
      <w:ind w:firstLine="150"/>
      <w:jc w:val="center"/>
    </w:pPr>
    <w:rPr>
      <w:rFonts w:ascii="Arial" w:hAnsi="Arial" w:cs="Arial"/>
      <w:b/>
      <w:bCs/>
      <w:caps/>
      <w:color w:val="B00000"/>
      <w:sz w:val="24"/>
      <w:szCs w:val="24"/>
    </w:rPr>
  </w:style>
  <w:style w:type="paragraph" w:customStyle="1" w:styleId="zagc-0">
    <w:name w:val="zagc-0"/>
    <w:basedOn w:val="a2"/>
    <w:uiPriority w:val="99"/>
    <w:rsid w:val="007E1D81"/>
    <w:pPr>
      <w:spacing w:before="180" w:after="60"/>
      <w:ind w:firstLine="150"/>
      <w:jc w:val="center"/>
    </w:pPr>
    <w:rPr>
      <w:rFonts w:ascii="Arial" w:hAnsi="Arial" w:cs="Arial"/>
      <w:b/>
      <w:bCs/>
      <w:caps/>
      <w:color w:val="29211E"/>
      <w:sz w:val="24"/>
      <w:szCs w:val="24"/>
    </w:rPr>
  </w:style>
  <w:style w:type="paragraph" w:customStyle="1" w:styleId="zagc-1">
    <w:name w:val="zagc-1"/>
    <w:basedOn w:val="a2"/>
    <w:uiPriority w:val="99"/>
    <w:rsid w:val="007E1D81"/>
    <w:pPr>
      <w:spacing w:before="135" w:after="60"/>
      <w:ind w:firstLine="150"/>
      <w:jc w:val="center"/>
    </w:pPr>
    <w:rPr>
      <w:rFonts w:ascii="Arial" w:hAnsi="Arial" w:cs="Arial"/>
      <w:b/>
      <w:bCs/>
      <w:caps/>
      <w:color w:val="29211E"/>
      <w:sz w:val="20"/>
      <w:szCs w:val="20"/>
    </w:rPr>
  </w:style>
  <w:style w:type="paragraph" w:customStyle="1" w:styleId="zagl-2">
    <w:name w:val="zagl-2"/>
    <w:basedOn w:val="a2"/>
    <w:uiPriority w:val="99"/>
    <w:rsid w:val="007E1D81"/>
    <w:pPr>
      <w:spacing w:before="90" w:after="60"/>
      <w:ind w:firstLine="150"/>
    </w:pPr>
    <w:rPr>
      <w:rFonts w:ascii="Arial" w:hAnsi="Arial" w:cs="Arial"/>
      <w:b/>
      <w:bCs/>
      <w:color w:val="29211E"/>
      <w:sz w:val="18"/>
      <w:szCs w:val="18"/>
    </w:rPr>
  </w:style>
  <w:style w:type="character" w:styleId="ad">
    <w:name w:val="Emphasis"/>
    <w:aliases w:val="Статья"/>
    <w:qFormat/>
    <w:locked/>
    <w:rsid w:val="007E1D81"/>
    <w:rPr>
      <w:rFonts w:ascii="Times New Roman" w:hAnsi="Times New Roman" w:cs="Times New Roman"/>
      <w:b/>
      <w:bCs/>
      <w:color w:val="auto"/>
      <w:sz w:val="28"/>
      <w:szCs w:val="28"/>
    </w:rPr>
  </w:style>
  <w:style w:type="paragraph" w:customStyle="1" w:styleId="podpis">
    <w:name w:val="podpis"/>
    <w:basedOn w:val="a2"/>
    <w:uiPriority w:val="99"/>
    <w:rsid w:val="007E1D81"/>
    <w:pPr>
      <w:spacing w:before="75" w:after="75"/>
      <w:ind w:firstLine="150"/>
      <w:jc w:val="right"/>
    </w:pPr>
    <w:rPr>
      <w:rFonts w:ascii="Arial" w:hAnsi="Arial" w:cs="Arial"/>
      <w:b/>
      <w:bCs/>
      <w:sz w:val="18"/>
      <w:szCs w:val="18"/>
    </w:rPr>
  </w:style>
  <w:style w:type="paragraph" w:customStyle="1" w:styleId="zagc-2">
    <w:name w:val="zagc-2"/>
    <w:basedOn w:val="a2"/>
    <w:uiPriority w:val="99"/>
    <w:rsid w:val="007E1D81"/>
    <w:pPr>
      <w:spacing w:before="90" w:after="60"/>
      <w:ind w:firstLine="150"/>
      <w:jc w:val="center"/>
    </w:pPr>
    <w:rPr>
      <w:rFonts w:ascii="Arial" w:hAnsi="Arial" w:cs="Arial"/>
      <w:b/>
      <w:bCs/>
      <w:color w:val="29211E"/>
      <w:sz w:val="18"/>
      <w:szCs w:val="18"/>
    </w:rPr>
  </w:style>
  <w:style w:type="character" w:customStyle="1" w:styleId="ae">
    <w:name w:val="Основной текст Знак"/>
    <w:link w:val="af"/>
    <w:locked/>
    <w:rsid w:val="007E1D81"/>
    <w:rPr>
      <w:sz w:val="24"/>
      <w:szCs w:val="24"/>
    </w:rPr>
  </w:style>
  <w:style w:type="paragraph" w:styleId="af">
    <w:name w:val="Body Text"/>
    <w:basedOn w:val="a2"/>
    <w:link w:val="ae"/>
    <w:rsid w:val="007E1D81"/>
    <w:pPr>
      <w:spacing w:after="120"/>
    </w:pPr>
    <w:rPr>
      <w:sz w:val="24"/>
      <w:szCs w:val="24"/>
    </w:rPr>
  </w:style>
  <w:style w:type="paragraph" w:styleId="af0">
    <w:name w:val="Document Map"/>
    <w:basedOn w:val="a2"/>
    <w:link w:val="af1"/>
    <w:uiPriority w:val="99"/>
    <w:rsid w:val="007E1D81"/>
    <w:rPr>
      <w:rFonts w:ascii="Tahoma" w:hAnsi="Tahoma"/>
      <w:sz w:val="16"/>
      <w:szCs w:val="16"/>
    </w:rPr>
  </w:style>
  <w:style w:type="character" w:customStyle="1" w:styleId="af1">
    <w:name w:val="Схема документа Знак"/>
    <w:link w:val="af0"/>
    <w:uiPriority w:val="99"/>
    <w:rsid w:val="007E1D81"/>
    <w:rPr>
      <w:rFonts w:ascii="Tahoma" w:hAnsi="Tahoma"/>
      <w:sz w:val="16"/>
      <w:szCs w:val="16"/>
    </w:rPr>
  </w:style>
  <w:style w:type="character" w:styleId="af2">
    <w:name w:val="Strong"/>
    <w:uiPriority w:val="99"/>
    <w:qFormat/>
    <w:locked/>
    <w:rsid w:val="007E1D81"/>
    <w:rPr>
      <w:rFonts w:cs="Times New Roman"/>
      <w:b/>
      <w:bCs/>
    </w:rPr>
  </w:style>
  <w:style w:type="paragraph" w:styleId="af3">
    <w:name w:val="List Paragraph"/>
    <w:basedOn w:val="a2"/>
    <w:qFormat/>
    <w:rsid w:val="007E1D81"/>
    <w:pPr>
      <w:suppressAutoHyphens/>
      <w:ind w:left="720"/>
    </w:pPr>
    <w:rPr>
      <w:sz w:val="20"/>
      <w:szCs w:val="20"/>
      <w:lang w:eastAsia="ar-SA"/>
    </w:rPr>
  </w:style>
  <w:style w:type="paragraph" w:styleId="af4">
    <w:name w:val="header"/>
    <w:basedOn w:val="a2"/>
    <w:link w:val="af5"/>
    <w:rsid w:val="007E1D81"/>
    <w:pPr>
      <w:tabs>
        <w:tab w:val="center" w:pos="4677"/>
        <w:tab w:val="right" w:pos="9355"/>
      </w:tabs>
    </w:pPr>
    <w:rPr>
      <w:sz w:val="24"/>
      <w:szCs w:val="24"/>
    </w:rPr>
  </w:style>
  <w:style w:type="character" w:customStyle="1" w:styleId="af5">
    <w:name w:val="Верхний колонтитул Знак"/>
    <w:link w:val="af4"/>
    <w:rsid w:val="007E1D81"/>
    <w:rPr>
      <w:sz w:val="24"/>
      <w:szCs w:val="24"/>
    </w:rPr>
  </w:style>
  <w:style w:type="paragraph" w:styleId="af6">
    <w:name w:val="footer"/>
    <w:basedOn w:val="a2"/>
    <w:link w:val="af7"/>
    <w:rsid w:val="007E1D81"/>
    <w:pPr>
      <w:tabs>
        <w:tab w:val="center" w:pos="4677"/>
        <w:tab w:val="right" w:pos="9355"/>
      </w:tabs>
    </w:pPr>
    <w:rPr>
      <w:sz w:val="24"/>
      <w:szCs w:val="24"/>
    </w:rPr>
  </w:style>
  <w:style w:type="character" w:customStyle="1" w:styleId="af7">
    <w:name w:val="Нижний колонтитул Знак"/>
    <w:link w:val="af6"/>
    <w:rsid w:val="007E1D81"/>
    <w:rPr>
      <w:sz w:val="24"/>
      <w:szCs w:val="24"/>
    </w:rPr>
  </w:style>
  <w:style w:type="paragraph" w:styleId="af8">
    <w:name w:val="Title"/>
    <w:basedOn w:val="2"/>
    <w:next w:val="a2"/>
    <w:link w:val="af9"/>
    <w:uiPriority w:val="10"/>
    <w:qFormat/>
    <w:locked/>
    <w:rsid w:val="007E1D81"/>
    <w:pPr>
      <w:spacing w:after="300"/>
      <w:jc w:val="center"/>
    </w:pPr>
    <w:rPr>
      <w:i w:val="0"/>
      <w:iCs w:val="0"/>
      <w:kern w:val="28"/>
      <w:sz w:val="32"/>
      <w:szCs w:val="32"/>
    </w:rPr>
  </w:style>
  <w:style w:type="character" w:customStyle="1" w:styleId="af9">
    <w:name w:val="Название Знак"/>
    <w:link w:val="af8"/>
    <w:uiPriority w:val="10"/>
    <w:rsid w:val="007E1D81"/>
    <w:rPr>
      <w:rFonts w:ascii="Cambria" w:hAnsi="Cambria"/>
      <w:b/>
      <w:bCs/>
      <w:kern w:val="28"/>
      <w:sz w:val="32"/>
      <w:szCs w:val="32"/>
    </w:rPr>
  </w:style>
  <w:style w:type="paragraph" w:styleId="afa">
    <w:name w:val="TOC Heading"/>
    <w:basedOn w:val="1"/>
    <w:next w:val="a2"/>
    <w:uiPriority w:val="99"/>
    <w:qFormat/>
    <w:rsid w:val="007E1D81"/>
    <w:pPr>
      <w:keepLines/>
      <w:tabs>
        <w:tab w:val="clear" w:pos="4055"/>
        <w:tab w:val="clear" w:pos="6999"/>
      </w:tabs>
      <w:spacing w:before="480" w:line="276" w:lineRule="auto"/>
      <w:outlineLvl w:val="9"/>
    </w:pPr>
    <w:rPr>
      <w:rFonts w:cs="Cambria"/>
      <w:bCs w:val="0"/>
      <w:color w:val="365F91"/>
      <w:szCs w:val="28"/>
      <w:lang w:eastAsia="en-US"/>
    </w:rPr>
  </w:style>
  <w:style w:type="paragraph" w:styleId="21">
    <w:name w:val="toc 2"/>
    <w:basedOn w:val="a2"/>
    <w:next w:val="a2"/>
    <w:autoRedefine/>
    <w:uiPriority w:val="99"/>
    <w:rsid w:val="007E1D81"/>
    <w:pPr>
      <w:spacing w:after="100" w:line="276" w:lineRule="auto"/>
      <w:ind w:left="220"/>
    </w:pPr>
    <w:rPr>
      <w:rFonts w:ascii="Calibri" w:hAnsi="Calibri" w:cs="Calibri"/>
      <w:sz w:val="22"/>
      <w:szCs w:val="22"/>
      <w:lang w:eastAsia="en-US"/>
    </w:rPr>
  </w:style>
  <w:style w:type="paragraph" w:styleId="13">
    <w:name w:val="toc 1"/>
    <w:basedOn w:val="a2"/>
    <w:next w:val="a2"/>
    <w:autoRedefine/>
    <w:uiPriority w:val="99"/>
    <w:rsid w:val="007E1D81"/>
    <w:pPr>
      <w:spacing w:after="100" w:line="276" w:lineRule="auto"/>
    </w:pPr>
    <w:rPr>
      <w:rFonts w:ascii="Calibri" w:hAnsi="Calibri" w:cs="Calibri"/>
      <w:sz w:val="22"/>
      <w:szCs w:val="22"/>
      <w:lang w:eastAsia="en-US"/>
    </w:rPr>
  </w:style>
  <w:style w:type="paragraph" w:styleId="31">
    <w:name w:val="toc 3"/>
    <w:basedOn w:val="a2"/>
    <w:next w:val="a2"/>
    <w:autoRedefine/>
    <w:uiPriority w:val="99"/>
    <w:rsid w:val="007E1D81"/>
    <w:pPr>
      <w:tabs>
        <w:tab w:val="right" w:leader="dot" w:pos="9923"/>
      </w:tabs>
      <w:spacing w:after="100"/>
      <w:ind w:left="440"/>
    </w:pPr>
    <w:rPr>
      <w:bCs/>
      <w:sz w:val="22"/>
      <w:szCs w:val="22"/>
      <w:lang w:eastAsia="en-US"/>
    </w:rPr>
  </w:style>
  <w:style w:type="paragraph" w:styleId="afb">
    <w:name w:val="Subtitle"/>
    <w:basedOn w:val="3"/>
    <w:next w:val="a2"/>
    <w:link w:val="afc"/>
    <w:uiPriority w:val="11"/>
    <w:qFormat/>
    <w:locked/>
    <w:rsid w:val="007E1D81"/>
    <w:pPr>
      <w:tabs>
        <w:tab w:val="right" w:leader="dot" w:pos="9345"/>
      </w:tabs>
      <w:jc w:val="center"/>
    </w:pPr>
    <w:rPr>
      <w:b w:val="0"/>
      <w:bCs w:val="0"/>
      <w:sz w:val="24"/>
      <w:szCs w:val="24"/>
    </w:rPr>
  </w:style>
  <w:style w:type="character" w:customStyle="1" w:styleId="afc">
    <w:name w:val="Подзаголовок Знак"/>
    <w:link w:val="afb"/>
    <w:uiPriority w:val="11"/>
    <w:rsid w:val="007E1D81"/>
    <w:rPr>
      <w:rFonts w:ascii="Cambria" w:hAnsi="Cambria"/>
      <w:sz w:val="24"/>
      <w:szCs w:val="24"/>
    </w:rPr>
  </w:style>
  <w:style w:type="paragraph" w:customStyle="1" w:styleId="22">
    <w:name w:val="Основной текст 22"/>
    <w:basedOn w:val="a2"/>
    <w:rsid w:val="007E1D81"/>
    <w:pPr>
      <w:suppressAutoHyphens/>
      <w:spacing w:before="90" w:after="90"/>
    </w:pPr>
    <w:rPr>
      <w:sz w:val="20"/>
      <w:szCs w:val="20"/>
      <w:lang w:eastAsia="ar-SA"/>
    </w:rPr>
  </w:style>
  <w:style w:type="paragraph" w:styleId="23">
    <w:name w:val="Body Text 2"/>
    <w:basedOn w:val="a2"/>
    <w:link w:val="24"/>
    <w:uiPriority w:val="99"/>
    <w:rsid w:val="007E1D81"/>
    <w:pPr>
      <w:suppressAutoHyphens/>
      <w:spacing w:before="90" w:after="90"/>
      <w:ind w:left="31"/>
    </w:pPr>
    <w:rPr>
      <w:sz w:val="24"/>
      <w:szCs w:val="24"/>
    </w:rPr>
  </w:style>
  <w:style w:type="character" w:customStyle="1" w:styleId="24">
    <w:name w:val="Основной текст 2 Знак"/>
    <w:link w:val="23"/>
    <w:uiPriority w:val="99"/>
    <w:rsid w:val="007E1D81"/>
    <w:rPr>
      <w:sz w:val="24"/>
      <w:szCs w:val="24"/>
    </w:rPr>
  </w:style>
  <w:style w:type="paragraph" w:customStyle="1" w:styleId="Iauiue">
    <w:name w:val="Iau?iue"/>
    <w:rsid w:val="007E1D81"/>
    <w:pPr>
      <w:widowControl w:val="0"/>
      <w:suppressAutoHyphens/>
    </w:pPr>
    <w:rPr>
      <w:lang w:eastAsia="ar-SA"/>
    </w:rPr>
  </w:style>
  <w:style w:type="paragraph" w:customStyle="1" w:styleId="32">
    <w:name w:val="Основной текст 32"/>
    <w:basedOn w:val="a2"/>
    <w:rsid w:val="007E1D81"/>
    <w:pPr>
      <w:suppressAutoHyphens/>
      <w:autoSpaceDE w:val="0"/>
      <w:jc w:val="both"/>
    </w:pPr>
    <w:rPr>
      <w:sz w:val="20"/>
      <w:szCs w:val="20"/>
      <w:lang w:eastAsia="ar-SA"/>
    </w:rPr>
  </w:style>
  <w:style w:type="paragraph" w:styleId="afd">
    <w:name w:val="List"/>
    <w:basedOn w:val="a2"/>
    <w:rsid w:val="007E1D81"/>
    <w:pPr>
      <w:suppressAutoHyphens/>
      <w:jc w:val="center"/>
    </w:pPr>
    <w:rPr>
      <w:rFonts w:ascii="Arial" w:hAnsi="Arial" w:cs="Arial"/>
      <w:b/>
      <w:bCs/>
      <w:sz w:val="22"/>
      <w:szCs w:val="22"/>
      <w:lang w:eastAsia="ar-SA"/>
    </w:rPr>
  </w:style>
  <w:style w:type="character" w:customStyle="1" w:styleId="14">
    <w:name w:val="Основной текст Знак1"/>
    <w:uiPriority w:val="99"/>
    <w:rsid w:val="007E1D81"/>
    <w:rPr>
      <w:sz w:val="28"/>
      <w:szCs w:val="28"/>
    </w:rPr>
  </w:style>
  <w:style w:type="character" w:styleId="afe">
    <w:name w:val="Subtle Emphasis"/>
    <w:uiPriority w:val="99"/>
    <w:qFormat/>
    <w:rsid w:val="007E1D81"/>
    <w:rPr>
      <w:rFonts w:ascii="Times New Roman" w:hAnsi="Times New Roman" w:cs="Times New Roman"/>
      <w:i/>
      <w:iCs/>
      <w:color w:val="000000"/>
      <w:sz w:val="52"/>
      <w:szCs w:val="52"/>
    </w:rPr>
  </w:style>
  <w:style w:type="paragraph" w:customStyle="1" w:styleId="Default">
    <w:name w:val="Default"/>
    <w:rsid w:val="007E1D81"/>
    <w:pPr>
      <w:autoSpaceDE w:val="0"/>
      <w:autoSpaceDN w:val="0"/>
      <w:adjustRightInd w:val="0"/>
    </w:pPr>
    <w:rPr>
      <w:color w:val="000000"/>
      <w:sz w:val="24"/>
      <w:szCs w:val="24"/>
    </w:rPr>
  </w:style>
  <w:style w:type="paragraph" w:customStyle="1" w:styleId="FR2">
    <w:name w:val="FR2"/>
    <w:rsid w:val="007E1D81"/>
    <w:pPr>
      <w:widowControl w:val="0"/>
      <w:overflowPunct w:val="0"/>
      <w:autoSpaceDE w:val="0"/>
      <w:autoSpaceDN w:val="0"/>
      <w:adjustRightInd w:val="0"/>
      <w:ind w:firstLine="560"/>
      <w:jc w:val="both"/>
      <w:textAlignment w:val="baseline"/>
    </w:pPr>
    <w:rPr>
      <w:rFonts w:ascii="Arial" w:hAnsi="Arial" w:cs="Arial"/>
      <w:sz w:val="28"/>
      <w:szCs w:val="28"/>
    </w:rPr>
  </w:style>
  <w:style w:type="paragraph" w:styleId="HTML">
    <w:name w:val="HTML Preformatted"/>
    <w:basedOn w:val="a2"/>
    <w:link w:val="HTML0"/>
    <w:uiPriority w:val="99"/>
    <w:rsid w:val="007E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rsid w:val="007E1D81"/>
    <w:rPr>
      <w:rFonts w:ascii="Courier New" w:hAnsi="Courier New"/>
      <w:color w:val="000000"/>
    </w:rPr>
  </w:style>
  <w:style w:type="paragraph" w:styleId="aff">
    <w:name w:val="No Spacing"/>
    <w:uiPriority w:val="1"/>
    <w:qFormat/>
    <w:rsid w:val="007E1D81"/>
    <w:rPr>
      <w:sz w:val="24"/>
      <w:szCs w:val="24"/>
    </w:rPr>
  </w:style>
  <w:style w:type="table" w:styleId="-3">
    <w:name w:val="Light List Accent 3"/>
    <w:basedOn w:val="a4"/>
    <w:uiPriority w:val="99"/>
    <w:rsid w:val="004A0181"/>
    <w:rPr>
      <w:rFonts w:ascii="Calibri" w:hAnsi="Calibri" w:cs="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rPr>
      <w:hidden/>
    </w:trPr>
    <w:tblStylePr w:type="firstRow">
      <w:pPr>
        <w:spacing w:before="0" w:after="0"/>
      </w:pPr>
      <w:rPr>
        <w:rFonts w:cs="Calibri"/>
      </w:rPr>
      <w:tblPr/>
      <w:trPr>
        <w:hidden/>
      </w:trPr>
      <w:tcPr>
        <w:shd w:val="clear" w:color="auto" w:fill="9BBB59"/>
      </w:tcPr>
    </w:tblStylePr>
    <w:tblStylePr w:type="lastRow">
      <w:pPr>
        <w:spacing w:before="0" w:after="0"/>
      </w:pPr>
      <w:rPr>
        <w:rFonts w:cs="Calibri"/>
      </w:rPr>
      <w:tblPr/>
      <w:trPr>
        <w:hidden/>
      </w:trPr>
      <w:tcPr>
        <w:tcBorders>
          <w:top w:val="double" w:sz="6" w:space="0" w:color="9BBB59"/>
          <w:left w:val="single" w:sz="8" w:space="0" w:color="9BBB59"/>
          <w:bottom w:val="single" w:sz="8" w:space="0" w:color="9BBB59"/>
          <w:right w:val="single" w:sz="8" w:space="0" w:color="9BBB59"/>
        </w:tcBorders>
      </w:tcPr>
    </w:tblStylePr>
    <w:tblStylePr w:type="band1Vert">
      <w:rPr>
        <w:rFonts w:cs="Calibri"/>
      </w:rPr>
      <w:tblPr/>
      <w:trPr>
        <w:hidden/>
      </w:tr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rPr>
        <w:hidden/>
      </w:trPr>
      <w:tcPr>
        <w:tcBorders>
          <w:top w:val="single" w:sz="8" w:space="0" w:color="9BBB59"/>
          <w:left w:val="single" w:sz="8" w:space="0" w:color="9BBB59"/>
          <w:bottom w:val="single" w:sz="8" w:space="0" w:color="9BBB59"/>
          <w:right w:val="single" w:sz="8" w:space="0" w:color="9BBB59"/>
        </w:tcBorders>
      </w:tcPr>
    </w:tblStylePr>
  </w:style>
  <w:style w:type="table" w:styleId="aff0">
    <w:name w:val="Table Grid"/>
    <w:basedOn w:val="a4"/>
    <w:uiPriority w:val="59"/>
    <w:rsid w:val="004A0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character" w:customStyle="1" w:styleId="110">
    <w:name w:val="Основной текст Знак11"/>
    <w:uiPriority w:val="99"/>
    <w:semiHidden/>
    <w:rsid w:val="004A0181"/>
    <w:rPr>
      <w:rFonts w:cs="Times New Roman"/>
      <w:sz w:val="24"/>
      <w:szCs w:val="24"/>
    </w:rPr>
  </w:style>
  <w:style w:type="numbering" w:customStyle="1" w:styleId="15">
    <w:name w:val="Нет списка1"/>
    <w:next w:val="a5"/>
    <w:uiPriority w:val="99"/>
    <w:semiHidden/>
    <w:unhideWhenUsed/>
    <w:rsid w:val="00162C11"/>
  </w:style>
  <w:style w:type="numbering" w:customStyle="1" w:styleId="111">
    <w:name w:val="Нет списка11"/>
    <w:next w:val="a5"/>
    <w:uiPriority w:val="99"/>
    <w:semiHidden/>
    <w:unhideWhenUsed/>
    <w:rsid w:val="00162C11"/>
  </w:style>
  <w:style w:type="character" w:styleId="aff1">
    <w:name w:val="line number"/>
    <w:rsid w:val="00162C11"/>
  </w:style>
  <w:style w:type="character" w:customStyle="1" w:styleId="70">
    <w:name w:val="Заголовок 7 Знак"/>
    <w:link w:val="7"/>
    <w:rsid w:val="001C6955"/>
    <w:rPr>
      <w:rFonts w:ascii="Calibri" w:eastAsia="Times New Roman" w:hAnsi="Calibri" w:cs="Times New Roman"/>
      <w:sz w:val="24"/>
      <w:szCs w:val="24"/>
    </w:rPr>
  </w:style>
  <w:style w:type="paragraph" w:customStyle="1" w:styleId="ConsCell">
    <w:name w:val="ConsCell"/>
    <w:rsid w:val="00DE62DA"/>
    <w:pPr>
      <w:widowControl w:val="0"/>
      <w:autoSpaceDE w:val="0"/>
      <w:autoSpaceDN w:val="0"/>
      <w:adjustRightInd w:val="0"/>
      <w:ind w:left="96" w:right="19772"/>
    </w:pPr>
    <w:rPr>
      <w:rFonts w:ascii="Arial" w:hAnsi="Arial" w:cs="Arial"/>
    </w:rPr>
  </w:style>
  <w:style w:type="paragraph" w:customStyle="1" w:styleId="aff2">
    <w:name w:val="Нормальный (таблица)"/>
    <w:basedOn w:val="a2"/>
    <w:next w:val="a2"/>
    <w:uiPriority w:val="99"/>
    <w:rsid w:val="00A90327"/>
    <w:pPr>
      <w:widowControl w:val="0"/>
      <w:autoSpaceDE w:val="0"/>
      <w:autoSpaceDN w:val="0"/>
      <w:adjustRightInd w:val="0"/>
      <w:jc w:val="both"/>
    </w:pPr>
    <w:rPr>
      <w:rFonts w:ascii="Times New Roman CYR" w:hAnsi="Times New Roman CYR" w:cs="Times New Roman CYR"/>
      <w:sz w:val="24"/>
      <w:szCs w:val="24"/>
    </w:rPr>
  </w:style>
  <w:style w:type="character" w:customStyle="1" w:styleId="aff3">
    <w:name w:val="Гипертекстовая ссылка"/>
    <w:uiPriority w:val="99"/>
    <w:rsid w:val="00A90327"/>
    <w:rPr>
      <w:color w:val="106BBE"/>
    </w:rPr>
  </w:style>
  <w:style w:type="character" w:customStyle="1" w:styleId="80">
    <w:name w:val="Заголовок 8 Знак"/>
    <w:link w:val="8"/>
    <w:rsid w:val="00622784"/>
    <w:rPr>
      <w:i/>
      <w:iCs/>
      <w:sz w:val="24"/>
      <w:szCs w:val="24"/>
    </w:rPr>
  </w:style>
  <w:style w:type="numbering" w:customStyle="1" w:styleId="25">
    <w:name w:val="Нет списка2"/>
    <w:next w:val="a5"/>
    <w:uiPriority w:val="99"/>
    <w:semiHidden/>
    <w:unhideWhenUsed/>
    <w:rsid w:val="00622784"/>
  </w:style>
  <w:style w:type="paragraph" w:styleId="aff4">
    <w:name w:val="footnote text"/>
    <w:basedOn w:val="a2"/>
    <w:link w:val="aff5"/>
    <w:rsid w:val="00622784"/>
    <w:rPr>
      <w:sz w:val="20"/>
      <w:szCs w:val="20"/>
    </w:rPr>
  </w:style>
  <w:style w:type="character" w:customStyle="1" w:styleId="aff5">
    <w:name w:val="Текст сноски Знак"/>
    <w:basedOn w:val="a3"/>
    <w:link w:val="aff4"/>
    <w:rsid w:val="00622784"/>
  </w:style>
  <w:style w:type="paragraph" w:styleId="aff6">
    <w:name w:val="List Bullet"/>
    <w:basedOn w:val="a2"/>
    <w:rsid w:val="00622784"/>
    <w:pPr>
      <w:tabs>
        <w:tab w:val="num" w:pos="360"/>
      </w:tabs>
      <w:ind w:left="360" w:hanging="360"/>
    </w:pPr>
    <w:rPr>
      <w:sz w:val="24"/>
      <w:szCs w:val="24"/>
    </w:rPr>
  </w:style>
  <w:style w:type="paragraph" w:styleId="aff7">
    <w:name w:val="List Number"/>
    <w:basedOn w:val="a2"/>
    <w:rsid w:val="00622784"/>
    <w:pPr>
      <w:ind w:left="1418"/>
    </w:pPr>
    <w:rPr>
      <w:sz w:val="24"/>
      <w:szCs w:val="24"/>
    </w:rPr>
  </w:style>
  <w:style w:type="paragraph" w:styleId="26">
    <w:name w:val="List Bullet 2"/>
    <w:basedOn w:val="a2"/>
    <w:rsid w:val="00622784"/>
    <w:rPr>
      <w:sz w:val="24"/>
      <w:szCs w:val="24"/>
    </w:rPr>
  </w:style>
  <w:style w:type="paragraph" w:styleId="33">
    <w:name w:val="List Bullet 3"/>
    <w:basedOn w:val="a2"/>
    <w:rsid w:val="00622784"/>
    <w:pPr>
      <w:tabs>
        <w:tab w:val="num" w:pos="1320"/>
      </w:tabs>
      <w:ind w:left="1320" w:hanging="360"/>
    </w:pPr>
    <w:rPr>
      <w:sz w:val="24"/>
      <w:szCs w:val="24"/>
    </w:rPr>
  </w:style>
  <w:style w:type="paragraph" w:styleId="4">
    <w:name w:val="List Bullet 4"/>
    <w:basedOn w:val="a2"/>
    <w:autoRedefine/>
    <w:rsid w:val="00622784"/>
    <w:pPr>
      <w:tabs>
        <w:tab w:val="num" w:pos="720"/>
      </w:tabs>
      <w:ind w:left="720" w:hanging="720"/>
    </w:pPr>
    <w:rPr>
      <w:sz w:val="20"/>
      <w:szCs w:val="20"/>
      <w:lang w:val="en-GB"/>
    </w:rPr>
  </w:style>
  <w:style w:type="paragraph" w:customStyle="1" w:styleId="ConsNormal">
    <w:name w:val="ConsNormal"/>
    <w:rsid w:val="00622784"/>
    <w:pPr>
      <w:widowControl w:val="0"/>
      <w:autoSpaceDE w:val="0"/>
      <w:autoSpaceDN w:val="0"/>
      <w:adjustRightInd w:val="0"/>
      <w:ind w:right="19772" w:firstLine="720"/>
    </w:pPr>
    <w:rPr>
      <w:rFonts w:ascii="Arial" w:hAnsi="Arial" w:cs="Arial"/>
    </w:rPr>
  </w:style>
  <w:style w:type="paragraph" w:customStyle="1" w:styleId="nienie">
    <w:name w:val="nienie"/>
    <w:basedOn w:val="a2"/>
    <w:rsid w:val="00622784"/>
    <w:pPr>
      <w:keepLines/>
      <w:widowControl w:val="0"/>
      <w:ind w:left="709" w:hanging="284"/>
      <w:jc w:val="both"/>
    </w:pPr>
    <w:rPr>
      <w:rFonts w:ascii="Peterburg" w:hAnsi="Peterburg"/>
      <w:sz w:val="24"/>
      <w:szCs w:val="20"/>
    </w:rPr>
  </w:style>
  <w:style w:type="paragraph" w:customStyle="1" w:styleId="a">
    <w:name w:val="Н статьи"/>
    <w:basedOn w:val="a2"/>
    <w:rsid w:val="00622784"/>
    <w:pPr>
      <w:numPr>
        <w:ilvl w:val="1"/>
        <w:numId w:val="5"/>
      </w:numPr>
      <w:spacing w:before="240" w:after="120"/>
      <w:jc w:val="both"/>
      <w:outlineLvl w:val="1"/>
    </w:pPr>
    <w:rPr>
      <w:b/>
      <w:sz w:val="24"/>
      <w:szCs w:val="24"/>
    </w:rPr>
  </w:style>
  <w:style w:type="character" w:customStyle="1" w:styleId="aff8">
    <w:name w:val="Н пункта Знак"/>
    <w:link w:val="a0"/>
    <w:locked/>
    <w:rsid w:val="00622784"/>
    <w:rPr>
      <w:rFonts w:ascii="Calibri" w:eastAsia="Calibri" w:hAnsi="Calibri"/>
      <w:sz w:val="24"/>
      <w:szCs w:val="24"/>
      <w:lang w:eastAsia="en-US"/>
    </w:rPr>
  </w:style>
  <w:style w:type="paragraph" w:customStyle="1" w:styleId="a0">
    <w:name w:val="Н пункта"/>
    <w:basedOn w:val="a2"/>
    <w:link w:val="aff8"/>
    <w:rsid w:val="00622784"/>
    <w:pPr>
      <w:numPr>
        <w:ilvl w:val="2"/>
        <w:numId w:val="5"/>
      </w:numPr>
      <w:jc w:val="both"/>
    </w:pPr>
    <w:rPr>
      <w:rFonts w:ascii="Calibri" w:eastAsia="Calibri" w:hAnsi="Calibri"/>
      <w:sz w:val="24"/>
      <w:szCs w:val="24"/>
      <w:lang w:eastAsia="en-US"/>
    </w:rPr>
  </w:style>
  <w:style w:type="paragraph" w:customStyle="1" w:styleId="a1">
    <w:name w:val="Н подпункт"/>
    <w:basedOn w:val="a0"/>
    <w:rsid w:val="00622784"/>
    <w:pPr>
      <w:numPr>
        <w:ilvl w:val="3"/>
      </w:numPr>
      <w:tabs>
        <w:tab w:val="num" w:pos="360"/>
        <w:tab w:val="num" w:pos="643"/>
      </w:tabs>
      <w:ind w:left="2880" w:hanging="360"/>
    </w:pPr>
  </w:style>
  <w:style w:type="paragraph" w:customStyle="1" w:styleId="aff9">
    <w:name w:val="Наименование главы"/>
    <w:basedOn w:val="a2"/>
    <w:autoRedefine/>
    <w:rsid w:val="00622784"/>
    <w:pPr>
      <w:spacing w:before="240" w:after="240"/>
      <w:jc w:val="center"/>
      <w:outlineLvl w:val="0"/>
    </w:pPr>
    <w:rPr>
      <w:b/>
      <w:caps/>
      <w:sz w:val="24"/>
      <w:szCs w:val="24"/>
    </w:rPr>
  </w:style>
  <w:style w:type="paragraph" w:customStyle="1" w:styleId="ConsPlusNonformat">
    <w:name w:val="ConsPlusNonformat"/>
    <w:rsid w:val="00622784"/>
    <w:pPr>
      <w:widowControl w:val="0"/>
      <w:autoSpaceDE w:val="0"/>
      <w:autoSpaceDN w:val="0"/>
      <w:adjustRightInd w:val="0"/>
    </w:pPr>
    <w:rPr>
      <w:rFonts w:ascii="Courier New" w:hAnsi="Courier New" w:cs="Courier New"/>
    </w:rPr>
  </w:style>
  <w:style w:type="paragraph" w:customStyle="1" w:styleId="320">
    <w:name w:val="Основной текст с отступом 32"/>
    <w:basedOn w:val="a2"/>
    <w:rsid w:val="00622784"/>
    <w:pPr>
      <w:suppressAutoHyphens/>
      <w:ind w:firstLine="708"/>
    </w:pPr>
    <w:rPr>
      <w:sz w:val="20"/>
      <w:szCs w:val="24"/>
      <w:lang w:eastAsia="ar-SA"/>
    </w:rPr>
  </w:style>
  <w:style w:type="paragraph" w:customStyle="1" w:styleId="WW-">
    <w:name w:val="WW-Обычный (веб)"/>
    <w:basedOn w:val="a2"/>
    <w:rsid w:val="00622784"/>
    <w:pPr>
      <w:suppressAutoHyphens/>
      <w:spacing w:before="21" w:after="21"/>
      <w:ind w:firstLine="215"/>
      <w:jc w:val="both"/>
    </w:pPr>
    <w:rPr>
      <w:rFonts w:ascii="Arial" w:eastAsia="Calibri" w:hAnsi="Arial" w:cs="Arial"/>
      <w:sz w:val="18"/>
      <w:szCs w:val="18"/>
      <w:lang w:eastAsia="ar-SA"/>
    </w:rPr>
  </w:style>
  <w:style w:type="paragraph" w:customStyle="1" w:styleId="affa">
    <w:name w:val="Заголовок"/>
    <w:basedOn w:val="a2"/>
    <w:next w:val="af"/>
    <w:rsid w:val="00622784"/>
    <w:pPr>
      <w:keepNext/>
      <w:suppressAutoHyphens/>
      <w:spacing w:before="240" w:after="120"/>
    </w:pPr>
    <w:rPr>
      <w:rFonts w:ascii="Arial" w:eastAsia="Calibri" w:hAnsi="Arial" w:cs="Tahoma"/>
      <w:lang w:eastAsia="ar-SA"/>
    </w:rPr>
  </w:style>
  <w:style w:type="paragraph" w:customStyle="1" w:styleId="310">
    <w:name w:val="Основной текст 31"/>
    <w:basedOn w:val="a2"/>
    <w:rsid w:val="00622784"/>
    <w:pPr>
      <w:suppressAutoHyphens/>
      <w:autoSpaceDE w:val="0"/>
      <w:jc w:val="both"/>
    </w:pPr>
    <w:rPr>
      <w:sz w:val="20"/>
      <w:szCs w:val="18"/>
      <w:lang w:eastAsia="ar-SA"/>
    </w:rPr>
  </w:style>
  <w:style w:type="paragraph" w:customStyle="1" w:styleId="311">
    <w:name w:val="Основной текст с отступом 31"/>
    <w:basedOn w:val="a2"/>
    <w:rsid w:val="00622784"/>
    <w:pPr>
      <w:suppressAutoHyphens/>
      <w:ind w:firstLine="708"/>
    </w:pPr>
    <w:rPr>
      <w:sz w:val="20"/>
      <w:szCs w:val="24"/>
      <w:lang w:eastAsia="ar-SA"/>
    </w:rPr>
  </w:style>
  <w:style w:type="paragraph" w:customStyle="1" w:styleId="ConsNonformat">
    <w:name w:val="ConsNonformat"/>
    <w:rsid w:val="00622784"/>
    <w:pPr>
      <w:widowControl w:val="0"/>
      <w:autoSpaceDE w:val="0"/>
      <w:autoSpaceDN w:val="0"/>
      <w:adjustRightInd w:val="0"/>
      <w:ind w:right="19772"/>
    </w:pPr>
    <w:rPr>
      <w:rFonts w:ascii="Courier New" w:hAnsi="Courier New" w:cs="Courier New"/>
    </w:rPr>
  </w:style>
  <w:style w:type="paragraph" w:customStyle="1" w:styleId="16">
    <w:name w:val="Обычный1"/>
    <w:rsid w:val="00622784"/>
  </w:style>
  <w:style w:type="paragraph" w:customStyle="1" w:styleId="34">
    <w:name w:val="Îñíîâíîé òåêñò ñ îòñòóïîì 3"/>
    <w:basedOn w:val="a2"/>
    <w:rsid w:val="00622784"/>
    <w:pPr>
      <w:widowControl w:val="0"/>
      <w:ind w:firstLine="567"/>
      <w:jc w:val="both"/>
    </w:pPr>
    <w:rPr>
      <w:rFonts w:ascii="Peterburg" w:hAnsi="Peterburg"/>
      <w:b/>
      <w:i/>
      <w:sz w:val="24"/>
      <w:szCs w:val="20"/>
    </w:rPr>
  </w:style>
  <w:style w:type="paragraph" w:customStyle="1" w:styleId="affb">
    <w:name w:val="Îáû÷íûé"/>
    <w:rsid w:val="00622784"/>
    <w:pPr>
      <w:widowControl w:val="0"/>
    </w:pPr>
    <w:rPr>
      <w:sz w:val="28"/>
    </w:rPr>
  </w:style>
  <w:style w:type="character" w:styleId="affc">
    <w:name w:val="page number"/>
    <w:rsid w:val="00622784"/>
    <w:rPr>
      <w:rFonts w:cs="Times New Roman"/>
    </w:rPr>
  </w:style>
  <w:style w:type="paragraph" w:styleId="affd">
    <w:name w:val="Plain Text"/>
    <w:basedOn w:val="a2"/>
    <w:link w:val="affe"/>
    <w:rsid w:val="00622784"/>
    <w:rPr>
      <w:rFonts w:ascii="Courier New" w:hAnsi="Courier New"/>
      <w:sz w:val="20"/>
      <w:szCs w:val="20"/>
    </w:rPr>
  </w:style>
  <w:style w:type="character" w:customStyle="1" w:styleId="affe">
    <w:name w:val="Текст Знак"/>
    <w:link w:val="affd"/>
    <w:rsid w:val="00622784"/>
    <w:rPr>
      <w:rFonts w:ascii="Courier New" w:hAnsi="Courier New" w:cs="Courier New"/>
    </w:rPr>
  </w:style>
  <w:style w:type="paragraph" w:customStyle="1" w:styleId="17">
    <w:name w:val="Абзац списка1"/>
    <w:basedOn w:val="a2"/>
    <w:rsid w:val="00622784"/>
    <w:pPr>
      <w:suppressAutoHyphens/>
      <w:spacing w:after="200" w:line="276" w:lineRule="auto"/>
      <w:ind w:left="720"/>
    </w:pPr>
    <w:rPr>
      <w:rFonts w:ascii="Calibri" w:hAnsi="Calibri" w:cs="Calibri"/>
      <w:sz w:val="22"/>
      <w:szCs w:val="22"/>
      <w:lang w:eastAsia="ar-SA"/>
    </w:rPr>
  </w:style>
  <w:style w:type="paragraph" w:customStyle="1" w:styleId="textn">
    <w:name w:val="textn"/>
    <w:basedOn w:val="a2"/>
    <w:rsid w:val="00622784"/>
    <w:pPr>
      <w:spacing w:before="100" w:beforeAutospacing="1" w:after="100" w:afterAutospacing="1"/>
    </w:pPr>
    <w:rPr>
      <w:sz w:val="24"/>
      <w:szCs w:val="24"/>
    </w:rPr>
  </w:style>
  <w:style w:type="table" w:customStyle="1" w:styleId="18">
    <w:name w:val="Сетка таблицы1"/>
    <w:basedOn w:val="a4"/>
    <w:next w:val="aff0"/>
    <w:rsid w:val="0062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fff">
    <w:name w:val="endnote reference"/>
    <w:rsid w:val="00622784"/>
    <w:rPr>
      <w:vertAlign w:val="superscript"/>
    </w:rPr>
  </w:style>
  <w:style w:type="numbering" w:customStyle="1" w:styleId="35">
    <w:name w:val="Нет списка3"/>
    <w:next w:val="a5"/>
    <w:uiPriority w:val="99"/>
    <w:semiHidden/>
    <w:unhideWhenUsed/>
    <w:rsid w:val="00725A49"/>
  </w:style>
  <w:style w:type="table" w:customStyle="1" w:styleId="27">
    <w:name w:val="Сетка таблицы2"/>
    <w:basedOn w:val="a4"/>
    <w:next w:val="aff0"/>
    <w:rsid w:val="0072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9">
    <w:name w:val="Знак9"/>
    <w:basedOn w:val="a2"/>
    <w:rsid w:val="00441E8D"/>
    <w:pPr>
      <w:spacing w:line="240" w:lineRule="exact"/>
      <w:jc w:val="both"/>
    </w:pPr>
    <w:rPr>
      <w:rFonts w:ascii="Arial" w:hAnsi="Arial" w:cs="Arial"/>
      <w:sz w:val="24"/>
      <w:szCs w:val="24"/>
      <w:lang w:val="en-US" w:eastAsia="en-US"/>
    </w:rPr>
  </w:style>
  <w:style w:type="paragraph" w:customStyle="1" w:styleId="FORMATTEXT">
    <w:name w:val=".FORMATTEXT"/>
    <w:rsid w:val="00C64FDD"/>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11011487">
      <w:bodyDiv w:val="1"/>
      <w:marLeft w:val="0"/>
      <w:marRight w:val="0"/>
      <w:marTop w:val="0"/>
      <w:marBottom w:val="0"/>
      <w:divBdr>
        <w:top w:val="none" w:sz="0" w:space="0" w:color="auto"/>
        <w:left w:val="none" w:sz="0" w:space="0" w:color="auto"/>
        <w:bottom w:val="none" w:sz="0" w:space="0" w:color="auto"/>
        <w:right w:val="none" w:sz="0" w:space="0" w:color="auto"/>
      </w:divBdr>
    </w:div>
    <w:div w:id="15005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18"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6"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9"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1"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4"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2"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7" Type="http://schemas.openxmlformats.org/officeDocument/2006/relationships/hyperlink" Target="http://www.consultant.ru/document/cons_doc_LAW_330152/c1c2bfc679fb74ed4c4da6be176c8d5a7da42c49/" TargetMode="External"/><Relationship Id="rId50" Type="http://schemas.openxmlformats.org/officeDocument/2006/relationships/hyperlink" Target="consultantplus://offline/main?base=LAW;n=117782;fld=134;dst=10077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17"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5"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3"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8"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6" Type="http://schemas.openxmlformats.org/officeDocument/2006/relationships/hyperlink" Target="http://www.consultant.ru/document/cons_doc_LAW_330152/c1c2bfc679fb74ed4c4da6be176c8d5a7da42c49/" TargetMode="External"/><Relationship Id="rId2" Type="http://schemas.openxmlformats.org/officeDocument/2006/relationships/numbering" Target="numbering.xml"/><Relationship Id="rId16"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0"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9"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1"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4"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2"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7"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0"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5" Type="http://schemas.openxmlformats.org/officeDocument/2006/relationships/hyperlink" Target="http://www.consultant.ru/document/cons_doc_LAW_330152/c1c2bfc679fb74ed4c4da6be176c8d5a7da42c49/"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3"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8"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6"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9" Type="http://schemas.openxmlformats.org/officeDocument/2006/relationships/hyperlink" Target="consultantplus://offline/main?base=LAW;n=117782;fld=134;dst=100771" TargetMode="External"/><Relationship Id="rId10"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19"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1"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4" Type="http://schemas.openxmlformats.org/officeDocument/2006/relationships/hyperlink" Target="http://www.consultant.ru/document/cons_doc_LAW_330152/c1c2bfc679fb74ed4c4da6be176c8d5a7da42c49/" TargetMode="External"/><Relationship Id="rId52"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14"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2"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27"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0"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35"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43" Type="http://schemas.openxmlformats.org/officeDocument/2006/relationships/hyperlink" Target="consultantplus://offline/main?base=LAW;n=117211;fld=134" TargetMode="External"/><Relationship Id="rId48" Type="http://schemas.openxmlformats.org/officeDocument/2006/relationships/hyperlink" Target="consultantplus://offline/main?base=LAW;n=117782;fld=134;dst=100765" TargetMode="External"/><Relationship Id="rId8" Type="http://schemas.openxmlformats.org/officeDocument/2006/relationships/hyperlink" Target="file:///\\Main\&#1091;&#1089;&#1080;&#1072;\&#1055;&#1088;&#1072;&#1074;&#1080;&#1083;&#1072;%20%20&#1079;&#1077;&#1084;&#1083;&#1077;&#1087;&#1086;&#1083;&#1100;&#1079;&#1086;&#1074;&#1072;&#1085;&#1080;&#1103;\&#1055;&#1088;&#1072;&#1074;&#1080;&#1083;&#1072;%20&#1079;&#1077;&#1084;&#1083;&#1077;&#1087;&#1086;&#1083;&#1100;&#1079;&#1086;&#1074;&#1072;&#1085;&#1080;&#1103;%20&#1080;%20&#1079;&#1072;&#1089;&#1090;&#1088;&#1086;&#1081;&#1082;&#1080;%20&#1075;&#1086;&#1088;&#1086;&#1076;&#1072;%20&#1050;&#1086;&#1074;&#1088;&#1086;&#1074;1.doc" TargetMode="External"/><Relationship Id="rId51" Type="http://schemas.openxmlformats.org/officeDocument/2006/relationships/hyperlink" Target="consultantplus://offline/main?base=LAW;n=117782;fld=134;dst=10140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1277-9CA0-4568-8EBA-C75F6B7D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248</Pages>
  <Words>72655</Words>
  <Characters>538583</Characters>
  <Application>Microsoft Office Word</Application>
  <DocSecurity>0</DocSecurity>
  <Lines>4488</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RCC</Company>
  <LinksUpToDate>false</LinksUpToDate>
  <CharactersWithSpaces>610018</CharactersWithSpaces>
  <SharedDoc>false</SharedDoc>
  <HLinks>
    <vt:vector size="798" baseType="variant">
      <vt:variant>
        <vt:i4>2818066</vt:i4>
      </vt:variant>
      <vt:variant>
        <vt:i4>396</vt:i4>
      </vt:variant>
      <vt:variant>
        <vt:i4>0</vt:i4>
      </vt:variant>
      <vt:variant>
        <vt:i4>5</vt:i4>
      </vt:variant>
      <vt:variant>
        <vt:lpwstr/>
      </vt:variant>
      <vt:variant>
        <vt:lpwstr>sub_11201</vt:lpwstr>
      </vt:variant>
      <vt:variant>
        <vt:i4>2752532</vt:i4>
      </vt:variant>
      <vt:variant>
        <vt:i4>393</vt:i4>
      </vt:variant>
      <vt:variant>
        <vt:i4>0</vt:i4>
      </vt:variant>
      <vt:variant>
        <vt:i4>5</vt:i4>
      </vt:variant>
      <vt:variant>
        <vt:lpwstr/>
      </vt:variant>
      <vt:variant>
        <vt:lpwstr>sub_1040</vt:lpwstr>
      </vt:variant>
      <vt:variant>
        <vt:i4>2752531</vt:i4>
      </vt:variant>
      <vt:variant>
        <vt:i4>390</vt:i4>
      </vt:variant>
      <vt:variant>
        <vt:i4>0</vt:i4>
      </vt:variant>
      <vt:variant>
        <vt:i4>5</vt:i4>
      </vt:variant>
      <vt:variant>
        <vt:lpwstr/>
      </vt:variant>
      <vt:variant>
        <vt:lpwstr>sub_1030</vt:lpwstr>
      </vt:variant>
      <vt:variant>
        <vt:i4>2621457</vt:i4>
      </vt:variant>
      <vt:variant>
        <vt:i4>387</vt:i4>
      </vt:variant>
      <vt:variant>
        <vt:i4>0</vt:i4>
      </vt:variant>
      <vt:variant>
        <vt:i4>5</vt:i4>
      </vt:variant>
      <vt:variant>
        <vt:lpwstr/>
      </vt:variant>
      <vt:variant>
        <vt:lpwstr>sub_1311</vt:lpwstr>
      </vt:variant>
      <vt:variant>
        <vt:i4>2752530</vt:i4>
      </vt:variant>
      <vt:variant>
        <vt:i4>384</vt:i4>
      </vt:variant>
      <vt:variant>
        <vt:i4>0</vt:i4>
      </vt:variant>
      <vt:variant>
        <vt:i4>5</vt:i4>
      </vt:variant>
      <vt:variant>
        <vt:lpwstr/>
      </vt:variant>
      <vt:variant>
        <vt:lpwstr>sub_1323</vt:lpwstr>
      </vt:variant>
      <vt:variant>
        <vt:i4>2621457</vt:i4>
      </vt:variant>
      <vt:variant>
        <vt:i4>381</vt:i4>
      </vt:variant>
      <vt:variant>
        <vt:i4>0</vt:i4>
      </vt:variant>
      <vt:variant>
        <vt:i4>5</vt:i4>
      </vt:variant>
      <vt:variant>
        <vt:lpwstr/>
      </vt:variant>
      <vt:variant>
        <vt:lpwstr>sub_1311</vt:lpwstr>
      </vt:variant>
      <vt:variant>
        <vt:i4>2818067</vt:i4>
      </vt:variant>
      <vt:variant>
        <vt:i4>378</vt:i4>
      </vt:variant>
      <vt:variant>
        <vt:i4>0</vt:i4>
      </vt:variant>
      <vt:variant>
        <vt:i4>5</vt:i4>
      </vt:variant>
      <vt:variant>
        <vt:lpwstr/>
      </vt:variant>
      <vt:variant>
        <vt:lpwstr>sub_1031</vt:lpwstr>
      </vt:variant>
      <vt:variant>
        <vt:i4>2818066</vt:i4>
      </vt:variant>
      <vt:variant>
        <vt:i4>375</vt:i4>
      </vt:variant>
      <vt:variant>
        <vt:i4>0</vt:i4>
      </vt:variant>
      <vt:variant>
        <vt:i4>5</vt:i4>
      </vt:variant>
      <vt:variant>
        <vt:lpwstr/>
      </vt:variant>
      <vt:variant>
        <vt:lpwstr>sub_11201</vt:lpwstr>
      </vt:variant>
      <vt:variant>
        <vt:i4>2818069</vt:i4>
      </vt:variant>
      <vt:variant>
        <vt:i4>372</vt:i4>
      </vt:variant>
      <vt:variant>
        <vt:i4>0</vt:i4>
      </vt:variant>
      <vt:variant>
        <vt:i4>5</vt:i4>
      </vt:variant>
      <vt:variant>
        <vt:lpwstr/>
      </vt:variant>
      <vt:variant>
        <vt:lpwstr>sub_1051</vt:lpwstr>
      </vt:variant>
      <vt:variant>
        <vt:i4>2818066</vt:i4>
      </vt:variant>
      <vt:variant>
        <vt:i4>369</vt:i4>
      </vt:variant>
      <vt:variant>
        <vt:i4>0</vt:i4>
      </vt:variant>
      <vt:variant>
        <vt:i4>5</vt:i4>
      </vt:variant>
      <vt:variant>
        <vt:lpwstr/>
      </vt:variant>
      <vt:variant>
        <vt:lpwstr>sub_11201</vt:lpwstr>
      </vt:variant>
      <vt:variant>
        <vt:i4>2621457</vt:i4>
      </vt:variant>
      <vt:variant>
        <vt:i4>366</vt:i4>
      </vt:variant>
      <vt:variant>
        <vt:i4>0</vt:i4>
      </vt:variant>
      <vt:variant>
        <vt:i4>5</vt:i4>
      </vt:variant>
      <vt:variant>
        <vt:lpwstr/>
      </vt:variant>
      <vt:variant>
        <vt:lpwstr>sub_1311</vt:lpwstr>
      </vt:variant>
      <vt:variant>
        <vt:i4>2293780</vt:i4>
      </vt:variant>
      <vt:variant>
        <vt:i4>363</vt:i4>
      </vt:variant>
      <vt:variant>
        <vt:i4>0</vt:i4>
      </vt:variant>
      <vt:variant>
        <vt:i4>5</vt:i4>
      </vt:variant>
      <vt:variant>
        <vt:lpwstr/>
      </vt:variant>
      <vt:variant>
        <vt:lpwstr>sub_1049</vt:lpwstr>
      </vt:variant>
      <vt:variant>
        <vt:i4>2293779</vt:i4>
      </vt:variant>
      <vt:variant>
        <vt:i4>360</vt:i4>
      </vt:variant>
      <vt:variant>
        <vt:i4>0</vt:i4>
      </vt:variant>
      <vt:variant>
        <vt:i4>5</vt:i4>
      </vt:variant>
      <vt:variant>
        <vt:lpwstr/>
      </vt:variant>
      <vt:variant>
        <vt:lpwstr>sub_10391</vt:lpwstr>
      </vt:variant>
      <vt:variant>
        <vt:i4>2621458</vt:i4>
      </vt:variant>
      <vt:variant>
        <vt:i4>357</vt:i4>
      </vt:variant>
      <vt:variant>
        <vt:i4>0</vt:i4>
      </vt:variant>
      <vt:variant>
        <vt:i4>5</vt:i4>
      </vt:variant>
      <vt:variant>
        <vt:lpwstr/>
      </vt:variant>
      <vt:variant>
        <vt:lpwstr>sub_1321</vt:lpwstr>
      </vt:variant>
      <vt:variant>
        <vt:i4>2621457</vt:i4>
      </vt:variant>
      <vt:variant>
        <vt:i4>354</vt:i4>
      </vt:variant>
      <vt:variant>
        <vt:i4>0</vt:i4>
      </vt:variant>
      <vt:variant>
        <vt:i4>5</vt:i4>
      </vt:variant>
      <vt:variant>
        <vt:lpwstr/>
      </vt:variant>
      <vt:variant>
        <vt:lpwstr>sub_1311</vt:lpwstr>
      </vt:variant>
      <vt:variant>
        <vt:i4>2818066</vt:i4>
      </vt:variant>
      <vt:variant>
        <vt:i4>351</vt:i4>
      </vt:variant>
      <vt:variant>
        <vt:i4>0</vt:i4>
      </vt:variant>
      <vt:variant>
        <vt:i4>5</vt:i4>
      </vt:variant>
      <vt:variant>
        <vt:lpwstr/>
      </vt:variant>
      <vt:variant>
        <vt:lpwstr>sub_11201</vt:lpwstr>
      </vt:variant>
      <vt:variant>
        <vt:i4>3080212</vt:i4>
      </vt:variant>
      <vt:variant>
        <vt:i4>348</vt:i4>
      </vt:variant>
      <vt:variant>
        <vt:i4>0</vt:i4>
      </vt:variant>
      <vt:variant>
        <vt:i4>5</vt:i4>
      </vt:variant>
      <vt:variant>
        <vt:lpwstr/>
      </vt:variant>
      <vt:variant>
        <vt:lpwstr>sub_1045</vt:lpwstr>
      </vt:variant>
      <vt:variant>
        <vt:i4>2621464</vt:i4>
      </vt:variant>
      <vt:variant>
        <vt:i4>345</vt:i4>
      </vt:variant>
      <vt:variant>
        <vt:i4>0</vt:i4>
      </vt:variant>
      <vt:variant>
        <vt:i4>5</vt:i4>
      </vt:variant>
      <vt:variant>
        <vt:lpwstr/>
      </vt:variant>
      <vt:variant>
        <vt:lpwstr>sub_1381</vt:lpwstr>
      </vt:variant>
      <vt:variant>
        <vt:i4>2621462</vt:i4>
      </vt:variant>
      <vt:variant>
        <vt:i4>342</vt:i4>
      </vt:variant>
      <vt:variant>
        <vt:i4>0</vt:i4>
      </vt:variant>
      <vt:variant>
        <vt:i4>5</vt:i4>
      </vt:variant>
      <vt:variant>
        <vt:lpwstr/>
      </vt:variant>
      <vt:variant>
        <vt:lpwstr>sub_1361</vt:lpwstr>
      </vt:variant>
      <vt:variant>
        <vt:i4>3080211</vt:i4>
      </vt:variant>
      <vt:variant>
        <vt:i4>339</vt:i4>
      </vt:variant>
      <vt:variant>
        <vt:i4>0</vt:i4>
      </vt:variant>
      <vt:variant>
        <vt:i4>5</vt:i4>
      </vt:variant>
      <vt:variant>
        <vt:lpwstr/>
      </vt:variant>
      <vt:variant>
        <vt:lpwstr>sub_10351</vt:lpwstr>
      </vt:variant>
      <vt:variant>
        <vt:i4>3014675</vt:i4>
      </vt:variant>
      <vt:variant>
        <vt:i4>336</vt:i4>
      </vt:variant>
      <vt:variant>
        <vt:i4>0</vt:i4>
      </vt:variant>
      <vt:variant>
        <vt:i4>5</vt:i4>
      </vt:variant>
      <vt:variant>
        <vt:lpwstr/>
      </vt:variant>
      <vt:variant>
        <vt:lpwstr>sub_10341</vt:lpwstr>
      </vt:variant>
      <vt:variant>
        <vt:i4>2293780</vt:i4>
      </vt:variant>
      <vt:variant>
        <vt:i4>333</vt:i4>
      </vt:variant>
      <vt:variant>
        <vt:i4>0</vt:i4>
      </vt:variant>
      <vt:variant>
        <vt:i4>5</vt:i4>
      </vt:variant>
      <vt:variant>
        <vt:lpwstr/>
      </vt:variant>
      <vt:variant>
        <vt:lpwstr>sub_1049</vt:lpwstr>
      </vt:variant>
      <vt:variant>
        <vt:i4>2818066</vt:i4>
      </vt:variant>
      <vt:variant>
        <vt:i4>330</vt:i4>
      </vt:variant>
      <vt:variant>
        <vt:i4>0</vt:i4>
      </vt:variant>
      <vt:variant>
        <vt:i4>5</vt:i4>
      </vt:variant>
      <vt:variant>
        <vt:lpwstr/>
      </vt:variant>
      <vt:variant>
        <vt:lpwstr>sub_11201</vt:lpwstr>
      </vt:variant>
      <vt:variant>
        <vt:i4>2949140</vt:i4>
      </vt:variant>
      <vt:variant>
        <vt:i4>327</vt:i4>
      </vt:variant>
      <vt:variant>
        <vt:i4>0</vt:i4>
      </vt:variant>
      <vt:variant>
        <vt:i4>5</vt:i4>
      </vt:variant>
      <vt:variant>
        <vt:lpwstr/>
      </vt:variant>
      <vt:variant>
        <vt:lpwstr>sub_1047</vt:lpwstr>
      </vt:variant>
      <vt:variant>
        <vt:i4>2293780</vt:i4>
      </vt:variant>
      <vt:variant>
        <vt:i4>324</vt:i4>
      </vt:variant>
      <vt:variant>
        <vt:i4>0</vt:i4>
      </vt:variant>
      <vt:variant>
        <vt:i4>5</vt:i4>
      </vt:variant>
      <vt:variant>
        <vt:lpwstr/>
      </vt:variant>
      <vt:variant>
        <vt:lpwstr>sub_1049</vt:lpwstr>
      </vt:variant>
      <vt:variant>
        <vt:i4>2818066</vt:i4>
      </vt:variant>
      <vt:variant>
        <vt:i4>321</vt:i4>
      </vt:variant>
      <vt:variant>
        <vt:i4>0</vt:i4>
      </vt:variant>
      <vt:variant>
        <vt:i4>5</vt:i4>
      </vt:variant>
      <vt:variant>
        <vt:lpwstr/>
      </vt:variant>
      <vt:variant>
        <vt:lpwstr>sub_1021</vt:lpwstr>
      </vt:variant>
      <vt:variant>
        <vt:i4>2818066</vt:i4>
      </vt:variant>
      <vt:variant>
        <vt:i4>318</vt:i4>
      </vt:variant>
      <vt:variant>
        <vt:i4>0</vt:i4>
      </vt:variant>
      <vt:variant>
        <vt:i4>5</vt:i4>
      </vt:variant>
      <vt:variant>
        <vt:lpwstr/>
      </vt:variant>
      <vt:variant>
        <vt:lpwstr>sub_11201</vt:lpwstr>
      </vt:variant>
      <vt:variant>
        <vt:i4>2949140</vt:i4>
      </vt:variant>
      <vt:variant>
        <vt:i4>315</vt:i4>
      </vt:variant>
      <vt:variant>
        <vt:i4>0</vt:i4>
      </vt:variant>
      <vt:variant>
        <vt:i4>5</vt:i4>
      </vt:variant>
      <vt:variant>
        <vt:lpwstr/>
      </vt:variant>
      <vt:variant>
        <vt:lpwstr>sub_1047</vt:lpwstr>
      </vt:variant>
      <vt:variant>
        <vt:i4>2293780</vt:i4>
      </vt:variant>
      <vt:variant>
        <vt:i4>312</vt:i4>
      </vt:variant>
      <vt:variant>
        <vt:i4>0</vt:i4>
      </vt:variant>
      <vt:variant>
        <vt:i4>5</vt:i4>
      </vt:variant>
      <vt:variant>
        <vt:lpwstr/>
      </vt:variant>
      <vt:variant>
        <vt:lpwstr>sub_1049</vt:lpwstr>
      </vt:variant>
      <vt:variant>
        <vt:i4>2818066</vt:i4>
      </vt:variant>
      <vt:variant>
        <vt:i4>309</vt:i4>
      </vt:variant>
      <vt:variant>
        <vt:i4>0</vt:i4>
      </vt:variant>
      <vt:variant>
        <vt:i4>5</vt:i4>
      </vt:variant>
      <vt:variant>
        <vt:lpwstr/>
      </vt:variant>
      <vt:variant>
        <vt:lpwstr>sub_11201</vt:lpwstr>
      </vt:variant>
      <vt:variant>
        <vt:i4>2818066</vt:i4>
      </vt:variant>
      <vt:variant>
        <vt:i4>306</vt:i4>
      </vt:variant>
      <vt:variant>
        <vt:i4>0</vt:i4>
      </vt:variant>
      <vt:variant>
        <vt:i4>5</vt:i4>
      </vt:variant>
      <vt:variant>
        <vt:lpwstr/>
      </vt:variant>
      <vt:variant>
        <vt:lpwstr>sub_1021</vt:lpwstr>
      </vt:variant>
      <vt:variant>
        <vt:i4>2621457</vt:i4>
      </vt:variant>
      <vt:variant>
        <vt:i4>303</vt:i4>
      </vt:variant>
      <vt:variant>
        <vt:i4>0</vt:i4>
      </vt:variant>
      <vt:variant>
        <vt:i4>5</vt:i4>
      </vt:variant>
      <vt:variant>
        <vt:lpwstr/>
      </vt:variant>
      <vt:variant>
        <vt:lpwstr>sub_1311</vt:lpwstr>
      </vt:variant>
      <vt:variant>
        <vt:i4>2818066</vt:i4>
      </vt:variant>
      <vt:variant>
        <vt:i4>300</vt:i4>
      </vt:variant>
      <vt:variant>
        <vt:i4>0</vt:i4>
      </vt:variant>
      <vt:variant>
        <vt:i4>5</vt:i4>
      </vt:variant>
      <vt:variant>
        <vt:lpwstr/>
      </vt:variant>
      <vt:variant>
        <vt:lpwstr>sub_11201</vt:lpwstr>
      </vt:variant>
      <vt:variant>
        <vt:i4>2621463</vt:i4>
      </vt:variant>
      <vt:variant>
        <vt:i4>297</vt:i4>
      </vt:variant>
      <vt:variant>
        <vt:i4>0</vt:i4>
      </vt:variant>
      <vt:variant>
        <vt:i4>5</vt:i4>
      </vt:variant>
      <vt:variant>
        <vt:lpwstr/>
      </vt:variant>
      <vt:variant>
        <vt:lpwstr>sub_1371</vt:lpwstr>
      </vt:variant>
      <vt:variant>
        <vt:i4>2818066</vt:i4>
      </vt:variant>
      <vt:variant>
        <vt:i4>294</vt:i4>
      </vt:variant>
      <vt:variant>
        <vt:i4>0</vt:i4>
      </vt:variant>
      <vt:variant>
        <vt:i4>5</vt:i4>
      </vt:variant>
      <vt:variant>
        <vt:lpwstr/>
      </vt:variant>
      <vt:variant>
        <vt:lpwstr>sub_11201</vt:lpwstr>
      </vt:variant>
      <vt:variant>
        <vt:i4>2752530</vt:i4>
      </vt:variant>
      <vt:variant>
        <vt:i4>291</vt:i4>
      </vt:variant>
      <vt:variant>
        <vt:i4>0</vt:i4>
      </vt:variant>
      <vt:variant>
        <vt:i4>5</vt:i4>
      </vt:variant>
      <vt:variant>
        <vt:lpwstr/>
      </vt:variant>
      <vt:variant>
        <vt:lpwstr>sub_1323</vt:lpwstr>
      </vt:variant>
      <vt:variant>
        <vt:i4>2621457</vt:i4>
      </vt:variant>
      <vt:variant>
        <vt:i4>288</vt:i4>
      </vt:variant>
      <vt:variant>
        <vt:i4>0</vt:i4>
      </vt:variant>
      <vt:variant>
        <vt:i4>5</vt:i4>
      </vt:variant>
      <vt:variant>
        <vt:lpwstr/>
      </vt:variant>
      <vt:variant>
        <vt:lpwstr>sub_1311</vt:lpwstr>
      </vt:variant>
      <vt:variant>
        <vt:i4>2818066</vt:i4>
      </vt:variant>
      <vt:variant>
        <vt:i4>285</vt:i4>
      </vt:variant>
      <vt:variant>
        <vt:i4>0</vt:i4>
      </vt:variant>
      <vt:variant>
        <vt:i4>5</vt:i4>
      </vt:variant>
      <vt:variant>
        <vt:lpwstr/>
      </vt:variant>
      <vt:variant>
        <vt:lpwstr>sub_11201</vt:lpwstr>
      </vt:variant>
      <vt:variant>
        <vt:i4>2883601</vt:i4>
      </vt:variant>
      <vt:variant>
        <vt:i4>282</vt:i4>
      </vt:variant>
      <vt:variant>
        <vt:i4>0</vt:i4>
      </vt:variant>
      <vt:variant>
        <vt:i4>5</vt:i4>
      </vt:variant>
      <vt:variant>
        <vt:lpwstr/>
      </vt:variant>
      <vt:variant>
        <vt:lpwstr>sub_1711</vt:lpwstr>
      </vt:variant>
      <vt:variant>
        <vt:i4>2752530</vt:i4>
      </vt:variant>
      <vt:variant>
        <vt:i4>279</vt:i4>
      </vt:variant>
      <vt:variant>
        <vt:i4>0</vt:i4>
      </vt:variant>
      <vt:variant>
        <vt:i4>5</vt:i4>
      </vt:variant>
      <vt:variant>
        <vt:lpwstr/>
      </vt:variant>
      <vt:variant>
        <vt:lpwstr>sub_1323</vt:lpwstr>
      </vt:variant>
      <vt:variant>
        <vt:i4>2621457</vt:i4>
      </vt:variant>
      <vt:variant>
        <vt:i4>276</vt:i4>
      </vt:variant>
      <vt:variant>
        <vt:i4>0</vt:i4>
      </vt:variant>
      <vt:variant>
        <vt:i4>5</vt:i4>
      </vt:variant>
      <vt:variant>
        <vt:lpwstr/>
      </vt:variant>
      <vt:variant>
        <vt:lpwstr>sub_1311</vt:lpwstr>
      </vt:variant>
      <vt:variant>
        <vt:i4>2818066</vt:i4>
      </vt:variant>
      <vt:variant>
        <vt:i4>273</vt:i4>
      </vt:variant>
      <vt:variant>
        <vt:i4>0</vt:i4>
      </vt:variant>
      <vt:variant>
        <vt:i4>5</vt:i4>
      </vt:variant>
      <vt:variant>
        <vt:lpwstr/>
      </vt:variant>
      <vt:variant>
        <vt:lpwstr>sub_11201</vt:lpwstr>
      </vt:variant>
      <vt:variant>
        <vt:i4>2883602</vt:i4>
      </vt:variant>
      <vt:variant>
        <vt:i4>270</vt:i4>
      </vt:variant>
      <vt:variant>
        <vt:i4>0</vt:i4>
      </vt:variant>
      <vt:variant>
        <vt:i4>5</vt:i4>
      </vt:variant>
      <vt:variant>
        <vt:lpwstr/>
      </vt:variant>
      <vt:variant>
        <vt:lpwstr>sub_1721</vt:lpwstr>
      </vt:variant>
      <vt:variant>
        <vt:i4>2818066</vt:i4>
      </vt:variant>
      <vt:variant>
        <vt:i4>267</vt:i4>
      </vt:variant>
      <vt:variant>
        <vt:i4>0</vt:i4>
      </vt:variant>
      <vt:variant>
        <vt:i4>5</vt:i4>
      </vt:variant>
      <vt:variant>
        <vt:lpwstr/>
      </vt:variant>
      <vt:variant>
        <vt:lpwstr>sub_11201</vt:lpwstr>
      </vt:variant>
      <vt:variant>
        <vt:i4>2621457</vt:i4>
      </vt:variant>
      <vt:variant>
        <vt:i4>264</vt:i4>
      </vt:variant>
      <vt:variant>
        <vt:i4>0</vt:i4>
      </vt:variant>
      <vt:variant>
        <vt:i4>5</vt:i4>
      </vt:variant>
      <vt:variant>
        <vt:lpwstr/>
      </vt:variant>
      <vt:variant>
        <vt:lpwstr>sub_1311</vt:lpwstr>
      </vt:variant>
      <vt:variant>
        <vt:i4>2293780</vt:i4>
      </vt:variant>
      <vt:variant>
        <vt:i4>261</vt:i4>
      </vt:variant>
      <vt:variant>
        <vt:i4>0</vt:i4>
      </vt:variant>
      <vt:variant>
        <vt:i4>5</vt:i4>
      </vt:variant>
      <vt:variant>
        <vt:lpwstr/>
      </vt:variant>
      <vt:variant>
        <vt:lpwstr>sub_1049</vt:lpwstr>
      </vt:variant>
      <vt:variant>
        <vt:i4>2818066</vt:i4>
      </vt:variant>
      <vt:variant>
        <vt:i4>258</vt:i4>
      </vt:variant>
      <vt:variant>
        <vt:i4>0</vt:i4>
      </vt:variant>
      <vt:variant>
        <vt:i4>5</vt:i4>
      </vt:variant>
      <vt:variant>
        <vt:lpwstr/>
      </vt:variant>
      <vt:variant>
        <vt:lpwstr>sub_11201</vt:lpwstr>
      </vt:variant>
      <vt:variant>
        <vt:i4>2818069</vt:i4>
      </vt:variant>
      <vt:variant>
        <vt:i4>255</vt:i4>
      </vt:variant>
      <vt:variant>
        <vt:i4>0</vt:i4>
      </vt:variant>
      <vt:variant>
        <vt:i4>5</vt:i4>
      </vt:variant>
      <vt:variant>
        <vt:lpwstr/>
      </vt:variant>
      <vt:variant>
        <vt:lpwstr>sub_1051</vt:lpwstr>
      </vt:variant>
      <vt:variant>
        <vt:i4>2818066</vt:i4>
      </vt:variant>
      <vt:variant>
        <vt:i4>252</vt:i4>
      </vt:variant>
      <vt:variant>
        <vt:i4>0</vt:i4>
      </vt:variant>
      <vt:variant>
        <vt:i4>5</vt:i4>
      </vt:variant>
      <vt:variant>
        <vt:lpwstr/>
      </vt:variant>
      <vt:variant>
        <vt:lpwstr>sub_11201</vt:lpwstr>
      </vt:variant>
      <vt:variant>
        <vt:i4>2752530</vt:i4>
      </vt:variant>
      <vt:variant>
        <vt:i4>249</vt:i4>
      </vt:variant>
      <vt:variant>
        <vt:i4>0</vt:i4>
      </vt:variant>
      <vt:variant>
        <vt:i4>5</vt:i4>
      </vt:variant>
      <vt:variant>
        <vt:lpwstr/>
      </vt:variant>
      <vt:variant>
        <vt:lpwstr>sub_1323</vt:lpwstr>
      </vt:variant>
      <vt:variant>
        <vt:i4>2621457</vt:i4>
      </vt:variant>
      <vt:variant>
        <vt:i4>246</vt:i4>
      </vt:variant>
      <vt:variant>
        <vt:i4>0</vt:i4>
      </vt:variant>
      <vt:variant>
        <vt:i4>5</vt:i4>
      </vt:variant>
      <vt:variant>
        <vt:lpwstr/>
      </vt:variant>
      <vt:variant>
        <vt:lpwstr>sub_1311</vt:lpwstr>
      </vt:variant>
      <vt:variant>
        <vt:i4>3080217</vt:i4>
      </vt:variant>
      <vt:variant>
        <vt:i4>243</vt:i4>
      </vt:variant>
      <vt:variant>
        <vt:i4>0</vt:i4>
      </vt:variant>
      <vt:variant>
        <vt:i4>5</vt:i4>
      </vt:variant>
      <vt:variant>
        <vt:lpwstr/>
      </vt:variant>
      <vt:variant>
        <vt:lpwstr>sub_14911</vt:lpwstr>
      </vt:variant>
      <vt:variant>
        <vt:i4>2752532</vt:i4>
      </vt:variant>
      <vt:variant>
        <vt:i4>240</vt:i4>
      </vt:variant>
      <vt:variant>
        <vt:i4>0</vt:i4>
      </vt:variant>
      <vt:variant>
        <vt:i4>5</vt:i4>
      </vt:variant>
      <vt:variant>
        <vt:lpwstr/>
      </vt:variant>
      <vt:variant>
        <vt:lpwstr>sub_1040</vt:lpwstr>
      </vt:variant>
      <vt:variant>
        <vt:i4>2752531</vt:i4>
      </vt:variant>
      <vt:variant>
        <vt:i4>237</vt:i4>
      </vt:variant>
      <vt:variant>
        <vt:i4>0</vt:i4>
      </vt:variant>
      <vt:variant>
        <vt:i4>5</vt:i4>
      </vt:variant>
      <vt:variant>
        <vt:lpwstr/>
      </vt:variant>
      <vt:variant>
        <vt:lpwstr>sub_1030</vt:lpwstr>
      </vt:variant>
      <vt:variant>
        <vt:i4>2621457</vt:i4>
      </vt:variant>
      <vt:variant>
        <vt:i4>234</vt:i4>
      </vt:variant>
      <vt:variant>
        <vt:i4>0</vt:i4>
      </vt:variant>
      <vt:variant>
        <vt:i4>5</vt:i4>
      </vt:variant>
      <vt:variant>
        <vt:lpwstr/>
      </vt:variant>
      <vt:variant>
        <vt:lpwstr>sub_1311</vt:lpwstr>
      </vt:variant>
      <vt:variant>
        <vt:i4>2818066</vt:i4>
      </vt:variant>
      <vt:variant>
        <vt:i4>231</vt:i4>
      </vt:variant>
      <vt:variant>
        <vt:i4>0</vt:i4>
      </vt:variant>
      <vt:variant>
        <vt:i4>5</vt:i4>
      </vt:variant>
      <vt:variant>
        <vt:lpwstr/>
      </vt:variant>
      <vt:variant>
        <vt:lpwstr>sub_11201</vt:lpwstr>
      </vt:variant>
      <vt:variant>
        <vt:i4>2752532</vt:i4>
      </vt:variant>
      <vt:variant>
        <vt:i4>228</vt:i4>
      </vt:variant>
      <vt:variant>
        <vt:i4>0</vt:i4>
      </vt:variant>
      <vt:variant>
        <vt:i4>5</vt:i4>
      </vt:variant>
      <vt:variant>
        <vt:lpwstr/>
      </vt:variant>
      <vt:variant>
        <vt:lpwstr>sub_1040</vt:lpwstr>
      </vt:variant>
      <vt:variant>
        <vt:i4>2752531</vt:i4>
      </vt:variant>
      <vt:variant>
        <vt:i4>225</vt:i4>
      </vt:variant>
      <vt:variant>
        <vt:i4>0</vt:i4>
      </vt:variant>
      <vt:variant>
        <vt:i4>5</vt:i4>
      </vt:variant>
      <vt:variant>
        <vt:lpwstr/>
      </vt:variant>
      <vt:variant>
        <vt:lpwstr>sub_1030</vt:lpwstr>
      </vt:variant>
      <vt:variant>
        <vt:i4>2621457</vt:i4>
      </vt:variant>
      <vt:variant>
        <vt:i4>222</vt:i4>
      </vt:variant>
      <vt:variant>
        <vt:i4>0</vt:i4>
      </vt:variant>
      <vt:variant>
        <vt:i4>5</vt:i4>
      </vt:variant>
      <vt:variant>
        <vt:lpwstr/>
      </vt:variant>
      <vt:variant>
        <vt:lpwstr>sub_1311</vt:lpwstr>
      </vt:variant>
      <vt:variant>
        <vt:i4>2752530</vt:i4>
      </vt:variant>
      <vt:variant>
        <vt:i4>219</vt:i4>
      </vt:variant>
      <vt:variant>
        <vt:i4>0</vt:i4>
      </vt:variant>
      <vt:variant>
        <vt:i4>5</vt:i4>
      </vt:variant>
      <vt:variant>
        <vt:lpwstr/>
      </vt:variant>
      <vt:variant>
        <vt:lpwstr>sub_1323</vt:lpwstr>
      </vt:variant>
      <vt:variant>
        <vt:i4>2621457</vt:i4>
      </vt:variant>
      <vt:variant>
        <vt:i4>216</vt:i4>
      </vt:variant>
      <vt:variant>
        <vt:i4>0</vt:i4>
      </vt:variant>
      <vt:variant>
        <vt:i4>5</vt:i4>
      </vt:variant>
      <vt:variant>
        <vt:lpwstr/>
      </vt:variant>
      <vt:variant>
        <vt:lpwstr>sub_1311</vt:lpwstr>
      </vt:variant>
      <vt:variant>
        <vt:i4>2818067</vt:i4>
      </vt:variant>
      <vt:variant>
        <vt:i4>213</vt:i4>
      </vt:variant>
      <vt:variant>
        <vt:i4>0</vt:i4>
      </vt:variant>
      <vt:variant>
        <vt:i4>5</vt:i4>
      </vt:variant>
      <vt:variant>
        <vt:lpwstr/>
      </vt:variant>
      <vt:variant>
        <vt:lpwstr>sub_1031</vt:lpwstr>
      </vt:variant>
      <vt:variant>
        <vt:i4>2293779</vt:i4>
      </vt:variant>
      <vt:variant>
        <vt:i4>210</vt:i4>
      </vt:variant>
      <vt:variant>
        <vt:i4>0</vt:i4>
      </vt:variant>
      <vt:variant>
        <vt:i4>5</vt:i4>
      </vt:variant>
      <vt:variant>
        <vt:lpwstr/>
      </vt:variant>
      <vt:variant>
        <vt:lpwstr>sub_10391</vt:lpwstr>
      </vt:variant>
      <vt:variant>
        <vt:i4>2621458</vt:i4>
      </vt:variant>
      <vt:variant>
        <vt:i4>207</vt:i4>
      </vt:variant>
      <vt:variant>
        <vt:i4>0</vt:i4>
      </vt:variant>
      <vt:variant>
        <vt:i4>5</vt:i4>
      </vt:variant>
      <vt:variant>
        <vt:lpwstr/>
      </vt:variant>
      <vt:variant>
        <vt:lpwstr>sub_1321</vt:lpwstr>
      </vt:variant>
      <vt:variant>
        <vt:i4>2621457</vt:i4>
      </vt:variant>
      <vt:variant>
        <vt:i4>204</vt:i4>
      </vt:variant>
      <vt:variant>
        <vt:i4>0</vt:i4>
      </vt:variant>
      <vt:variant>
        <vt:i4>5</vt:i4>
      </vt:variant>
      <vt:variant>
        <vt:lpwstr/>
      </vt:variant>
      <vt:variant>
        <vt:lpwstr>sub_1311</vt:lpwstr>
      </vt:variant>
      <vt:variant>
        <vt:i4>2818066</vt:i4>
      </vt:variant>
      <vt:variant>
        <vt:i4>201</vt:i4>
      </vt:variant>
      <vt:variant>
        <vt:i4>0</vt:i4>
      </vt:variant>
      <vt:variant>
        <vt:i4>5</vt:i4>
      </vt:variant>
      <vt:variant>
        <vt:lpwstr/>
      </vt:variant>
      <vt:variant>
        <vt:lpwstr>sub_11201</vt:lpwstr>
      </vt:variant>
      <vt:variant>
        <vt:i4>3080212</vt:i4>
      </vt:variant>
      <vt:variant>
        <vt:i4>198</vt:i4>
      </vt:variant>
      <vt:variant>
        <vt:i4>0</vt:i4>
      </vt:variant>
      <vt:variant>
        <vt:i4>5</vt:i4>
      </vt:variant>
      <vt:variant>
        <vt:lpwstr/>
      </vt:variant>
      <vt:variant>
        <vt:lpwstr>sub_1045</vt:lpwstr>
      </vt:variant>
      <vt:variant>
        <vt:i4>2621464</vt:i4>
      </vt:variant>
      <vt:variant>
        <vt:i4>195</vt:i4>
      </vt:variant>
      <vt:variant>
        <vt:i4>0</vt:i4>
      </vt:variant>
      <vt:variant>
        <vt:i4>5</vt:i4>
      </vt:variant>
      <vt:variant>
        <vt:lpwstr/>
      </vt:variant>
      <vt:variant>
        <vt:lpwstr>sub_1381</vt:lpwstr>
      </vt:variant>
      <vt:variant>
        <vt:i4>2621462</vt:i4>
      </vt:variant>
      <vt:variant>
        <vt:i4>192</vt:i4>
      </vt:variant>
      <vt:variant>
        <vt:i4>0</vt:i4>
      </vt:variant>
      <vt:variant>
        <vt:i4>5</vt:i4>
      </vt:variant>
      <vt:variant>
        <vt:lpwstr/>
      </vt:variant>
      <vt:variant>
        <vt:lpwstr>sub_1361</vt:lpwstr>
      </vt:variant>
      <vt:variant>
        <vt:i4>3080211</vt:i4>
      </vt:variant>
      <vt:variant>
        <vt:i4>189</vt:i4>
      </vt:variant>
      <vt:variant>
        <vt:i4>0</vt:i4>
      </vt:variant>
      <vt:variant>
        <vt:i4>5</vt:i4>
      </vt:variant>
      <vt:variant>
        <vt:lpwstr/>
      </vt:variant>
      <vt:variant>
        <vt:lpwstr>sub_10351</vt:lpwstr>
      </vt:variant>
      <vt:variant>
        <vt:i4>3014675</vt:i4>
      </vt:variant>
      <vt:variant>
        <vt:i4>186</vt:i4>
      </vt:variant>
      <vt:variant>
        <vt:i4>0</vt:i4>
      </vt:variant>
      <vt:variant>
        <vt:i4>5</vt:i4>
      </vt:variant>
      <vt:variant>
        <vt:lpwstr/>
      </vt:variant>
      <vt:variant>
        <vt:lpwstr>sub_10341</vt:lpwstr>
      </vt:variant>
      <vt:variant>
        <vt:i4>2621457</vt:i4>
      </vt:variant>
      <vt:variant>
        <vt:i4>183</vt:i4>
      </vt:variant>
      <vt:variant>
        <vt:i4>0</vt:i4>
      </vt:variant>
      <vt:variant>
        <vt:i4>5</vt:i4>
      </vt:variant>
      <vt:variant>
        <vt:lpwstr/>
      </vt:variant>
      <vt:variant>
        <vt:lpwstr>sub_1311</vt:lpwstr>
      </vt:variant>
      <vt:variant>
        <vt:i4>2818066</vt:i4>
      </vt:variant>
      <vt:variant>
        <vt:i4>180</vt:i4>
      </vt:variant>
      <vt:variant>
        <vt:i4>0</vt:i4>
      </vt:variant>
      <vt:variant>
        <vt:i4>5</vt:i4>
      </vt:variant>
      <vt:variant>
        <vt:lpwstr/>
      </vt:variant>
      <vt:variant>
        <vt:lpwstr>sub_11201</vt:lpwstr>
      </vt:variant>
      <vt:variant>
        <vt:i4>2818066</vt:i4>
      </vt:variant>
      <vt:variant>
        <vt:i4>177</vt:i4>
      </vt:variant>
      <vt:variant>
        <vt:i4>0</vt:i4>
      </vt:variant>
      <vt:variant>
        <vt:i4>5</vt:i4>
      </vt:variant>
      <vt:variant>
        <vt:lpwstr/>
      </vt:variant>
      <vt:variant>
        <vt:lpwstr>sub_1021</vt:lpwstr>
      </vt:variant>
      <vt:variant>
        <vt:i4>2293780</vt:i4>
      </vt:variant>
      <vt:variant>
        <vt:i4>174</vt:i4>
      </vt:variant>
      <vt:variant>
        <vt:i4>0</vt:i4>
      </vt:variant>
      <vt:variant>
        <vt:i4>5</vt:i4>
      </vt:variant>
      <vt:variant>
        <vt:lpwstr/>
      </vt:variant>
      <vt:variant>
        <vt:lpwstr>sub_1049</vt:lpwstr>
      </vt:variant>
      <vt:variant>
        <vt:i4>2818066</vt:i4>
      </vt:variant>
      <vt:variant>
        <vt:i4>171</vt:i4>
      </vt:variant>
      <vt:variant>
        <vt:i4>0</vt:i4>
      </vt:variant>
      <vt:variant>
        <vt:i4>5</vt:i4>
      </vt:variant>
      <vt:variant>
        <vt:lpwstr/>
      </vt:variant>
      <vt:variant>
        <vt:lpwstr>sub_11201</vt:lpwstr>
      </vt:variant>
      <vt:variant>
        <vt:i4>2949140</vt:i4>
      </vt:variant>
      <vt:variant>
        <vt:i4>168</vt:i4>
      </vt:variant>
      <vt:variant>
        <vt:i4>0</vt:i4>
      </vt:variant>
      <vt:variant>
        <vt:i4>5</vt:i4>
      </vt:variant>
      <vt:variant>
        <vt:lpwstr/>
      </vt:variant>
      <vt:variant>
        <vt:lpwstr>sub_1047</vt:lpwstr>
      </vt:variant>
      <vt:variant>
        <vt:i4>2293780</vt:i4>
      </vt:variant>
      <vt:variant>
        <vt:i4>165</vt:i4>
      </vt:variant>
      <vt:variant>
        <vt:i4>0</vt:i4>
      </vt:variant>
      <vt:variant>
        <vt:i4>5</vt:i4>
      </vt:variant>
      <vt:variant>
        <vt:lpwstr/>
      </vt:variant>
      <vt:variant>
        <vt:lpwstr>sub_1049</vt:lpwstr>
      </vt:variant>
      <vt:variant>
        <vt:i4>2818066</vt:i4>
      </vt:variant>
      <vt:variant>
        <vt:i4>162</vt:i4>
      </vt:variant>
      <vt:variant>
        <vt:i4>0</vt:i4>
      </vt:variant>
      <vt:variant>
        <vt:i4>5</vt:i4>
      </vt:variant>
      <vt:variant>
        <vt:lpwstr/>
      </vt:variant>
      <vt:variant>
        <vt:lpwstr>sub_1021</vt:lpwstr>
      </vt:variant>
      <vt:variant>
        <vt:i4>2818066</vt:i4>
      </vt:variant>
      <vt:variant>
        <vt:i4>159</vt:i4>
      </vt:variant>
      <vt:variant>
        <vt:i4>0</vt:i4>
      </vt:variant>
      <vt:variant>
        <vt:i4>5</vt:i4>
      </vt:variant>
      <vt:variant>
        <vt:lpwstr/>
      </vt:variant>
      <vt:variant>
        <vt:lpwstr>sub_11201</vt:lpwstr>
      </vt:variant>
      <vt:variant>
        <vt:i4>2949140</vt:i4>
      </vt:variant>
      <vt:variant>
        <vt:i4>156</vt:i4>
      </vt:variant>
      <vt:variant>
        <vt:i4>0</vt:i4>
      </vt:variant>
      <vt:variant>
        <vt:i4>5</vt:i4>
      </vt:variant>
      <vt:variant>
        <vt:lpwstr/>
      </vt:variant>
      <vt:variant>
        <vt:lpwstr>sub_1047</vt:lpwstr>
      </vt:variant>
      <vt:variant>
        <vt:i4>2293780</vt:i4>
      </vt:variant>
      <vt:variant>
        <vt:i4>153</vt:i4>
      </vt:variant>
      <vt:variant>
        <vt:i4>0</vt:i4>
      </vt:variant>
      <vt:variant>
        <vt:i4>5</vt:i4>
      </vt:variant>
      <vt:variant>
        <vt:lpwstr/>
      </vt:variant>
      <vt:variant>
        <vt:lpwstr>sub_1049</vt:lpwstr>
      </vt:variant>
      <vt:variant>
        <vt:i4>2949140</vt:i4>
      </vt:variant>
      <vt:variant>
        <vt:i4>150</vt:i4>
      </vt:variant>
      <vt:variant>
        <vt:i4>0</vt:i4>
      </vt:variant>
      <vt:variant>
        <vt:i4>5</vt:i4>
      </vt:variant>
      <vt:variant>
        <vt:lpwstr/>
      </vt:variant>
      <vt:variant>
        <vt:lpwstr>sub_1047</vt:lpwstr>
      </vt:variant>
      <vt:variant>
        <vt:i4>2293780</vt:i4>
      </vt:variant>
      <vt:variant>
        <vt:i4>147</vt:i4>
      </vt:variant>
      <vt:variant>
        <vt:i4>0</vt:i4>
      </vt:variant>
      <vt:variant>
        <vt:i4>5</vt:i4>
      </vt:variant>
      <vt:variant>
        <vt:lpwstr/>
      </vt:variant>
      <vt:variant>
        <vt:lpwstr>sub_1049</vt:lpwstr>
      </vt:variant>
      <vt:variant>
        <vt:i4>2818066</vt:i4>
      </vt:variant>
      <vt:variant>
        <vt:i4>144</vt:i4>
      </vt:variant>
      <vt:variant>
        <vt:i4>0</vt:i4>
      </vt:variant>
      <vt:variant>
        <vt:i4>5</vt:i4>
      </vt:variant>
      <vt:variant>
        <vt:lpwstr/>
      </vt:variant>
      <vt:variant>
        <vt:lpwstr>sub_11201</vt:lpwstr>
      </vt:variant>
      <vt:variant>
        <vt:i4>2818066</vt:i4>
      </vt:variant>
      <vt:variant>
        <vt:i4>141</vt:i4>
      </vt:variant>
      <vt:variant>
        <vt:i4>0</vt:i4>
      </vt:variant>
      <vt:variant>
        <vt:i4>5</vt:i4>
      </vt:variant>
      <vt:variant>
        <vt:lpwstr/>
      </vt:variant>
      <vt:variant>
        <vt:lpwstr>sub_1021</vt:lpwstr>
      </vt:variant>
      <vt:variant>
        <vt:i4>2293780</vt:i4>
      </vt:variant>
      <vt:variant>
        <vt:i4>138</vt:i4>
      </vt:variant>
      <vt:variant>
        <vt:i4>0</vt:i4>
      </vt:variant>
      <vt:variant>
        <vt:i4>5</vt:i4>
      </vt:variant>
      <vt:variant>
        <vt:lpwstr/>
      </vt:variant>
      <vt:variant>
        <vt:lpwstr>sub_1049</vt:lpwstr>
      </vt:variant>
      <vt:variant>
        <vt:i4>2818066</vt:i4>
      </vt:variant>
      <vt:variant>
        <vt:i4>135</vt:i4>
      </vt:variant>
      <vt:variant>
        <vt:i4>0</vt:i4>
      </vt:variant>
      <vt:variant>
        <vt:i4>5</vt:i4>
      </vt:variant>
      <vt:variant>
        <vt:lpwstr/>
      </vt:variant>
      <vt:variant>
        <vt:lpwstr>sub_11201</vt:lpwstr>
      </vt:variant>
      <vt:variant>
        <vt:i4>2949140</vt:i4>
      </vt:variant>
      <vt:variant>
        <vt:i4>132</vt:i4>
      </vt:variant>
      <vt:variant>
        <vt:i4>0</vt:i4>
      </vt:variant>
      <vt:variant>
        <vt:i4>5</vt:i4>
      </vt:variant>
      <vt:variant>
        <vt:lpwstr/>
      </vt:variant>
      <vt:variant>
        <vt:lpwstr>sub_1047</vt:lpwstr>
      </vt:variant>
      <vt:variant>
        <vt:i4>4128878</vt:i4>
      </vt:variant>
      <vt:variant>
        <vt:i4>129</vt:i4>
      </vt:variant>
      <vt:variant>
        <vt:i4>0</vt:i4>
      </vt:variant>
      <vt:variant>
        <vt:i4>5</vt:i4>
      </vt:variant>
      <vt:variant>
        <vt:lpwstr>consultantplus://offline/main?base=LAW;n=117782;fld=134;dst=101403</vt:lpwstr>
      </vt:variant>
      <vt:variant>
        <vt:lpwstr/>
      </vt:variant>
      <vt:variant>
        <vt:i4>3932264</vt:i4>
      </vt:variant>
      <vt:variant>
        <vt:i4>126</vt:i4>
      </vt:variant>
      <vt:variant>
        <vt:i4>0</vt:i4>
      </vt:variant>
      <vt:variant>
        <vt:i4>5</vt:i4>
      </vt:variant>
      <vt:variant>
        <vt:lpwstr>consultantplus://offline/main?base=LAW;n=117782;fld=134;dst=100773</vt:lpwstr>
      </vt:variant>
      <vt:variant>
        <vt:lpwstr/>
      </vt:variant>
      <vt:variant>
        <vt:i4>4063336</vt:i4>
      </vt:variant>
      <vt:variant>
        <vt:i4>123</vt:i4>
      </vt:variant>
      <vt:variant>
        <vt:i4>0</vt:i4>
      </vt:variant>
      <vt:variant>
        <vt:i4>5</vt:i4>
      </vt:variant>
      <vt:variant>
        <vt:lpwstr>consultantplus://offline/main?base=LAW;n=117782;fld=134;dst=100771</vt:lpwstr>
      </vt:variant>
      <vt:variant>
        <vt:lpwstr/>
      </vt:variant>
      <vt:variant>
        <vt:i4>3801193</vt:i4>
      </vt:variant>
      <vt:variant>
        <vt:i4>120</vt:i4>
      </vt:variant>
      <vt:variant>
        <vt:i4>0</vt:i4>
      </vt:variant>
      <vt:variant>
        <vt:i4>5</vt:i4>
      </vt:variant>
      <vt:variant>
        <vt:lpwstr>consultantplus://offline/main?base=LAW;n=117782;fld=134;dst=100765</vt:lpwstr>
      </vt:variant>
      <vt:variant>
        <vt:lpwstr/>
      </vt:variant>
      <vt:variant>
        <vt:i4>327797</vt:i4>
      </vt:variant>
      <vt:variant>
        <vt:i4>117</vt:i4>
      </vt:variant>
      <vt:variant>
        <vt:i4>0</vt:i4>
      </vt:variant>
      <vt:variant>
        <vt:i4>5</vt:i4>
      </vt:variant>
      <vt:variant>
        <vt:lpwstr>http://www.consultant.ru/document/cons_doc_LAW_330152/c1c2bfc679fb74ed4c4da6be176c8d5a7da42c49/</vt:lpwstr>
      </vt:variant>
      <vt:variant>
        <vt:lpwstr>dst3125</vt:lpwstr>
      </vt:variant>
      <vt:variant>
        <vt:i4>327797</vt:i4>
      </vt:variant>
      <vt:variant>
        <vt:i4>114</vt:i4>
      </vt:variant>
      <vt:variant>
        <vt:i4>0</vt:i4>
      </vt:variant>
      <vt:variant>
        <vt:i4>5</vt:i4>
      </vt:variant>
      <vt:variant>
        <vt:lpwstr>http://www.consultant.ru/document/cons_doc_LAW_330152/c1c2bfc679fb74ed4c4da6be176c8d5a7da42c49/</vt:lpwstr>
      </vt:variant>
      <vt:variant>
        <vt:lpwstr>dst3124</vt:lpwstr>
      </vt:variant>
      <vt:variant>
        <vt:i4>196720</vt:i4>
      </vt:variant>
      <vt:variant>
        <vt:i4>111</vt:i4>
      </vt:variant>
      <vt:variant>
        <vt:i4>0</vt:i4>
      </vt:variant>
      <vt:variant>
        <vt:i4>5</vt:i4>
      </vt:variant>
      <vt:variant>
        <vt:lpwstr>http://www.consultant.ru/document/cons_doc_LAW_330152/c1c2bfc679fb74ed4c4da6be176c8d5a7da42c49/</vt:lpwstr>
      </vt:variant>
      <vt:variant>
        <vt:lpwstr>dst2456</vt:lpwstr>
      </vt:variant>
      <vt:variant>
        <vt:i4>196720</vt:i4>
      </vt:variant>
      <vt:variant>
        <vt:i4>108</vt:i4>
      </vt:variant>
      <vt:variant>
        <vt:i4>0</vt:i4>
      </vt:variant>
      <vt:variant>
        <vt:i4>5</vt:i4>
      </vt:variant>
      <vt:variant>
        <vt:lpwstr>http://www.consultant.ru/document/cons_doc_LAW_330152/c1c2bfc679fb74ed4c4da6be176c8d5a7da42c49/</vt:lpwstr>
      </vt:variant>
      <vt:variant>
        <vt:lpwstr>dst2456</vt:lpwstr>
      </vt:variant>
      <vt:variant>
        <vt:i4>7602300</vt:i4>
      </vt:variant>
      <vt:variant>
        <vt:i4>105</vt:i4>
      </vt:variant>
      <vt:variant>
        <vt:i4>0</vt:i4>
      </vt:variant>
      <vt:variant>
        <vt:i4>5</vt:i4>
      </vt:variant>
      <vt:variant>
        <vt:lpwstr>consultantplus://offline/main?base=LAW;n=117211;fld=134</vt:lpwstr>
      </vt:variant>
      <vt:variant>
        <vt:lpwstr/>
      </vt:variant>
      <vt:variant>
        <vt:i4>6882413</vt:i4>
      </vt:variant>
      <vt:variant>
        <vt:i4>102</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составдок#составдок</vt:lpwstr>
      </vt:variant>
      <vt:variant>
        <vt:i4>3998786</vt:i4>
      </vt:variant>
      <vt:variant>
        <vt:i4>99</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перечлес#перечлес</vt:lpwstr>
      </vt:variant>
      <vt:variant>
        <vt:i4>4785228</vt:i4>
      </vt:variant>
      <vt:variant>
        <vt:i4>96</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переченьмагиул#переченьмагиул</vt:lpwstr>
      </vt:variant>
      <vt:variant>
        <vt:i4>3867710</vt:i4>
      </vt:variant>
      <vt:variant>
        <vt:i4>93</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градзакл#градзакл</vt:lpwstr>
      </vt:variant>
      <vt:variant>
        <vt:i4>6881379</vt:i4>
      </vt:variant>
      <vt:variant>
        <vt:i4>90</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ч3статья4#ч3статья4</vt:lpwstr>
      </vt:variant>
      <vt:variant>
        <vt:i4>6881380</vt:i4>
      </vt:variant>
      <vt:variant>
        <vt:i4>87</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ч3статья3#ч3статья3</vt:lpwstr>
      </vt:variant>
      <vt:variant>
        <vt:i4>3539002</vt:i4>
      </vt:variant>
      <vt:variant>
        <vt:i4>84</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ч3глава2#ч3глава2</vt:lpwstr>
      </vt:variant>
      <vt:variant>
        <vt:i4>6881382</vt:i4>
      </vt:variant>
      <vt:variant>
        <vt:i4>81</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ч3статья1#ч3статья1</vt:lpwstr>
      </vt:variant>
      <vt:variant>
        <vt:i4>3473466</vt:i4>
      </vt:variant>
      <vt:variant>
        <vt:i4>78</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ч3глава1#ч3глава1</vt:lpwstr>
      </vt:variant>
      <vt:variant>
        <vt:i4>4128818</vt:i4>
      </vt:variant>
      <vt:variant>
        <vt:i4>75</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Статья43#Статья43</vt:lpwstr>
      </vt:variant>
      <vt:variant>
        <vt:i4>6881380</vt:i4>
      </vt:variant>
      <vt:variant>
        <vt:i4>72</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Глава13#Глава13</vt:lpwstr>
      </vt:variant>
      <vt:variant>
        <vt:i4>3997746</vt:i4>
      </vt:variant>
      <vt:variant>
        <vt:i4>69</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Статья41#Статья41</vt:lpwstr>
      </vt:variant>
      <vt:variant>
        <vt:i4>6881381</vt:i4>
      </vt:variant>
      <vt:variant>
        <vt:i4>66</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Глава12#Глава12</vt:lpwstr>
      </vt:variant>
      <vt:variant>
        <vt:i4>6881381</vt:i4>
      </vt:variant>
      <vt:variant>
        <vt:i4>63</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Глава12#Глава12</vt:lpwstr>
      </vt:variant>
      <vt:variant>
        <vt:i4>6881382</vt:i4>
      </vt:variant>
      <vt:variant>
        <vt:i4>60</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Глава11#Глава11</vt:lpwstr>
      </vt:variant>
      <vt:variant>
        <vt:i4>3342389</vt:i4>
      </vt:variant>
      <vt:variant>
        <vt:i4>57</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Статья38#Статья38</vt:lpwstr>
      </vt:variant>
      <vt:variant>
        <vt:i4>6881383</vt:i4>
      </vt:variant>
      <vt:variant>
        <vt:i4>54</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Глава10#Глава10</vt:lpwstr>
      </vt:variant>
      <vt:variant>
        <vt:i4>4063285</vt:i4>
      </vt:variant>
      <vt:variant>
        <vt:i4>51</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Статья35#Статья35</vt:lpwstr>
      </vt:variant>
      <vt:variant>
        <vt:i4>4128821</vt:i4>
      </vt:variant>
      <vt:variant>
        <vt:i4>48</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Статья34#Статья34</vt:lpwstr>
      </vt:variant>
      <vt:variant>
        <vt:i4>3670069</vt:i4>
      </vt:variant>
      <vt:variant>
        <vt:i4>45</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Статья33#Статья33</vt:lpwstr>
      </vt:variant>
      <vt:variant>
        <vt:i4>3735605</vt:i4>
      </vt:variant>
      <vt:variant>
        <vt:i4>42</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Статья32#Статья32</vt:lpwstr>
      </vt:variant>
      <vt:variant>
        <vt:i4>3801141</vt:i4>
      </vt:variant>
      <vt:variant>
        <vt:i4>39</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Статья31#Статья31</vt:lpwstr>
      </vt:variant>
      <vt:variant>
        <vt:i4>3866677</vt:i4>
      </vt:variant>
      <vt:variant>
        <vt:i4>36</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Статья30#Статья30</vt:lpwstr>
      </vt:variant>
      <vt:variant>
        <vt:i4>71894094</vt:i4>
      </vt:variant>
      <vt:variant>
        <vt:i4>33</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Глава9#Глава9</vt:lpwstr>
      </vt:variant>
      <vt:variant>
        <vt:i4>4128820</vt:i4>
      </vt:variant>
      <vt:variant>
        <vt:i4>30</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Статья25#Статья25</vt:lpwstr>
      </vt:variant>
      <vt:variant>
        <vt:i4>4063284</vt:i4>
      </vt:variant>
      <vt:variant>
        <vt:i4>27</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Статья24#Статья24</vt:lpwstr>
      </vt:variant>
      <vt:variant>
        <vt:i4>71697486</vt:i4>
      </vt:variant>
      <vt:variant>
        <vt:i4>24</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Глава6#Глава6</vt:lpwstr>
      </vt:variant>
      <vt:variant>
        <vt:i4>3866679</vt:i4>
      </vt:variant>
      <vt:variant>
        <vt:i4>21</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Статья12#Статья12</vt:lpwstr>
      </vt:variant>
      <vt:variant>
        <vt:i4>71566414</vt:i4>
      </vt:variant>
      <vt:variant>
        <vt:i4>18</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Глава4#Глава4</vt:lpwstr>
      </vt:variant>
      <vt:variant>
        <vt:i4>6881390</vt:i4>
      </vt:variant>
      <vt:variant>
        <vt:i4>15</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Статья9#Статья9</vt:lpwstr>
      </vt:variant>
      <vt:variant>
        <vt:i4>6881391</vt:i4>
      </vt:variant>
      <vt:variant>
        <vt:i4>12</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Статья8#Статья8</vt:lpwstr>
      </vt:variant>
      <vt:variant>
        <vt:i4>6881376</vt:i4>
      </vt:variant>
      <vt:variant>
        <vt:i4>9</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Статья7#Статья7</vt:lpwstr>
      </vt:variant>
      <vt:variant>
        <vt:i4>71500878</vt:i4>
      </vt:variant>
      <vt:variant>
        <vt:i4>6</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Глава3#Глава3</vt:lpwstr>
      </vt:variant>
      <vt:variant>
        <vt:i4>71435342</vt:i4>
      </vt:variant>
      <vt:variant>
        <vt:i4>3</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Глава2#Глава2</vt:lpwstr>
      </vt:variant>
      <vt:variant>
        <vt:i4>71369806</vt:i4>
      </vt:variant>
      <vt:variant>
        <vt:i4>0</vt:i4>
      </vt:variant>
      <vt:variant>
        <vt:i4>0</vt:i4>
      </vt:variant>
      <vt:variant>
        <vt:i4>5</vt:i4>
      </vt:variant>
      <vt:variant>
        <vt:lpwstr>\\Main\усиа\Правила  землепользования\Правила землепользования и застройки города Ковров1.doc</vt:lpwstr>
      </vt:variant>
      <vt:variant>
        <vt:lpwstr>Глава1#Глава1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Виктория Георгиевна Чернявская</cp:lastModifiedBy>
  <cp:revision>6</cp:revision>
  <cp:lastPrinted>2021-12-24T14:21:00Z</cp:lastPrinted>
  <dcterms:created xsi:type="dcterms:W3CDTF">2021-12-24T11:32:00Z</dcterms:created>
  <dcterms:modified xsi:type="dcterms:W3CDTF">2022-05-04T08:10:00Z</dcterms:modified>
</cp:coreProperties>
</file>